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D4" w:rsidRDefault="005551D4" w:rsidP="00997753">
      <w:pPr>
        <w:pStyle w:val="af0"/>
        <w:jc w:val="right"/>
        <w:rPr>
          <w:sz w:val="24"/>
          <w:szCs w:val="24"/>
        </w:rPr>
      </w:pPr>
      <w:bookmarkStart w:id="0" w:name="_Hlk496010051"/>
    </w:p>
    <w:p w:rsidR="005551D4" w:rsidRDefault="005551D4" w:rsidP="005551D4">
      <w:pPr>
        <w:rPr>
          <w:lang w:val="en-US"/>
        </w:rPr>
      </w:pPr>
    </w:p>
    <w:p w:rsidR="005551D4" w:rsidRDefault="005551D4" w:rsidP="005551D4">
      <w:pPr>
        <w:pStyle w:val="af0"/>
        <w:jc w:val="right"/>
        <w:rPr>
          <w:sz w:val="24"/>
          <w:szCs w:val="24"/>
          <w:lang w:val="ru-RU"/>
        </w:rPr>
      </w:pPr>
    </w:p>
    <w:p w:rsidR="005551D4" w:rsidRDefault="00B0498B" w:rsidP="005551D4">
      <w:pPr>
        <w:pStyle w:val="1"/>
        <w:rPr>
          <w:b w:val="0"/>
          <w:sz w:val="36"/>
          <w:szCs w:val="36"/>
        </w:rPr>
      </w:pPr>
      <w:r w:rsidRPr="00B0498B">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6pt;margin-top:8.15pt;width:69.35pt;height:91.15pt;z-index:-251658752">
            <v:imagedata r:id="rId8" o:title=""/>
          </v:shape>
          <o:OLEObject Type="Embed" ProgID="MSPhotoEd.3" ShapeID="_x0000_s1026" DrawAspect="Content" ObjectID="_1772004556" r:id="rId9"/>
        </w:pict>
      </w:r>
    </w:p>
    <w:p w:rsidR="005551D4" w:rsidRDefault="005551D4" w:rsidP="005551D4">
      <w:pPr>
        <w:pStyle w:val="1"/>
        <w:rPr>
          <w:b w:val="0"/>
          <w:sz w:val="36"/>
          <w:szCs w:val="36"/>
        </w:rPr>
      </w:pPr>
    </w:p>
    <w:p w:rsidR="005551D4" w:rsidRDefault="005551D4" w:rsidP="005551D4">
      <w:pPr>
        <w:pStyle w:val="1"/>
        <w:jc w:val="left"/>
        <w:rPr>
          <w:b w:val="0"/>
          <w:sz w:val="36"/>
          <w:szCs w:val="36"/>
        </w:rPr>
      </w:pPr>
      <w:r>
        <w:rPr>
          <w:b w:val="0"/>
          <w:sz w:val="36"/>
          <w:szCs w:val="36"/>
        </w:rPr>
        <w:tab/>
      </w:r>
    </w:p>
    <w:p w:rsidR="005551D4" w:rsidRDefault="005551D4" w:rsidP="005551D4">
      <w:pPr>
        <w:pStyle w:val="1"/>
        <w:rPr>
          <w:b w:val="0"/>
          <w:sz w:val="36"/>
          <w:szCs w:val="36"/>
        </w:rPr>
      </w:pPr>
    </w:p>
    <w:p w:rsidR="005551D4" w:rsidRPr="005551D4" w:rsidRDefault="005551D4" w:rsidP="005551D4">
      <w:pPr>
        <w:rPr>
          <w:lang w:val="en-US"/>
        </w:rPr>
      </w:pPr>
    </w:p>
    <w:p w:rsidR="005551D4" w:rsidRDefault="005551D4" w:rsidP="005551D4">
      <w:pPr>
        <w:pStyle w:val="1"/>
        <w:rPr>
          <w:b w:val="0"/>
          <w:sz w:val="36"/>
          <w:szCs w:val="36"/>
        </w:rPr>
      </w:pPr>
    </w:p>
    <w:p w:rsidR="005551D4" w:rsidRPr="003512CC" w:rsidRDefault="005551D4" w:rsidP="005551D4">
      <w:pPr>
        <w:pStyle w:val="1"/>
        <w:spacing w:after="120"/>
        <w:rPr>
          <w:sz w:val="40"/>
          <w:szCs w:val="40"/>
          <w:lang w:val="ru-RU"/>
        </w:rPr>
      </w:pPr>
      <w:r w:rsidRPr="003512CC">
        <w:rPr>
          <w:sz w:val="40"/>
          <w:szCs w:val="40"/>
          <w:lang w:val="ru-RU"/>
        </w:rPr>
        <w:t>АДМИНИСТРАЦИЯ ГОРОДА УРАЙ</w:t>
      </w:r>
    </w:p>
    <w:p w:rsidR="005551D4" w:rsidRPr="003512CC" w:rsidRDefault="005551D4" w:rsidP="005551D4">
      <w:pPr>
        <w:pStyle w:val="1"/>
        <w:spacing w:after="120"/>
        <w:rPr>
          <w:lang w:val="ru-RU"/>
        </w:rPr>
      </w:pPr>
      <w:r w:rsidRPr="003512CC">
        <w:rPr>
          <w:lang w:val="ru-RU"/>
        </w:rPr>
        <w:t xml:space="preserve">УПРАВЛЕНИЕ ЭКОНОМИЧЕСКОГО РАЗВИТИЯ </w:t>
      </w:r>
    </w:p>
    <w:p w:rsidR="005551D4" w:rsidRPr="003512CC" w:rsidRDefault="005551D4" w:rsidP="005551D4">
      <w:pPr>
        <w:pStyle w:val="32"/>
        <w:spacing w:after="0"/>
        <w:ind w:right="4159"/>
        <w:rPr>
          <w:sz w:val="24"/>
          <w:szCs w:val="24"/>
          <w:lang w:val="ru-RU"/>
        </w:rPr>
      </w:pPr>
    </w:p>
    <w:p w:rsidR="005551D4" w:rsidRPr="003512CC" w:rsidRDefault="005551D4" w:rsidP="005551D4">
      <w:pPr>
        <w:pStyle w:val="32"/>
        <w:spacing w:after="0"/>
        <w:ind w:right="4159"/>
        <w:rPr>
          <w:sz w:val="24"/>
          <w:szCs w:val="24"/>
          <w:lang w:val="ru-RU"/>
        </w:rPr>
      </w:pPr>
    </w:p>
    <w:p w:rsidR="005551D4" w:rsidRPr="003512CC" w:rsidRDefault="005551D4" w:rsidP="005551D4">
      <w:pPr>
        <w:pStyle w:val="32"/>
        <w:spacing w:after="0"/>
        <w:ind w:right="4159"/>
        <w:rPr>
          <w:sz w:val="24"/>
          <w:szCs w:val="24"/>
          <w:lang w:val="ru-RU"/>
        </w:rPr>
      </w:pPr>
    </w:p>
    <w:p w:rsidR="005551D4" w:rsidRPr="003512CC" w:rsidRDefault="005551D4" w:rsidP="005551D4">
      <w:pPr>
        <w:pStyle w:val="32"/>
        <w:spacing w:after="0"/>
        <w:ind w:right="4159"/>
        <w:rPr>
          <w:sz w:val="24"/>
          <w:szCs w:val="24"/>
          <w:lang w:val="ru-RU"/>
        </w:rPr>
      </w:pPr>
    </w:p>
    <w:p w:rsidR="005551D4" w:rsidRPr="003512CC" w:rsidRDefault="005551D4" w:rsidP="005551D4">
      <w:pPr>
        <w:pStyle w:val="32"/>
        <w:spacing w:after="0"/>
        <w:ind w:right="4159"/>
        <w:rPr>
          <w:sz w:val="24"/>
          <w:szCs w:val="24"/>
          <w:lang w:val="ru-RU"/>
        </w:rPr>
      </w:pPr>
    </w:p>
    <w:p w:rsidR="005551D4" w:rsidRPr="003512CC" w:rsidRDefault="005551D4" w:rsidP="005551D4">
      <w:pPr>
        <w:pStyle w:val="32"/>
        <w:spacing w:after="0"/>
        <w:ind w:right="4159"/>
        <w:rPr>
          <w:sz w:val="24"/>
          <w:szCs w:val="24"/>
          <w:lang w:val="ru-RU"/>
        </w:rPr>
      </w:pPr>
    </w:p>
    <w:p w:rsidR="005551D4" w:rsidRPr="003512CC" w:rsidRDefault="005551D4" w:rsidP="005551D4">
      <w:pPr>
        <w:pStyle w:val="32"/>
        <w:spacing w:after="0"/>
        <w:ind w:right="4159"/>
        <w:rPr>
          <w:sz w:val="24"/>
          <w:szCs w:val="24"/>
          <w:lang w:val="ru-RU"/>
        </w:rPr>
      </w:pPr>
    </w:p>
    <w:p w:rsidR="005551D4" w:rsidRPr="003512CC" w:rsidRDefault="005551D4" w:rsidP="005551D4">
      <w:pPr>
        <w:pStyle w:val="32"/>
        <w:spacing w:after="0"/>
        <w:ind w:right="4159"/>
        <w:rPr>
          <w:sz w:val="24"/>
          <w:szCs w:val="24"/>
          <w:lang w:val="ru-RU"/>
        </w:rPr>
      </w:pPr>
    </w:p>
    <w:p w:rsidR="005551D4" w:rsidRPr="002F7E81" w:rsidRDefault="005551D4" w:rsidP="005551D4">
      <w:pPr>
        <w:pStyle w:val="32"/>
        <w:spacing w:after="0"/>
        <w:ind w:right="-2"/>
        <w:jc w:val="center"/>
        <w:rPr>
          <w:b/>
          <w:sz w:val="28"/>
          <w:szCs w:val="28"/>
          <w:lang w:val="ru-RU"/>
        </w:rPr>
      </w:pPr>
      <w:r w:rsidRPr="003512CC">
        <w:rPr>
          <w:b/>
          <w:sz w:val="28"/>
          <w:szCs w:val="28"/>
          <w:lang w:val="ru-RU"/>
        </w:rPr>
        <w:t xml:space="preserve">Отчет </w:t>
      </w:r>
    </w:p>
    <w:p w:rsidR="005551D4" w:rsidRPr="003512CC" w:rsidRDefault="005551D4" w:rsidP="005551D4">
      <w:pPr>
        <w:pStyle w:val="32"/>
        <w:spacing w:after="0"/>
        <w:ind w:right="-2"/>
        <w:jc w:val="center"/>
        <w:rPr>
          <w:b/>
          <w:sz w:val="28"/>
          <w:szCs w:val="28"/>
          <w:lang w:val="ru-RU"/>
        </w:rPr>
      </w:pPr>
      <w:r w:rsidRPr="003512CC">
        <w:rPr>
          <w:b/>
          <w:sz w:val="28"/>
          <w:szCs w:val="28"/>
          <w:lang w:val="ru-RU"/>
        </w:rPr>
        <w:t>о ходе исполнения плана мероприятий по реализации</w:t>
      </w:r>
    </w:p>
    <w:p w:rsidR="005551D4" w:rsidRPr="005551D4" w:rsidRDefault="005551D4" w:rsidP="005551D4">
      <w:pPr>
        <w:pStyle w:val="Default"/>
        <w:jc w:val="center"/>
        <w:rPr>
          <w:b/>
          <w:sz w:val="28"/>
          <w:szCs w:val="28"/>
        </w:rPr>
      </w:pPr>
      <w:r w:rsidRPr="003512CC">
        <w:rPr>
          <w:b/>
          <w:sz w:val="28"/>
          <w:szCs w:val="28"/>
        </w:rPr>
        <w:t xml:space="preserve">Стратегии </w:t>
      </w:r>
      <w:r w:rsidRPr="005551D4">
        <w:rPr>
          <w:rFonts w:eastAsiaTheme="minorHAnsi"/>
          <w:b/>
          <w:sz w:val="28"/>
          <w:szCs w:val="28"/>
          <w:lang w:eastAsia="en-US"/>
        </w:rPr>
        <w:t xml:space="preserve"> социально-экономического развития города Урай до 2036 года с целевыми ориентирами до 2050 года</w:t>
      </w:r>
    </w:p>
    <w:p w:rsidR="005551D4" w:rsidRPr="003512CC" w:rsidRDefault="005551D4" w:rsidP="005551D4">
      <w:pPr>
        <w:pStyle w:val="32"/>
        <w:spacing w:after="0"/>
        <w:ind w:right="-2"/>
        <w:jc w:val="center"/>
        <w:rPr>
          <w:b/>
          <w:sz w:val="28"/>
          <w:szCs w:val="28"/>
          <w:lang w:val="ru-RU"/>
        </w:rPr>
      </w:pPr>
      <w:r w:rsidRPr="003512CC">
        <w:rPr>
          <w:b/>
          <w:sz w:val="28"/>
          <w:szCs w:val="28"/>
          <w:lang w:val="ru-RU"/>
        </w:rPr>
        <w:t>за 202</w:t>
      </w:r>
      <w:r w:rsidRPr="002F7E81">
        <w:rPr>
          <w:b/>
          <w:sz w:val="28"/>
          <w:szCs w:val="28"/>
          <w:lang w:val="ru-RU"/>
        </w:rPr>
        <w:t>3</w:t>
      </w:r>
      <w:r w:rsidRPr="003512CC">
        <w:rPr>
          <w:b/>
          <w:sz w:val="28"/>
          <w:szCs w:val="28"/>
          <w:lang w:val="ru-RU"/>
        </w:rPr>
        <w:t xml:space="preserve"> год</w:t>
      </w:r>
    </w:p>
    <w:p w:rsidR="005551D4" w:rsidRPr="00947CFE" w:rsidRDefault="005551D4" w:rsidP="005551D4">
      <w:pPr>
        <w:ind w:right="-2" w:firstLine="720"/>
        <w:jc w:val="center"/>
      </w:pPr>
    </w:p>
    <w:p w:rsidR="005551D4" w:rsidRDefault="005551D4" w:rsidP="005551D4">
      <w:pPr>
        <w:ind w:firstLine="567"/>
        <w:jc w:val="both"/>
      </w:pPr>
    </w:p>
    <w:p w:rsidR="005551D4" w:rsidRDefault="005551D4" w:rsidP="005551D4">
      <w:pPr>
        <w:ind w:firstLine="567"/>
        <w:jc w:val="both"/>
      </w:pPr>
    </w:p>
    <w:p w:rsidR="005551D4" w:rsidRDefault="005551D4" w:rsidP="005551D4">
      <w:pPr>
        <w:pStyle w:val="ConsPlusNormal"/>
        <w:widowControl/>
        <w:tabs>
          <w:tab w:val="left" w:pos="851"/>
          <w:tab w:val="left" w:pos="993"/>
          <w:tab w:val="left" w:pos="7655"/>
        </w:tabs>
        <w:ind w:firstLine="0"/>
        <w:rPr>
          <w:rFonts w:ascii="Times New Roman" w:hAnsi="Times New Roman" w:cs="Times New Roman"/>
          <w:sz w:val="24"/>
          <w:szCs w:val="24"/>
        </w:rPr>
      </w:pPr>
    </w:p>
    <w:p w:rsidR="005551D4" w:rsidRDefault="005551D4" w:rsidP="005551D4">
      <w:pPr>
        <w:pStyle w:val="ConsPlusNormal"/>
        <w:widowControl/>
        <w:tabs>
          <w:tab w:val="left" w:pos="851"/>
          <w:tab w:val="left" w:pos="993"/>
          <w:tab w:val="left" w:pos="7655"/>
        </w:tabs>
        <w:ind w:firstLine="0"/>
        <w:rPr>
          <w:rFonts w:ascii="Times New Roman" w:hAnsi="Times New Roman" w:cs="Times New Roman"/>
          <w:sz w:val="24"/>
          <w:szCs w:val="24"/>
        </w:rPr>
      </w:pPr>
    </w:p>
    <w:p w:rsidR="005551D4" w:rsidRDefault="005551D4" w:rsidP="005551D4">
      <w:pPr>
        <w:pStyle w:val="ConsPlusNormal"/>
        <w:widowControl/>
        <w:tabs>
          <w:tab w:val="left" w:pos="851"/>
          <w:tab w:val="left" w:pos="993"/>
          <w:tab w:val="left" w:pos="7655"/>
        </w:tabs>
        <w:ind w:firstLine="0"/>
        <w:rPr>
          <w:rFonts w:ascii="Times New Roman" w:hAnsi="Times New Roman" w:cs="Times New Roman"/>
          <w:sz w:val="24"/>
          <w:szCs w:val="24"/>
        </w:rPr>
      </w:pPr>
    </w:p>
    <w:p w:rsidR="005551D4" w:rsidRDefault="005551D4" w:rsidP="005551D4">
      <w:pPr>
        <w:pStyle w:val="ConsPlusNormal"/>
        <w:widowControl/>
        <w:tabs>
          <w:tab w:val="left" w:pos="851"/>
          <w:tab w:val="left" w:pos="993"/>
          <w:tab w:val="left" w:pos="7655"/>
        </w:tabs>
        <w:ind w:firstLine="0"/>
        <w:rPr>
          <w:rFonts w:ascii="Times New Roman" w:hAnsi="Times New Roman" w:cs="Times New Roman"/>
          <w:sz w:val="24"/>
          <w:szCs w:val="24"/>
        </w:rPr>
      </w:pPr>
    </w:p>
    <w:p w:rsidR="005551D4" w:rsidRDefault="005551D4" w:rsidP="005551D4">
      <w:pPr>
        <w:pStyle w:val="ConsPlusNormal"/>
        <w:widowControl/>
        <w:tabs>
          <w:tab w:val="left" w:pos="851"/>
          <w:tab w:val="left" w:pos="993"/>
          <w:tab w:val="left" w:pos="7655"/>
        </w:tabs>
        <w:ind w:firstLine="0"/>
        <w:rPr>
          <w:rFonts w:ascii="Times New Roman" w:hAnsi="Times New Roman" w:cs="Times New Roman"/>
          <w:sz w:val="24"/>
          <w:szCs w:val="24"/>
        </w:rPr>
      </w:pPr>
    </w:p>
    <w:p w:rsidR="005551D4" w:rsidRDefault="005551D4" w:rsidP="005551D4">
      <w:pPr>
        <w:pStyle w:val="ConsPlusNormal"/>
        <w:widowControl/>
        <w:tabs>
          <w:tab w:val="left" w:pos="851"/>
          <w:tab w:val="left" w:pos="993"/>
          <w:tab w:val="left" w:pos="7655"/>
        </w:tabs>
        <w:ind w:left="5954" w:firstLine="0"/>
        <w:rPr>
          <w:rFonts w:ascii="Times New Roman" w:hAnsi="Times New Roman" w:cs="Times New Roman"/>
          <w:sz w:val="24"/>
          <w:szCs w:val="24"/>
        </w:rPr>
      </w:pPr>
    </w:p>
    <w:p w:rsidR="005551D4" w:rsidRDefault="005551D4" w:rsidP="005551D4">
      <w:pPr>
        <w:pStyle w:val="ConsPlusNormal"/>
        <w:widowControl/>
        <w:tabs>
          <w:tab w:val="left" w:pos="851"/>
          <w:tab w:val="left" w:pos="993"/>
          <w:tab w:val="left" w:pos="7655"/>
        </w:tabs>
        <w:ind w:left="5954" w:firstLine="0"/>
        <w:rPr>
          <w:rFonts w:ascii="Times New Roman" w:hAnsi="Times New Roman" w:cs="Times New Roman"/>
          <w:sz w:val="24"/>
          <w:szCs w:val="24"/>
        </w:rPr>
      </w:pPr>
    </w:p>
    <w:p w:rsidR="005551D4" w:rsidRDefault="005551D4" w:rsidP="005551D4">
      <w:pPr>
        <w:pStyle w:val="ConsPlusNormal"/>
        <w:widowControl/>
        <w:tabs>
          <w:tab w:val="left" w:pos="851"/>
          <w:tab w:val="left" w:pos="993"/>
          <w:tab w:val="left" w:pos="7655"/>
        </w:tabs>
        <w:ind w:left="5954" w:firstLine="0"/>
        <w:rPr>
          <w:rFonts w:ascii="Times New Roman" w:hAnsi="Times New Roman" w:cs="Times New Roman"/>
          <w:sz w:val="24"/>
          <w:szCs w:val="24"/>
        </w:rPr>
      </w:pPr>
    </w:p>
    <w:p w:rsidR="005551D4" w:rsidRDefault="005551D4" w:rsidP="005551D4">
      <w:pPr>
        <w:pStyle w:val="ConsPlusNormal"/>
        <w:widowControl/>
        <w:tabs>
          <w:tab w:val="left" w:pos="851"/>
          <w:tab w:val="left" w:pos="993"/>
          <w:tab w:val="left" w:pos="7655"/>
        </w:tabs>
        <w:ind w:left="5954" w:firstLine="0"/>
        <w:rPr>
          <w:rFonts w:ascii="Times New Roman" w:hAnsi="Times New Roman" w:cs="Times New Roman"/>
          <w:sz w:val="24"/>
          <w:szCs w:val="24"/>
        </w:rPr>
      </w:pPr>
    </w:p>
    <w:p w:rsidR="005551D4" w:rsidRDefault="005551D4" w:rsidP="005551D4">
      <w:pPr>
        <w:pStyle w:val="ConsPlusNormal"/>
        <w:widowControl/>
        <w:tabs>
          <w:tab w:val="left" w:pos="851"/>
          <w:tab w:val="left" w:pos="993"/>
          <w:tab w:val="left" w:pos="7655"/>
        </w:tabs>
        <w:ind w:left="5954" w:firstLine="0"/>
        <w:rPr>
          <w:rFonts w:ascii="Times New Roman" w:hAnsi="Times New Roman" w:cs="Times New Roman"/>
          <w:sz w:val="24"/>
          <w:szCs w:val="24"/>
        </w:rPr>
      </w:pPr>
    </w:p>
    <w:p w:rsidR="005551D4" w:rsidRDefault="005551D4" w:rsidP="005551D4">
      <w:pPr>
        <w:pStyle w:val="ConsPlusNormal"/>
        <w:widowControl/>
        <w:tabs>
          <w:tab w:val="left" w:pos="851"/>
          <w:tab w:val="left" w:pos="993"/>
          <w:tab w:val="left" w:pos="7655"/>
        </w:tabs>
        <w:ind w:left="5954" w:firstLine="0"/>
        <w:rPr>
          <w:rFonts w:ascii="Times New Roman" w:hAnsi="Times New Roman" w:cs="Times New Roman"/>
          <w:sz w:val="24"/>
          <w:szCs w:val="24"/>
        </w:rPr>
      </w:pPr>
    </w:p>
    <w:p w:rsidR="005551D4" w:rsidRDefault="005551D4" w:rsidP="005551D4">
      <w:pPr>
        <w:pStyle w:val="ConsPlusNormal"/>
        <w:widowControl/>
        <w:tabs>
          <w:tab w:val="left" w:pos="851"/>
          <w:tab w:val="left" w:pos="993"/>
          <w:tab w:val="left" w:pos="7655"/>
        </w:tabs>
        <w:ind w:left="5954" w:firstLine="0"/>
        <w:rPr>
          <w:rFonts w:ascii="Times New Roman" w:hAnsi="Times New Roman" w:cs="Times New Roman"/>
          <w:sz w:val="24"/>
          <w:szCs w:val="24"/>
        </w:rPr>
      </w:pPr>
    </w:p>
    <w:p w:rsidR="005551D4" w:rsidRDefault="005551D4" w:rsidP="005551D4">
      <w:pPr>
        <w:pStyle w:val="ConsPlusNormal"/>
        <w:widowControl/>
        <w:tabs>
          <w:tab w:val="left" w:pos="851"/>
          <w:tab w:val="left" w:pos="993"/>
          <w:tab w:val="left" w:pos="7655"/>
        </w:tabs>
        <w:ind w:left="5954" w:firstLine="0"/>
        <w:rPr>
          <w:rFonts w:ascii="Times New Roman" w:hAnsi="Times New Roman" w:cs="Times New Roman"/>
          <w:sz w:val="24"/>
          <w:szCs w:val="24"/>
        </w:rPr>
      </w:pPr>
    </w:p>
    <w:p w:rsidR="005551D4" w:rsidRDefault="005551D4" w:rsidP="005551D4">
      <w:pPr>
        <w:pStyle w:val="ConsPlusNormal"/>
        <w:widowControl/>
        <w:tabs>
          <w:tab w:val="left" w:pos="851"/>
          <w:tab w:val="left" w:pos="993"/>
          <w:tab w:val="left" w:pos="7655"/>
        </w:tabs>
        <w:ind w:left="5954" w:firstLine="0"/>
        <w:rPr>
          <w:rFonts w:ascii="Times New Roman" w:hAnsi="Times New Roman" w:cs="Times New Roman"/>
          <w:sz w:val="24"/>
          <w:szCs w:val="24"/>
        </w:rPr>
      </w:pPr>
    </w:p>
    <w:p w:rsidR="005551D4" w:rsidRDefault="005551D4" w:rsidP="005551D4">
      <w:pPr>
        <w:pStyle w:val="ConsPlusNormal"/>
        <w:widowControl/>
        <w:tabs>
          <w:tab w:val="left" w:pos="851"/>
          <w:tab w:val="left" w:pos="993"/>
          <w:tab w:val="left" w:pos="7655"/>
        </w:tabs>
        <w:ind w:left="5954" w:firstLine="0"/>
        <w:rPr>
          <w:rFonts w:ascii="Times New Roman" w:hAnsi="Times New Roman" w:cs="Times New Roman"/>
          <w:sz w:val="24"/>
          <w:szCs w:val="24"/>
        </w:rPr>
      </w:pPr>
    </w:p>
    <w:p w:rsidR="005551D4" w:rsidRDefault="005551D4" w:rsidP="005551D4">
      <w:pPr>
        <w:pStyle w:val="ConsPlusNormal"/>
        <w:widowControl/>
        <w:tabs>
          <w:tab w:val="left" w:pos="851"/>
          <w:tab w:val="left" w:pos="993"/>
          <w:tab w:val="left" w:pos="7655"/>
        </w:tabs>
        <w:ind w:left="5954" w:firstLine="0"/>
        <w:rPr>
          <w:rFonts w:ascii="Times New Roman" w:hAnsi="Times New Roman" w:cs="Times New Roman"/>
          <w:sz w:val="24"/>
          <w:szCs w:val="24"/>
        </w:rPr>
      </w:pPr>
    </w:p>
    <w:p w:rsidR="005551D4" w:rsidRDefault="005551D4" w:rsidP="005551D4">
      <w:pPr>
        <w:pStyle w:val="ConsPlusNormal"/>
        <w:widowControl/>
        <w:tabs>
          <w:tab w:val="left" w:pos="851"/>
          <w:tab w:val="left" w:pos="993"/>
          <w:tab w:val="left" w:pos="7655"/>
        </w:tabs>
        <w:ind w:left="5954" w:firstLine="0"/>
        <w:rPr>
          <w:rFonts w:ascii="Times New Roman" w:hAnsi="Times New Roman" w:cs="Times New Roman"/>
          <w:sz w:val="24"/>
          <w:szCs w:val="24"/>
        </w:rPr>
      </w:pPr>
    </w:p>
    <w:p w:rsidR="005551D4" w:rsidRDefault="005551D4" w:rsidP="005551D4">
      <w:pPr>
        <w:pStyle w:val="ConsPlusNormal"/>
        <w:widowControl/>
        <w:tabs>
          <w:tab w:val="left" w:pos="851"/>
          <w:tab w:val="left" w:pos="993"/>
          <w:tab w:val="left" w:pos="7655"/>
        </w:tabs>
        <w:ind w:left="5954" w:firstLine="0"/>
        <w:rPr>
          <w:rFonts w:ascii="Times New Roman" w:hAnsi="Times New Roman" w:cs="Times New Roman"/>
          <w:sz w:val="24"/>
          <w:szCs w:val="24"/>
        </w:rPr>
      </w:pPr>
    </w:p>
    <w:p w:rsidR="005551D4" w:rsidRPr="002F7E81" w:rsidRDefault="005551D4" w:rsidP="005551D4">
      <w:pPr>
        <w:pStyle w:val="af0"/>
        <w:ind w:firstLine="426"/>
        <w:jc w:val="center"/>
        <w:rPr>
          <w:sz w:val="24"/>
          <w:szCs w:val="24"/>
          <w:lang w:val="ru-RU"/>
        </w:rPr>
      </w:pPr>
    </w:p>
    <w:p w:rsidR="005551D4" w:rsidRPr="002F7E81" w:rsidRDefault="005551D4" w:rsidP="005551D4">
      <w:pPr>
        <w:pStyle w:val="af0"/>
        <w:ind w:firstLine="426"/>
        <w:jc w:val="center"/>
        <w:rPr>
          <w:sz w:val="24"/>
          <w:szCs w:val="24"/>
          <w:lang w:val="ru-RU"/>
        </w:rPr>
      </w:pPr>
    </w:p>
    <w:p w:rsidR="005551D4" w:rsidRDefault="005551D4" w:rsidP="005551D4">
      <w:pPr>
        <w:pStyle w:val="af0"/>
        <w:ind w:firstLine="426"/>
        <w:jc w:val="center"/>
        <w:rPr>
          <w:sz w:val="24"/>
          <w:szCs w:val="24"/>
          <w:lang w:val="ru-RU"/>
        </w:rPr>
      </w:pPr>
      <w:r w:rsidRPr="00B723E1">
        <w:rPr>
          <w:sz w:val="24"/>
          <w:szCs w:val="24"/>
          <w:lang w:val="ru-RU"/>
        </w:rPr>
        <w:t>Урай, 202</w:t>
      </w:r>
      <w:r w:rsidRPr="002F7E81">
        <w:rPr>
          <w:sz w:val="24"/>
          <w:szCs w:val="24"/>
          <w:lang w:val="ru-RU"/>
        </w:rPr>
        <w:t>4</w:t>
      </w:r>
    </w:p>
    <w:p w:rsidR="005551D4" w:rsidRPr="002F7E81" w:rsidRDefault="005551D4" w:rsidP="005551D4">
      <w:pPr>
        <w:sectPr w:rsidR="005551D4" w:rsidRPr="002F7E81" w:rsidSect="005551D4">
          <w:footerReference w:type="even" r:id="rId10"/>
          <w:pgSz w:w="11906" w:h="16838" w:code="9"/>
          <w:pgMar w:top="1134" w:right="566" w:bottom="1134" w:left="567" w:header="0" w:footer="567" w:gutter="0"/>
          <w:cols w:space="708"/>
          <w:docGrid w:linePitch="360"/>
        </w:sectPr>
      </w:pPr>
    </w:p>
    <w:p w:rsidR="00997753" w:rsidRDefault="00997753" w:rsidP="00997753">
      <w:pPr>
        <w:pStyle w:val="af0"/>
        <w:jc w:val="right"/>
        <w:rPr>
          <w:sz w:val="24"/>
          <w:szCs w:val="24"/>
          <w:lang w:val="ru-RU"/>
        </w:rPr>
      </w:pPr>
      <w:r>
        <w:rPr>
          <w:sz w:val="24"/>
          <w:szCs w:val="24"/>
          <w:lang w:val="ru-RU"/>
        </w:rPr>
        <w:lastRenderedPageBreak/>
        <w:t>Приложение</w:t>
      </w:r>
    </w:p>
    <w:p w:rsidR="00997753" w:rsidRDefault="00997753" w:rsidP="00997753">
      <w:pPr>
        <w:pStyle w:val="af0"/>
        <w:jc w:val="right"/>
        <w:rPr>
          <w:sz w:val="24"/>
          <w:szCs w:val="24"/>
          <w:lang w:val="ru-RU"/>
        </w:rPr>
      </w:pPr>
    </w:p>
    <w:p w:rsidR="00BC1D74" w:rsidRDefault="00BC1D74" w:rsidP="00997753">
      <w:pPr>
        <w:pStyle w:val="af0"/>
        <w:jc w:val="center"/>
        <w:rPr>
          <w:sz w:val="24"/>
          <w:szCs w:val="24"/>
          <w:lang w:val="ru-RU"/>
        </w:rPr>
      </w:pPr>
      <w:r w:rsidRPr="00AD200D">
        <w:rPr>
          <w:sz w:val="24"/>
          <w:szCs w:val="24"/>
          <w:lang w:val="ru-RU"/>
        </w:rPr>
        <w:t xml:space="preserve">Целевые показатели реализации </w:t>
      </w:r>
      <w:bookmarkStart w:id="1" w:name="_Hlk509479228"/>
      <w:r w:rsidR="003C350C">
        <w:rPr>
          <w:sz w:val="24"/>
          <w:szCs w:val="24"/>
          <w:lang w:val="ru-RU"/>
        </w:rPr>
        <w:t>Стратегии</w:t>
      </w:r>
    </w:p>
    <w:p w:rsidR="003C350C" w:rsidRPr="003C350C" w:rsidRDefault="003C350C" w:rsidP="003C350C">
      <w:pPr>
        <w:jc w:val="right"/>
      </w:pPr>
      <w:r>
        <w:t>Таблица 1</w:t>
      </w:r>
    </w:p>
    <w:p w:rsidR="003C350C" w:rsidRDefault="003C350C" w:rsidP="003C350C"/>
    <w:tbl>
      <w:tblPr>
        <w:tblStyle w:val="ac"/>
        <w:tblW w:w="14567" w:type="dxa"/>
        <w:tblLayout w:type="fixed"/>
        <w:tblLook w:val="04A0"/>
      </w:tblPr>
      <w:tblGrid>
        <w:gridCol w:w="521"/>
        <w:gridCol w:w="12"/>
        <w:gridCol w:w="2824"/>
        <w:gridCol w:w="852"/>
        <w:gridCol w:w="1136"/>
        <w:gridCol w:w="1701"/>
        <w:gridCol w:w="2982"/>
        <w:gridCol w:w="4539"/>
      </w:tblGrid>
      <w:tr w:rsidR="00B0089D" w:rsidRPr="00F719B4" w:rsidTr="00B0089D">
        <w:trPr>
          <w:trHeight w:val="185"/>
          <w:tblHeader/>
        </w:trPr>
        <w:tc>
          <w:tcPr>
            <w:tcW w:w="522" w:type="dxa"/>
            <w:vMerge w:val="restart"/>
          </w:tcPr>
          <w:p w:rsidR="00B0089D" w:rsidRPr="00F719B4" w:rsidRDefault="00B0089D" w:rsidP="003C350C">
            <w:pPr>
              <w:jc w:val="center"/>
              <w:rPr>
                <w:sz w:val="20"/>
                <w:szCs w:val="20"/>
              </w:rPr>
            </w:pPr>
            <w:r w:rsidRPr="00F719B4">
              <w:rPr>
                <w:sz w:val="20"/>
                <w:szCs w:val="20"/>
              </w:rPr>
              <w:t>№</w:t>
            </w:r>
          </w:p>
        </w:tc>
        <w:tc>
          <w:tcPr>
            <w:tcW w:w="2837" w:type="dxa"/>
            <w:gridSpan w:val="2"/>
            <w:vMerge w:val="restart"/>
          </w:tcPr>
          <w:p w:rsidR="00B0089D" w:rsidRPr="00F719B4" w:rsidRDefault="00B0089D" w:rsidP="003C350C">
            <w:pPr>
              <w:jc w:val="center"/>
              <w:rPr>
                <w:sz w:val="20"/>
                <w:szCs w:val="20"/>
              </w:rPr>
            </w:pPr>
            <w:r w:rsidRPr="00F719B4">
              <w:rPr>
                <w:sz w:val="20"/>
                <w:szCs w:val="20"/>
              </w:rPr>
              <w:t>Целевой показатель</w:t>
            </w:r>
          </w:p>
        </w:tc>
        <w:tc>
          <w:tcPr>
            <w:tcW w:w="852" w:type="dxa"/>
            <w:vMerge w:val="restart"/>
          </w:tcPr>
          <w:p w:rsidR="00B0089D" w:rsidRPr="00F719B4" w:rsidRDefault="00B0089D" w:rsidP="003C350C">
            <w:pPr>
              <w:jc w:val="center"/>
              <w:rPr>
                <w:sz w:val="20"/>
                <w:szCs w:val="20"/>
              </w:rPr>
            </w:pPr>
            <w:proofErr w:type="spellStart"/>
            <w:r w:rsidRPr="00F719B4">
              <w:rPr>
                <w:sz w:val="20"/>
                <w:szCs w:val="20"/>
              </w:rPr>
              <w:t>Ед</w:t>
            </w:r>
            <w:proofErr w:type="gramStart"/>
            <w:r w:rsidRPr="00F719B4">
              <w:rPr>
                <w:sz w:val="20"/>
                <w:szCs w:val="20"/>
              </w:rPr>
              <w:t>.и</w:t>
            </w:r>
            <w:proofErr w:type="gramEnd"/>
            <w:r w:rsidRPr="00F719B4">
              <w:rPr>
                <w:sz w:val="20"/>
                <w:szCs w:val="20"/>
              </w:rPr>
              <w:t>зм</w:t>
            </w:r>
            <w:proofErr w:type="spellEnd"/>
            <w:r w:rsidRPr="00F719B4">
              <w:rPr>
                <w:sz w:val="20"/>
                <w:szCs w:val="20"/>
              </w:rPr>
              <w:t>.</w:t>
            </w:r>
          </w:p>
        </w:tc>
        <w:tc>
          <w:tcPr>
            <w:tcW w:w="2837" w:type="dxa"/>
            <w:gridSpan w:val="2"/>
          </w:tcPr>
          <w:p w:rsidR="00B0089D" w:rsidRDefault="00B0089D" w:rsidP="003C350C">
            <w:pPr>
              <w:jc w:val="center"/>
              <w:rPr>
                <w:sz w:val="20"/>
                <w:szCs w:val="20"/>
              </w:rPr>
            </w:pPr>
            <w:r w:rsidRPr="00F719B4">
              <w:rPr>
                <w:sz w:val="20"/>
                <w:szCs w:val="20"/>
              </w:rPr>
              <w:t>Этап I</w:t>
            </w:r>
          </w:p>
          <w:p w:rsidR="00B0089D" w:rsidRPr="00F719B4" w:rsidRDefault="00B0089D" w:rsidP="003C350C">
            <w:pPr>
              <w:jc w:val="center"/>
              <w:rPr>
                <w:sz w:val="20"/>
                <w:szCs w:val="20"/>
              </w:rPr>
            </w:pPr>
            <w:r>
              <w:rPr>
                <w:sz w:val="20"/>
                <w:szCs w:val="20"/>
              </w:rPr>
              <w:t>(2023-2030)</w:t>
            </w:r>
          </w:p>
        </w:tc>
        <w:tc>
          <w:tcPr>
            <w:tcW w:w="2979" w:type="dxa"/>
          </w:tcPr>
          <w:p w:rsidR="00B0089D" w:rsidRPr="00997753" w:rsidRDefault="00B0089D" w:rsidP="003C350C">
            <w:pPr>
              <w:jc w:val="center"/>
              <w:rPr>
                <w:sz w:val="20"/>
                <w:szCs w:val="20"/>
              </w:rPr>
            </w:pPr>
            <w:r>
              <w:rPr>
                <w:sz w:val="20"/>
                <w:szCs w:val="20"/>
              </w:rPr>
              <w:t>Отклонение, %</w:t>
            </w:r>
          </w:p>
        </w:tc>
        <w:tc>
          <w:tcPr>
            <w:tcW w:w="4540" w:type="dxa"/>
          </w:tcPr>
          <w:p w:rsidR="00B0089D" w:rsidRDefault="00B0089D" w:rsidP="00B0089D">
            <w:pPr>
              <w:jc w:val="center"/>
              <w:rPr>
                <w:sz w:val="20"/>
                <w:szCs w:val="20"/>
              </w:rPr>
            </w:pPr>
            <w:r>
              <w:rPr>
                <w:sz w:val="20"/>
                <w:szCs w:val="20"/>
              </w:rPr>
              <w:t xml:space="preserve">Примечание </w:t>
            </w:r>
          </w:p>
          <w:p w:rsidR="00B0089D" w:rsidRDefault="00B0089D" w:rsidP="00B0089D">
            <w:pPr>
              <w:jc w:val="center"/>
              <w:rPr>
                <w:sz w:val="20"/>
                <w:szCs w:val="20"/>
              </w:rPr>
            </w:pPr>
            <w:proofErr w:type="gramStart"/>
            <w:r>
              <w:rPr>
                <w:sz w:val="20"/>
                <w:szCs w:val="20"/>
              </w:rPr>
              <w:t xml:space="preserve">(причины отклонения целевых показателей </w:t>
            </w:r>
            <w:proofErr w:type="gramEnd"/>
          </w:p>
          <w:p w:rsidR="00B0089D" w:rsidRPr="00F719B4" w:rsidRDefault="00B0089D" w:rsidP="00997753">
            <w:pPr>
              <w:jc w:val="center"/>
              <w:rPr>
                <w:sz w:val="20"/>
                <w:szCs w:val="20"/>
              </w:rPr>
            </w:pPr>
            <w:r>
              <w:rPr>
                <w:sz w:val="20"/>
                <w:szCs w:val="20"/>
              </w:rPr>
              <w:t>(менее 100%, более 110%))</w:t>
            </w:r>
          </w:p>
        </w:tc>
      </w:tr>
      <w:tr w:rsidR="00B0089D" w:rsidRPr="00F719B4" w:rsidTr="00B0089D">
        <w:trPr>
          <w:trHeight w:val="185"/>
          <w:tblHeader/>
        </w:trPr>
        <w:tc>
          <w:tcPr>
            <w:tcW w:w="522" w:type="dxa"/>
            <w:vMerge/>
          </w:tcPr>
          <w:p w:rsidR="00B0089D" w:rsidRPr="00F719B4" w:rsidRDefault="00B0089D" w:rsidP="003C350C">
            <w:pPr>
              <w:jc w:val="center"/>
              <w:rPr>
                <w:sz w:val="20"/>
                <w:szCs w:val="20"/>
              </w:rPr>
            </w:pPr>
          </w:p>
        </w:tc>
        <w:tc>
          <w:tcPr>
            <w:tcW w:w="2837" w:type="dxa"/>
            <w:gridSpan w:val="2"/>
            <w:vMerge/>
          </w:tcPr>
          <w:p w:rsidR="00B0089D" w:rsidRPr="00F719B4" w:rsidRDefault="00B0089D" w:rsidP="003C350C">
            <w:pPr>
              <w:jc w:val="center"/>
              <w:rPr>
                <w:b/>
                <w:sz w:val="20"/>
                <w:szCs w:val="20"/>
              </w:rPr>
            </w:pPr>
          </w:p>
        </w:tc>
        <w:tc>
          <w:tcPr>
            <w:tcW w:w="852" w:type="dxa"/>
            <w:vMerge/>
          </w:tcPr>
          <w:p w:rsidR="00B0089D" w:rsidRPr="00F719B4" w:rsidRDefault="00B0089D" w:rsidP="003C350C">
            <w:pPr>
              <w:jc w:val="center"/>
              <w:rPr>
                <w:b/>
                <w:sz w:val="20"/>
                <w:szCs w:val="20"/>
              </w:rPr>
            </w:pPr>
          </w:p>
        </w:tc>
        <w:tc>
          <w:tcPr>
            <w:tcW w:w="1136" w:type="dxa"/>
          </w:tcPr>
          <w:p w:rsidR="00B0089D" w:rsidRPr="00F719B4" w:rsidRDefault="00B0089D" w:rsidP="003C350C">
            <w:pPr>
              <w:jc w:val="center"/>
              <w:rPr>
                <w:b/>
                <w:sz w:val="20"/>
                <w:szCs w:val="20"/>
              </w:rPr>
            </w:pPr>
            <w:r>
              <w:rPr>
                <w:b/>
                <w:sz w:val="20"/>
                <w:szCs w:val="20"/>
              </w:rPr>
              <w:t xml:space="preserve">План </w:t>
            </w:r>
            <w:r w:rsidRPr="00F719B4">
              <w:rPr>
                <w:b/>
                <w:sz w:val="20"/>
                <w:szCs w:val="20"/>
              </w:rPr>
              <w:t>2023</w:t>
            </w:r>
          </w:p>
        </w:tc>
        <w:tc>
          <w:tcPr>
            <w:tcW w:w="1701" w:type="dxa"/>
          </w:tcPr>
          <w:p w:rsidR="00B0089D" w:rsidRDefault="00B0089D" w:rsidP="00B0089D">
            <w:pPr>
              <w:jc w:val="center"/>
              <w:rPr>
                <w:b/>
                <w:sz w:val="20"/>
                <w:szCs w:val="20"/>
              </w:rPr>
            </w:pPr>
            <w:r>
              <w:rPr>
                <w:b/>
                <w:sz w:val="20"/>
                <w:szCs w:val="20"/>
              </w:rPr>
              <w:t xml:space="preserve">Факт </w:t>
            </w:r>
          </w:p>
          <w:p w:rsidR="00B0089D" w:rsidRPr="00F719B4" w:rsidRDefault="00B0089D" w:rsidP="00B0089D">
            <w:pPr>
              <w:jc w:val="center"/>
              <w:rPr>
                <w:b/>
                <w:sz w:val="20"/>
                <w:szCs w:val="20"/>
              </w:rPr>
            </w:pPr>
            <w:r w:rsidRPr="00F719B4">
              <w:rPr>
                <w:b/>
                <w:sz w:val="20"/>
                <w:szCs w:val="20"/>
              </w:rPr>
              <w:t>202</w:t>
            </w:r>
            <w:r>
              <w:rPr>
                <w:b/>
                <w:sz w:val="20"/>
                <w:szCs w:val="20"/>
              </w:rPr>
              <w:t>3</w:t>
            </w:r>
          </w:p>
        </w:tc>
        <w:tc>
          <w:tcPr>
            <w:tcW w:w="2979" w:type="dxa"/>
          </w:tcPr>
          <w:p w:rsidR="00B0089D" w:rsidRPr="00F719B4" w:rsidRDefault="00B0089D" w:rsidP="003C350C">
            <w:pPr>
              <w:jc w:val="center"/>
              <w:rPr>
                <w:b/>
                <w:sz w:val="20"/>
                <w:szCs w:val="20"/>
              </w:rPr>
            </w:pPr>
          </w:p>
        </w:tc>
        <w:tc>
          <w:tcPr>
            <w:tcW w:w="4540" w:type="dxa"/>
          </w:tcPr>
          <w:p w:rsidR="00B0089D" w:rsidRPr="00F719B4" w:rsidRDefault="00B0089D" w:rsidP="003C350C">
            <w:pPr>
              <w:jc w:val="center"/>
              <w:rPr>
                <w:b/>
                <w:sz w:val="20"/>
                <w:szCs w:val="20"/>
              </w:rPr>
            </w:pPr>
          </w:p>
        </w:tc>
      </w:tr>
      <w:tr w:rsidR="003C350C" w:rsidRPr="00F719B4" w:rsidTr="00B0089D">
        <w:trPr>
          <w:trHeight w:val="185"/>
        </w:trPr>
        <w:tc>
          <w:tcPr>
            <w:tcW w:w="14567" w:type="dxa"/>
            <w:gridSpan w:val="8"/>
          </w:tcPr>
          <w:p w:rsidR="003C350C" w:rsidRPr="00F719B4" w:rsidRDefault="003C350C" w:rsidP="003C350C">
            <w:pPr>
              <w:jc w:val="center"/>
              <w:rPr>
                <w:b/>
                <w:sz w:val="20"/>
                <w:szCs w:val="20"/>
              </w:rPr>
            </w:pPr>
            <w:r w:rsidRPr="00F719B4">
              <w:rPr>
                <w:b/>
                <w:bCs/>
                <w:color w:val="000000"/>
                <w:sz w:val="20"/>
                <w:szCs w:val="20"/>
              </w:rPr>
              <w:t xml:space="preserve">Целевой блок 1 «Диверсификация экономики,  развитие «умной» экономики, инвестиционное развитие» </w:t>
            </w:r>
          </w:p>
        </w:tc>
      </w:tr>
      <w:tr w:rsidR="00DD57B3" w:rsidRPr="00F719B4" w:rsidTr="007237EF">
        <w:tc>
          <w:tcPr>
            <w:tcW w:w="534" w:type="dxa"/>
            <w:gridSpan w:val="2"/>
          </w:tcPr>
          <w:p w:rsidR="00DD57B3" w:rsidRPr="00F719B4" w:rsidRDefault="00DD57B3" w:rsidP="002F031E">
            <w:pPr>
              <w:pStyle w:val="ad"/>
              <w:numPr>
                <w:ilvl w:val="0"/>
                <w:numId w:val="16"/>
              </w:numPr>
              <w:autoSpaceDE/>
              <w:autoSpaceDN/>
              <w:ind w:left="0" w:firstLine="0"/>
              <w:contextualSpacing/>
              <w:jc w:val="center"/>
            </w:pPr>
          </w:p>
        </w:tc>
        <w:tc>
          <w:tcPr>
            <w:tcW w:w="2825" w:type="dxa"/>
            <w:shd w:val="clear" w:color="auto" w:fill="auto"/>
          </w:tcPr>
          <w:p w:rsidR="00DD57B3" w:rsidRPr="00F719B4" w:rsidRDefault="00DD57B3" w:rsidP="003C350C">
            <w:pPr>
              <w:rPr>
                <w:color w:val="000000"/>
                <w:sz w:val="20"/>
                <w:szCs w:val="20"/>
                <w:highlight w:val="yellow"/>
              </w:rPr>
            </w:pPr>
            <w:r w:rsidRPr="00F719B4">
              <w:rPr>
                <w:color w:val="000000"/>
                <w:sz w:val="20"/>
                <w:szCs w:val="20"/>
              </w:rPr>
              <w:t>Индекс промышленного производства</w:t>
            </w:r>
          </w:p>
        </w:tc>
        <w:tc>
          <w:tcPr>
            <w:tcW w:w="852" w:type="dxa"/>
            <w:vAlign w:val="center"/>
          </w:tcPr>
          <w:p w:rsidR="00DD57B3" w:rsidRPr="00F719B4" w:rsidRDefault="00DD57B3" w:rsidP="007237EF">
            <w:pPr>
              <w:jc w:val="center"/>
              <w:rPr>
                <w:sz w:val="20"/>
                <w:szCs w:val="20"/>
              </w:rPr>
            </w:pPr>
            <w:r w:rsidRPr="00F719B4">
              <w:rPr>
                <w:sz w:val="20"/>
                <w:szCs w:val="20"/>
              </w:rPr>
              <w:t>%</w:t>
            </w:r>
          </w:p>
        </w:tc>
        <w:tc>
          <w:tcPr>
            <w:tcW w:w="1136" w:type="dxa"/>
            <w:vAlign w:val="center"/>
          </w:tcPr>
          <w:p w:rsidR="00DD57B3" w:rsidRPr="00162B23" w:rsidRDefault="00DD57B3" w:rsidP="004E3328">
            <w:pPr>
              <w:jc w:val="center"/>
              <w:rPr>
                <w:sz w:val="20"/>
                <w:szCs w:val="20"/>
              </w:rPr>
            </w:pPr>
            <w:r w:rsidRPr="00162B23">
              <w:rPr>
                <w:sz w:val="20"/>
                <w:szCs w:val="20"/>
                <w:lang w:val="en-US"/>
              </w:rPr>
              <w:t>100</w:t>
            </w:r>
            <w:r w:rsidRPr="00162B23">
              <w:rPr>
                <w:sz w:val="20"/>
                <w:szCs w:val="20"/>
              </w:rPr>
              <w:t>,</w:t>
            </w:r>
            <w:r w:rsidRPr="00162B23">
              <w:rPr>
                <w:sz w:val="20"/>
                <w:szCs w:val="20"/>
                <w:lang w:val="en-US"/>
              </w:rPr>
              <w:t>2</w:t>
            </w:r>
          </w:p>
        </w:tc>
        <w:tc>
          <w:tcPr>
            <w:tcW w:w="1701" w:type="dxa"/>
            <w:vAlign w:val="center"/>
          </w:tcPr>
          <w:p w:rsidR="00DD57B3" w:rsidRPr="00DD57B3" w:rsidRDefault="00DD57B3" w:rsidP="004E3328">
            <w:pPr>
              <w:jc w:val="center"/>
              <w:rPr>
                <w:sz w:val="20"/>
                <w:szCs w:val="20"/>
                <w:lang w:val="en-US"/>
              </w:rPr>
            </w:pPr>
            <w:r w:rsidRPr="00DD57B3">
              <w:rPr>
                <w:sz w:val="20"/>
                <w:szCs w:val="20"/>
                <w:lang w:val="en-US"/>
              </w:rPr>
              <w:t>98</w:t>
            </w:r>
            <w:r w:rsidRPr="00DD57B3">
              <w:rPr>
                <w:sz w:val="20"/>
                <w:szCs w:val="20"/>
              </w:rPr>
              <w:t>,</w:t>
            </w:r>
            <w:r w:rsidRPr="00DD57B3">
              <w:rPr>
                <w:sz w:val="20"/>
                <w:szCs w:val="20"/>
                <w:lang w:val="en-US"/>
              </w:rPr>
              <w:t>8</w:t>
            </w:r>
          </w:p>
        </w:tc>
        <w:tc>
          <w:tcPr>
            <w:tcW w:w="2979" w:type="dxa"/>
            <w:vAlign w:val="center"/>
          </w:tcPr>
          <w:p w:rsidR="00DD57B3" w:rsidRPr="00DD57B3" w:rsidRDefault="00DD57B3" w:rsidP="004E3328">
            <w:pPr>
              <w:jc w:val="center"/>
              <w:rPr>
                <w:sz w:val="20"/>
                <w:szCs w:val="20"/>
                <w:lang w:val="en-US"/>
              </w:rPr>
            </w:pPr>
            <w:r w:rsidRPr="00081CB5">
              <w:rPr>
                <w:sz w:val="20"/>
                <w:szCs w:val="20"/>
                <w:lang w:val="en-US"/>
              </w:rPr>
              <w:t>98</w:t>
            </w:r>
            <w:r w:rsidRPr="00081CB5">
              <w:rPr>
                <w:sz w:val="20"/>
                <w:szCs w:val="20"/>
              </w:rPr>
              <w:t>,</w:t>
            </w:r>
            <w:r w:rsidRPr="00081CB5">
              <w:rPr>
                <w:sz w:val="20"/>
                <w:szCs w:val="20"/>
                <w:lang w:val="en-US"/>
              </w:rPr>
              <w:t>6</w:t>
            </w:r>
          </w:p>
        </w:tc>
        <w:tc>
          <w:tcPr>
            <w:tcW w:w="4540" w:type="dxa"/>
          </w:tcPr>
          <w:p w:rsidR="00DD57B3" w:rsidRPr="00F11B0A" w:rsidRDefault="00DD57B3" w:rsidP="00F11B0A">
            <w:pPr>
              <w:ind w:firstLine="321"/>
              <w:jc w:val="both"/>
              <w:rPr>
                <w:sz w:val="20"/>
                <w:szCs w:val="20"/>
              </w:rPr>
            </w:pPr>
          </w:p>
        </w:tc>
      </w:tr>
      <w:tr w:rsidR="00B0089D" w:rsidRPr="00F719B4" w:rsidTr="007237EF">
        <w:tc>
          <w:tcPr>
            <w:tcW w:w="534" w:type="dxa"/>
            <w:gridSpan w:val="2"/>
          </w:tcPr>
          <w:p w:rsidR="00B0089D" w:rsidRPr="00F719B4" w:rsidRDefault="00B0089D" w:rsidP="002F031E">
            <w:pPr>
              <w:pStyle w:val="ad"/>
              <w:numPr>
                <w:ilvl w:val="0"/>
                <w:numId w:val="16"/>
              </w:numPr>
              <w:autoSpaceDE/>
              <w:autoSpaceDN/>
              <w:ind w:left="0" w:firstLine="0"/>
              <w:contextualSpacing/>
              <w:jc w:val="center"/>
            </w:pPr>
          </w:p>
        </w:tc>
        <w:tc>
          <w:tcPr>
            <w:tcW w:w="2825" w:type="dxa"/>
            <w:shd w:val="clear" w:color="auto" w:fill="auto"/>
            <w:vAlign w:val="center"/>
          </w:tcPr>
          <w:p w:rsidR="00B0089D" w:rsidRPr="00F719B4" w:rsidRDefault="00B0089D" w:rsidP="00EF6ADE">
            <w:pPr>
              <w:rPr>
                <w:sz w:val="20"/>
                <w:szCs w:val="20"/>
                <w:highlight w:val="yellow"/>
              </w:rPr>
            </w:pPr>
            <w:r w:rsidRPr="00F719B4">
              <w:rPr>
                <w:sz w:val="20"/>
                <w:szCs w:val="20"/>
              </w:rPr>
              <w:t xml:space="preserve">Объем продукции сельского хозяйства в хозяйствах всех категорий </w:t>
            </w:r>
          </w:p>
        </w:tc>
        <w:tc>
          <w:tcPr>
            <w:tcW w:w="852" w:type="dxa"/>
            <w:vAlign w:val="center"/>
          </w:tcPr>
          <w:p w:rsidR="00B0089D" w:rsidRPr="00F719B4" w:rsidRDefault="00B0089D" w:rsidP="007237EF">
            <w:pPr>
              <w:jc w:val="center"/>
              <w:rPr>
                <w:sz w:val="20"/>
                <w:szCs w:val="20"/>
              </w:rPr>
            </w:pPr>
            <w:r w:rsidRPr="00F719B4">
              <w:rPr>
                <w:sz w:val="20"/>
                <w:szCs w:val="20"/>
              </w:rPr>
              <w:t>Млн</w:t>
            </w:r>
            <w:proofErr w:type="gramStart"/>
            <w:r w:rsidRPr="00F719B4">
              <w:rPr>
                <w:sz w:val="20"/>
                <w:szCs w:val="20"/>
              </w:rPr>
              <w:t>.р</w:t>
            </w:r>
            <w:proofErr w:type="gramEnd"/>
            <w:r w:rsidRPr="00F719B4">
              <w:rPr>
                <w:sz w:val="20"/>
                <w:szCs w:val="20"/>
              </w:rPr>
              <w:t>уб.</w:t>
            </w:r>
          </w:p>
        </w:tc>
        <w:tc>
          <w:tcPr>
            <w:tcW w:w="1136" w:type="dxa"/>
            <w:vAlign w:val="center"/>
          </w:tcPr>
          <w:p w:rsidR="00B0089D" w:rsidRPr="00162B23" w:rsidRDefault="00B0089D" w:rsidP="004E3328">
            <w:pPr>
              <w:jc w:val="center"/>
              <w:rPr>
                <w:sz w:val="20"/>
                <w:szCs w:val="20"/>
              </w:rPr>
            </w:pPr>
            <w:r w:rsidRPr="00040E88">
              <w:rPr>
                <w:sz w:val="20"/>
                <w:szCs w:val="20"/>
              </w:rPr>
              <w:t>250,8</w:t>
            </w:r>
          </w:p>
        </w:tc>
        <w:tc>
          <w:tcPr>
            <w:tcW w:w="1701" w:type="dxa"/>
            <w:vAlign w:val="center"/>
          </w:tcPr>
          <w:p w:rsidR="00B0089D" w:rsidRPr="00040E88" w:rsidRDefault="00046E16" w:rsidP="004E3328">
            <w:pPr>
              <w:jc w:val="center"/>
              <w:rPr>
                <w:sz w:val="20"/>
                <w:szCs w:val="20"/>
                <w:lang w:val="en-US"/>
              </w:rPr>
            </w:pPr>
            <w:r>
              <w:rPr>
                <w:sz w:val="20"/>
                <w:szCs w:val="20"/>
                <w:lang w:val="en-US"/>
              </w:rPr>
              <w:t>251</w:t>
            </w:r>
            <w:r>
              <w:rPr>
                <w:sz w:val="20"/>
                <w:szCs w:val="20"/>
              </w:rPr>
              <w:t>,</w:t>
            </w:r>
            <w:r w:rsidR="00040E88">
              <w:rPr>
                <w:sz w:val="20"/>
                <w:szCs w:val="20"/>
                <w:lang w:val="en-US"/>
              </w:rPr>
              <w:t>6</w:t>
            </w:r>
          </w:p>
        </w:tc>
        <w:tc>
          <w:tcPr>
            <w:tcW w:w="2979" w:type="dxa"/>
            <w:vAlign w:val="center"/>
          </w:tcPr>
          <w:p w:rsidR="00B0089D" w:rsidRPr="00040E88" w:rsidRDefault="00046E16" w:rsidP="004E3328">
            <w:pPr>
              <w:jc w:val="center"/>
              <w:rPr>
                <w:sz w:val="20"/>
                <w:szCs w:val="20"/>
                <w:lang w:val="en-US"/>
              </w:rPr>
            </w:pPr>
            <w:r>
              <w:rPr>
                <w:sz w:val="20"/>
                <w:szCs w:val="20"/>
                <w:lang w:val="en-US"/>
              </w:rPr>
              <w:t>100</w:t>
            </w:r>
            <w:r>
              <w:rPr>
                <w:sz w:val="20"/>
                <w:szCs w:val="20"/>
              </w:rPr>
              <w:t>,</w:t>
            </w:r>
            <w:r w:rsidR="00040E88">
              <w:rPr>
                <w:sz w:val="20"/>
                <w:szCs w:val="20"/>
                <w:lang w:val="en-US"/>
              </w:rPr>
              <w:t>3</w:t>
            </w:r>
          </w:p>
        </w:tc>
        <w:tc>
          <w:tcPr>
            <w:tcW w:w="4540" w:type="dxa"/>
          </w:tcPr>
          <w:p w:rsidR="00B0089D" w:rsidRPr="00F11B0A" w:rsidRDefault="00B0089D" w:rsidP="00F11B0A">
            <w:pPr>
              <w:ind w:firstLine="321"/>
              <w:jc w:val="both"/>
              <w:rPr>
                <w:sz w:val="20"/>
                <w:szCs w:val="20"/>
              </w:rPr>
            </w:pPr>
          </w:p>
        </w:tc>
      </w:tr>
      <w:tr w:rsidR="00B0089D" w:rsidRPr="00F719B4" w:rsidTr="007237EF">
        <w:tc>
          <w:tcPr>
            <w:tcW w:w="534" w:type="dxa"/>
            <w:gridSpan w:val="2"/>
          </w:tcPr>
          <w:p w:rsidR="00B0089D" w:rsidRPr="00F719B4" w:rsidRDefault="00B0089D" w:rsidP="002F031E">
            <w:pPr>
              <w:pStyle w:val="ad"/>
              <w:numPr>
                <w:ilvl w:val="0"/>
                <w:numId w:val="16"/>
              </w:numPr>
              <w:autoSpaceDE/>
              <w:autoSpaceDN/>
              <w:ind w:left="0" w:firstLine="0"/>
              <w:contextualSpacing/>
              <w:jc w:val="center"/>
            </w:pPr>
          </w:p>
        </w:tc>
        <w:tc>
          <w:tcPr>
            <w:tcW w:w="2825" w:type="dxa"/>
            <w:shd w:val="clear" w:color="auto" w:fill="auto"/>
          </w:tcPr>
          <w:p w:rsidR="00B0089D" w:rsidRPr="00F719B4" w:rsidRDefault="00B0089D" w:rsidP="003C350C">
            <w:pPr>
              <w:rPr>
                <w:color w:val="000000"/>
                <w:sz w:val="20"/>
                <w:szCs w:val="20"/>
              </w:rPr>
            </w:pPr>
            <w:r w:rsidRPr="00F719B4">
              <w:rPr>
                <w:color w:val="000000"/>
                <w:sz w:val="20"/>
                <w:szCs w:val="20"/>
              </w:rPr>
              <w:t>Инвестиции в основной капитал</w:t>
            </w:r>
          </w:p>
        </w:tc>
        <w:tc>
          <w:tcPr>
            <w:tcW w:w="852" w:type="dxa"/>
            <w:vAlign w:val="center"/>
          </w:tcPr>
          <w:p w:rsidR="00B0089D" w:rsidRPr="00F719B4" w:rsidRDefault="00B0089D" w:rsidP="007237EF">
            <w:pPr>
              <w:jc w:val="center"/>
              <w:rPr>
                <w:color w:val="000000"/>
                <w:sz w:val="20"/>
                <w:szCs w:val="20"/>
              </w:rPr>
            </w:pPr>
            <w:r w:rsidRPr="00F719B4">
              <w:rPr>
                <w:color w:val="000000"/>
                <w:sz w:val="20"/>
                <w:szCs w:val="20"/>
              </w:rPr>
              <w:t>Млрд.</w:t>
            </w:r>
          </w:p>
          <w:p w:rsidR="00B0089D" w:rsidRPr="00F719B4" w:rsidRDefault="00B0089D" w:rsidP="007237EF">
            <w:pPr>
              <w:jc w:val="center"/>
              <w:rPr>
                <w:sz w:val="20"/>
                <w:szCs w:val="20"/>
              </w:rPr>
            </w:pPr>
            <w:r w:rsidRPr="00F719B4">
              <w:rPr>
                <w:color w:val="000000"/>
                <w:sz w:val="20"/>
                <w:szCs w:val="20"/>
              </w:rPr>
              <w:t>руб.</w:t>
            </w:r>
          </w:p>
        </w:tc>
        <w:tc>
          <w:tcPr>
            <w:tcW w:w="1136" w:type="dxa"/>
            <w:vAlign w:val="center"/>
          </w:tcPr>
          <w:p w:rsidR="00B0089D" w:rsidRPr="00162B23" w:rsidRDefault="00B0089D" w:rsidP="004E3328">
            <w:pPr>
              <w:jc w:val="center"/>
              <w:rPr>
                <w:bCs/>
                <w:color w:val="000000"/>
                <w:sz w:val="20"/>
                <w:szCs w:val="20"/>
              </w:rPr>
            </w:pPr>
            <w:r w:rsidRPr="00162B23">
              <w:rPr>
                <w:bCs/>
                <w:color w:val="000000"/>
                <w:sz w:val="20"/>
                <w:szCs w:val="20"/>
              </w:rPr>
              <w:t>4,4</w:t>
            </w:r>
          </w:p>
        </w:tc>
        <w:tc>
          <w:tcPr>
            <w:tcW w:w="1701" w:type="dxa"/>
            <w:vAlign w:val="center"/>
          </w:tcPr>
          <w:p w:rsidR="00B0089D" w:rsidRPr="00046E16" w:rsidRDefault="00046E16" w:rsidP="004E3328">
            <w:pPr>
              <w:jc w:val="center"/>
              <w:rPr>
                <w:bCs/>
                <w:color w:val="000000"/>
                <w:sz w:val="20"/>
                <w:szCs w:val="20"/>
                <w:lang w:val="en-US"/>
              </w:rPr>
            </w:pPr>
            <w:r>
              <w:rPr>
                <w:bCs/>
                <w:color w:val="000000"/>
                <w:sz w:val="20"/>
                <w:szCs w:val="20"/>
                <w:lang w:val="en-US"/>
              </w:rPr>
              <w:t>4</w:t>
            </w:r>
            <w:r>
              <w:rPr>
                <w:bCs/>
                <w:color w:val="000000"/>
                <w:sz w:val="20"/>
                <w:szCs w:val="20"/>
              </w:rPr>
              <w:t>,</w:t>
            </w:r>
            <w:r>
              <w:rPr>
                <w:bCs/>
                <w:color w:val="000000"/>
                <w:sz w:val="20"/>
                <w:szCs w:val="20"/>
                <w:lang w:val="en-US"/>
              </w:rPr>
              <w:t>4</w:t>
            </w:r>
          </w:p>
        </w:tc>
        <w:tc>
          <w:tcPr>
            <w:tcW w:w="2979" w:type="dxa"/>
            <w:vAlign w:val="center"/>
          </w:tcPr>
          <w:p w:rsidR="00B0089D" w:rsidRPr="00162B23" w:rsidRDefault="00F5581A" w:rsidP="004E3328">
            <w:pPr>
              <w:jc w:val="center"/>
              <w:rPr>
                <w:bCs/>
                <w:color w:val="000000"/>
                <w:sz w:val="20"/>
                <w:szCs w:val="20"/>
              </w:rPr>
            </w:pPr>
            <w:r>
              <w:rPr>
                <w:bCs/>
                <w:color w:val="000000"/>
                <w:sz w:val="20"/>
                <w:szCs w:val="20"/>
              </w:rPr>
              <w:t>100,0</w:t>
            </w:r>
          </w:p>
        </w:tc>
        <w:tc>
          <w:tcPr>
            <w:tcW w:w="4540" w:type="dxa"/>
            <w:vAlign w:val="center"/>
          </w:tcPr>
          <w:p w:rsidR="00B0089D" w:rsidRPr="00F11B0A" w:rsidRDefault="008739B2" w:rsidP="00F11B0A">
            <w:pPr>
              <w:ind w:firstLine="321"/>
              <w:jc w:val="both"/>
              <w:rPr>
                <w:bCs/>
                <w:color w:val="000000"/>
                <w:sz w:val="20"/>
                <w:szCs w:val="20"/>
              </w:rPr>
            </w:pPr>
            <w:r>
              <w:rPr>
                <w:bCs/>
                <w:color w:val="000000"/>
                <w:sz w:val="20"/>
                <w:szCs w:val="20"/>
              </w:rPr>
              <w:t>Оценка 2023. Статистические данные за 2023 год будут направлены во 2 половине 2024 года.</w:t>
            </w:r>
          </w:p>
        </w:tc>
      </w:tr>
      <w:tr w:rsidR="00DD57B3" w:rsidRPr="00F719B4" w:rsidTr="007237EF">
        <w:tc>
          <w:tcPr>
            <w:tcW w:w="534" w:type="dxa"/>
            <w:gridSpan w:val="2"/>
          </w:tcPr>
          <w:p w:rsidR="00DD57B3" w:rsidRPr="00F719B4" w:rsidRDefault="00DD57B3" w:rsidP="002F031E">
            <w:pPr>
              <w:pStyle w:val="ad"/>
              <w:numPr>
                <w:ilvl w:val="0"/>
                <w:numId w:val="16"/>
              </w:numPr>
              <w:autoSpaceDE/>
              <w:autoSpaceDN/>
              <w:ind w:left="0" w:firstLine="0"/>
              <w:contextualSpacing/>
              <w:jc w:val="center"/>
            </w:pPr>
          </w:p>
        </w:tc>
        <w:tc>
          <w:tcPr>
            <w:tcW w:w="2825" w:type="dxa"/>
            <w:shd w:val="clear" w:color="auto" w:fill="auto"/>
          </w:tcPr>
          <w:p w:rsidR="00DD57B3" w:rsidRPr="00F719B4" w:rsidRDefault="00DD57B3" w:rsidP="003C350C">
            <w:pPr>
              <w:rPr>
                <w:color w:val="000000"/>
                <w:sz w:val="20"/>
                <w:szCs w:val="20"/>
                <w:highlight w:val="yellow"/>
              </w:rPr>
            </w:pPr>
            <w:r w:rsidRPr="00F719B4">
              <w:rPr>
                <w:color w:val="000000"/>
                <w:sz w:val="20"/>
                <w:szCs w:val="20"/>
              </w:rPr>
              <w:t>Число субъектов малого и среднего предпринимательства в расчете на 10 тыс. человек населения</w:t>
            </w:r>
          </w:p>
        </w:tc>
        <w:tc>
          <w:tcPr>
            <w:tcW w:w="852" w:type="dxa"/>
            <w:vAlign w:val="center"/>
          </w:tcPr>
          <w:p w:rsidR="00DD57B3" w:rsidRPr="00F719B4" w:rsidRDefault="00DD57B3" w:rsidP="007237EF">
            <w:pPr>
              <w:jc w:val="center"/>
              <w:rPr>
                <w:sz w:val="20"/>
                <w:szCs w:val="20"/>
              </w:rPr>
            </w:pPr>
            <w:r w:rsidRPr="00F719B4">
              <w:rPr>
                <w:color w:val="000000"/>
                <w:sz w:val="20"/>
                <w:szCs w:val="20"/>
              </w:rPr>
              <w:t>ед./10 тыс. чел.</w:t>
            </w:r>
          </w:p>
        </w:tc>
        <w:tc>
          <w:tcPr>
            <w:tcW w:w="1136" w:type="dxa"/>
            <w:vAlign w:val="center"/>
          </w:tcPr>
          <w:p w:rsidR="00DD57B3" w:rsidRPr="008739B2" w:rsidRDefault="00046E16" w:rsidP="004E3328">
            <w:pPr>
              <w:jc w:val="center"/>
              <w:rPr>
                <w:color w:val="000000"/>
                <w:sz w:val="20"/>
                <w:szCs w:val="20"/>
              </w:rPr>
            </w:pPr>
            <w:r w:rsidRPr="008739B2">
              <w:rPr>
                <w:color w:val="000000"/>
                <w:sz w:val="20"/>
                <w:szCs w:val="20"/>
              </w:rPr>
              <w:t>298</w:t>
            </w:r>
            <w:r>
              <w:rPr>
                <w:color w:val="000000"/>
                <w:sz w:val="20"/>
                <w:szCs w:val="20"/>
              </w:rPr>
              <w:t>,</w:t>
            </w:r>
            <w:r w:rsidR="0003448C" w:rsidRPr="008739B2">
              <w:rPr>
                <w:color w:val="000000"/>
                <w:sz w:val="20"/>
                <w:szCs w:val="20"/>
              </w:rPr>
              <w:t>0</w:t>
            </w:r>
          </w:p>
        </w:tc>
        <w:tc>
          <w:tcPr>
            <w:tcW w:w="1701" w:type="dxa"/>
            <w:vAlign w:val="center"/>
          </w:tcPr>
          <w:p w:rsidR="00DD57B3" w:rsidRPr="00DD57B3" w:rsidRDefault="00DD57B3" w:rsidP="004E3328">
            <w:pPr>
              <w:jc w:val="center"/>
              <w:rPr>
                <w:color w:val="000000"/>
                <w:sz w:val="20"/>
                <w:szCs w:val="20"/>
              </w:rPr>
            </w:pPr>
            <w:r w:rsidRPr="00DD57B3">
              <w:rPr>
                <w:color w:val="000000"/>
                <w:sz w:val="20"/>
                <w:szCs w:val="20"/>
              </w:rPr>
              <w:t>298,3</w:t>
            </w:r>
          </w:p>
        </w:tc>
        <w:tc>
          <w:tcPr>
            <w:tcW w:w="2979" w:type="dxa"/>
            <w:vAlign w:val="center"/>
          </w:tcPr>
          <w:p w:rsidR="00DD57B3" w:rsidRPr="00DD57B3" w:rsidRDefault="00F5581A" w:rsidP="004E3328">
            <w:pPr>
              <w:jc w:val="center"/>
              <w:rPr>
                <w:bCs/>
                <w:color w:val="000000"/>
                <w:sz w:val="20"/>
                <w:szCs w:val="20"/>
              </w:rPr>
            </w:pPr>
            <w:r>
              <w:rPr>
                <w:bCs/>
                <w:color w:val="000000"/>
                <w:sz w:val="20"/>
                <w:szCs w:val="20"/>
              </w:rPr>
              <w:t>100,1</w:t>
            </w:r>
          </w:p>
        </w:tc>
        <w:tc>
          <w:tcPr>
            <w:tcW w:w="4540" w:type="dxa"/>
          </w:tcPr>
          <w:p w:rsidR="00DD57B3" w:rsidRPr="00F11B0A" w:rsidRDefault="00DD57B3" w:rsidP="00F11B0A">
            <w:pPr>
              <w:ind w:firstLine="321"/>
              <w:jc w:val="both"/>
              <w:rPr>
                <w:bCs/>
                <w:color w:val="000000"/>
                <w:sz w:val="20"/>
                <w:szCs w:val="20"/>
              </w:rPr>
            </w:pPr>
          </w:p>
        </w:tc>
      </w:tr>
      <w:tr w:rsidR="00DD57B3" w:rsidRPr="00F719B4" w:rsidTr="007237EF">
        <w:tc>
          <w:tcPr>
            <w:tcW w:w="534" w:type="dxa"/>
            <w:gridSpan w:val="2"/>
          </w:tcPr>
          <w:p w:rsidR="00DD57B3" w:rsidRPr="00A6506F" w:rsidRDefault="00DD57B3" w:rsidP="002F031E">
            <w:pPr>
              <w:pStyle w:val="ad"/>
              <w:numPr>
                <w:ilvl w:val="0"/>
                <w:numId w:val="16"/>
              </w:numPr>
              <w:autoSpaceDE/>
              <w:autoSpaceDN/>
              <w:ind w:left="0" w:firstLine="0"/>
              <w:contextualSpacing/>
              <w:jc w:val="center"/>
            </w:pPr>
          </w:p>
        </w:tc>
        <w:tc>
          <w:tcPr>
            <w:tcW w:w="2825" w:type="dxa"/>
            <w:shd w:val="clear" w:color="auto" w:fill="auto"/>
          </w:tcPr>
          <w:p w:rsidR="00DD57B3" w:rsidRPr="00A6506F" w:rsidRDefault="00DD57B3" w:rsidP="003C350C">
            <w:pPr>
              <w:rPr>
                <w:color w:val="000000"/>
                <w:sz w:val="20"/>
                <w:szCs w:val="20"/>
              </w:rPr>
            </w:pPr>
            <w:r w:rsidRPr="00A6506F">
              <w:rPr>
                <w:color w:val="000000"/>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2" w:type="dxa"/>
            <w:vAlign w:val="center"/>
          </w:tcPr>
          <w:p w:rsidR="00DD57B3" w:rsidRPr="00A6506F" w:rsidRDefault="00DD57B3" w:rsidP="007237EF">
            <w:pPr>
              <w:jc w:val="center"/>
              <w:rPr>
                <w:sz w:val="20"/>
                <w:szCs w:val="20"/>
              </w:rPr>
            </w:pPr>
            <w:r w:rsidRPr="00A6506F">
              <w:rPr>
                <w:color w:val="000000"/>
                <w:sz w:val="20"/>
                <w:szCs w:val="20"/>
              </w:rPr>
              <w:t>%</w:t>
            </w:r>
          </w:p>
        </w:tc>
        <w:tc>
          <w:tcPr>
            <w:tcW w:w="1136" w:type="dxa"/>
            <w:vAlign w:val="center"/>
          </w:tcPr>
          <w:p w:rsidR="00DD57B3" w:rsidRPr="00A6506F" w:rsidRDefault="00046E16" w:rsidP="004E3328">
            <w:pPr>
              <w:jc w:val="center"/>
              <w:rPr>
                <w:bCs/>
                <w:color w:val="000000"/>
                <w:sz w:val="20"/>
                <w:szCs w:val="20"/>
                <w:lang w:val="en-US"/>
              </w:rPr>
            </w:pPr>
            <w:r w:rsidRPr="00A6506F">
              <w:rPr>
                <w:bCs/>
                <w:color w:val="000000"/>
                <w:sz w:val="20"/>
                <w:szCs w:val="20"/>
                <w:lang w:val="en-US"/>
              </w:rPr>
              <w:t>25</w:t>
            </w:r>
            <w:r w:rsidRPr="00A6506F">
              <w:rPr>
                <w:bCs/>
                <w:color w:val="000000"/>
                <w:sz w:val="20"/>
                <w:szCs w:val="20"/>
              </w:rPr>
              <w:t>,</w:t>
            </w:r>
            <w:r w:rsidR="0003448C" w:rsidRPr="00A6506F">
              <w:rPr>
                <w:bCs/>
                <w:color w:val="000000"/>
                <w:sz w:val="20"/>
                <w:szCs w:val="20"/>
                <w:lang w:val="en-US"/>
              </w:rPr>
              <w:t>2</w:t>
            </w:r>
          </w:p>
        </w:tc>
        <w:tc>
          <w:tcPr>
            <w:tcW w:w="1701" w:type="dxa"/>
            <w:vAlign w:val="center"/>
          </w:tcPr>
          <w:p w:rsidR="00DD57B3" w:rsidRPr="00A6506F" w:rsidRDefault="00A6506F" w:rsidP="004E3328">
            <w:pPr>
              <w:jc w:val="center"/>
              <w:rPr>
                <w:bCs/>
                <w:color w:val="000000"/>
                <w:sz w:val="20"/>
                <w:szCs w:val="20"/>
              </w:rPr>
            </w:pPr>
            <w:r w:rsidRPr="00A6506F">
              <w:rPr>
                <w:bCs/>
                <w:color w:val="000000"/>
                <w:sz w:val="20"/>
                <w:szCs w:val="20"/>
                <w:lang w:val="en-US"/>
              </w:rPr>
              <w:t>28,9</w:t>
            </w:r>
          </w:p>
        </w:tc>
        <w:tc>
          <w:tcPr>
            <w:tcW w:w="2979" w:type="dxa"/>
            <w:vAlign w:val="center"/>
          </w:tcPr>
          <w:p w:rsidR="00DD57B3" w:rsidRPr="00A6506F" w:rsidRDefault="00A6506F" w:rsidP="004E3328">
            <w:pPr>
              <w:jc w:val="center"/>
              <w:rPr>
                <w:bCs/>
                <w:color w:val="000000"/>
                <w:sz w:val="20"/>
                <w:szCs w:val="20"/>
              </w:rPr>
            </w:pPr>
            <w:r w:rsidRPr="00A6506F">
              <w:rPr>
                <w:bCs/>
                <w:color w:val="000000"/>
                <w:sz w:val="20"/>
                <w:szCs w:val="20"/>
              </w:rPr>
              <w:t>114,7</w:t>
            </w:r>
          </w:p>
        </w:tc>
        <w:tc>
          <w:tcPr>
            <w:tcW w:w="4540" w:type="dxa"/>
          </w:tcPr>
          <w:p w:rsidR="00DD57B3" w:rsidRPr="00F11B0A" w:rsidRDefault="00DD57B3" w:rsidP="00F11B0A">
            <w:pPr>
              <w:ind w:firstLine="321"/>
              <w:jc w:val="both"/>
              <w:rPr>
                <w:bCs/>
                <w:color w:val="000000"/>
                <w:sz w:val="20"/>
                <w:szCs w:val="20"/>
                <w:highlight w:val="red"/>
              </w:rPr>
            </w:pPr>
          </w:p>
        </w:tc>
      </w:tr>
      <w:tr w:rsidR="00D01279" w:rsidRPr="00F719B4" w:rsidTr="007237EF">
        <w:tc>
          <w:tcPr>
            <w:tcW w:w="534" w:type="dxa"/>
            <w:gridSpan w:val="2"/>
          </w:tcPr>
          <w:p w:rsidR="00D01279" w:rsidRPr="00F719B4" w:rsidRDefault="00D01279" w:rsidP="002F031E">
            <w:pPr>
              <w:pStyle w:val="ad"/>
              <w:numPr>
                <w:ilvl w:val="0"/>
                <w:numId w:val="16"/>
              </w:numPr>
              <w:autoSpaceDE/>
              <w:autoSpaceDN/>
              <w:ind w:left="0" w:firstLine="0"/>
              <w:contextualSpacing/>
              <w:jc w:val="center"/>
            </w:pPr>
          </w:p>
        </w:tc>
        <w:tc>
          <w:tcPr>
            <w:tcW w:w="2825" w:type="dxa"/>
            <w:shd w:val="clear" w:color="auto" w:fill="auto"/>
          </w:tcPr>
          <w:p w:rsidR="00D01279" w:rsidRPr="00837855" w:rsidRDefault="00D01279" w:rsidP="00430B1B">
            <w:pPr>
              <w:outlineLvl w:val="0"/>
              <w:rPr>
                <w:sz w:val="20"/>
                <w:szCs w:val="20"/>
              </w:rPr>
            </w:pPr>
            <w:r w:rsidRPr="00837855">
              <w:rPr>
                <w:sz w:val="20"/>
                <w:szCs w:val="20"/>
              </w:rPr>
              <w:t xml:space="preserve">Численность туристов, размещенных в коллективных средствах размещения </w:t>
            </w:r>
          </w:p>
        </w:tc>
        <w:tc>
          <w:tcPr>
            <w:tcW w:w="852" w:type="dxa"/>
            <w:vAlign w:val="center"/>
          </w:tcPr>
          <w:p w:rsidR="00D01279" w:rsidRPr="00837855" w:rsidRDefault="00D01279" w:rsidP="007237EF">
            <w:pPr>
              <w:jc w:val="center"/>
              <w:rPr>
                <w:color w:val="000000"/>
                <w:sz w:val="20"/>
                <w:szCs w:val="20"/>
              </w:rPr>
            </w:pPr>
            <w:proofErr w:type="spellStart"/>
            <w:r w:rsidRPr="00837855">
              <w:rPr>
                <w:color w:val="000000"/>
                <w:sz w:val="20"/>
                <w:szCs w:val="20"/>
                <w:lang w:val="en-US"/>
              </w:rPr>
              <w:t>Чел</w:t>
            </w:r>
            <w:proofErr w:type="spellEnd"/>
            <w:r w:rsidRPr="00837855">
              <w:rPr>
                <w:color w:val="000000"/>
                <w:sz w:val="20"/>
                <w:szCs w:val="20"/>
                <w:lang w:val="en-US"/>
              </w:rPr>
              <w:t>.</w:t>
            </w:r>
          </w:p>
        </w:tc>
        <w:tc>
          <w:tcPr>
            <w:tcW w:w="1136" w:type="dxa"/>
            <w:vAlign w:val="center"/>
          </w:tcPr>
          <w:p w:rsidR="00D01279" w:rsidRPr="00837855" w:rsidRDefault="00D01279" w:rsidP="004E3328">
            <w:pPr>
              <w:jc w:val="center"/>
              <w:rPr>
                <w:bCs/>
                <w:color w:val="000000"/>
                <w:sz w:val="20"/>
                <w:szCs w:val="20"/>
                <w:lang w:val="en-US"/>
              </w:rPr>
            </w:pPr>
            <w:r w:rsidRPr="00837855">
              <w:rPr>
                <w:sz w:val="20"/>
                <w:szCs w:val="20"/>
              </w:rPr>
              <w:t>6580</w:t>
            </w:r>
          </w:p>
        </w:tc>
        <w:tc>
          <w:tcPr>
            <w:tcW w:w="1701" w:type="dxa"/>
            <w:vAlign w:val="center"/>
          </w:tcPr>
          <w:p w:rsidR="00D01279" w:rsidRPr="00837855" w:rsidRDefault="00D01279" w:rsidP="004E3328">
            <w:pPr>
              <w:jc w:val="center"/>
              <w:rPr>
                <w:bCs/>
                <w:color w:val="000000"/>
                <w:sz w:val="20"/>
                <w:szCs w:val="20"/>
              </w:rPr>
            </w:pPr>
            <w:r w:rsidRPr="00837855">
              <w:rPr>
                <w:bCs/>
                <w:color w:val="000000"/>
                <w:sz w:val="20"/>
                <w:szCs w:val="20"/>
              </w:rPr>
              <w:t>9021</w:t>
            </w:r>
          </w:p>
        </w:tc>
        <w:tc>
          <w:tcPr>
            <w:tcW w:w="2979" w:type="dxa"/>
            <w:vAlign w:val="center"/>
          </w:tcPr>
          <w:p w:rsidR="00D01279" w:rsidRPr="00837855" w:rsidRDefault="00D01279" w:rsidP="004E3328">
            <w:pPr>
              <w:jc w:val="center"/>
              <w:rPr>
                <w:bCs/>
                <w:color w:val="000000"/>
                <w:sz w:val="20"/>
                <w:szCs w:val="20"/>
              </w:rPr>
            </w:pPr>
            <w:r w:rsidRPr="00837855">
              <w:rPr>
                <w:bCs/>
                <w:color w:val="000000"/>
                <w:sz w:val="20"/>
                <w:szCs w:val="20"/>
              </w:rPr>
              <w:t>1</w:t>
            </w:r>
            <w:r w:rsidR="00837855" w:rsidRPr="00837855">
              <w:rPr>
                <w:bCs/>
                <w:color w:val="000000"/>
                <w:sz w:val="20"/>
                <w:szCs w:val="20"/>
              </w:rPr>
              <w:t>37</w:t>
            </w:r>
            <w:r w:rsidRPr="00837855">
              <w:rPr>
                <w:bCs/>
                <w:color w:val="000000"/>
                <w:sz w:val="20"/>
                <w:szCs w:val="20"/>
              </w:rPr>
              <w:t>,</w:t>
            </w:r>
            <w:r w:rsidR="00837855">
              <w:rPr>
                <w:bCs/>
                <w:color w:val="000000"/>
                <w:sz w:val="20"/>
                <w:szCs w:val="20"/>
              </w:rPr>
              <w:t>1</w:t>
            </w:r>
          </w:p>
        </w:tc>
        <w:tc>
          <w:tcPr>
            <w:tcW w:w="4540" w:type="dxa"/>
          </w:tcPr>
          <w:p w:rsidR="00D01279" w:rsidRPr="00F11B0A" w:rsidRDefault="00D01279" w:rsidP="00F11B0A">
            <w:pPr>
              <w:tabs>
                <w:tab w:val="left" w:pos="427"/>
                <w:tab w:val="left" w:pos="614"/>
              </w:tabs>
              <w:ind w:firstLine="321"/>
              <w:jc w:val="both"/>
              <w:rPr>
                <w:bCs/>
                <w:color w:val="000000"/>
                <w:sz w:val="20"/>
                <w:szCs w:val="20"/>
              </w:rPr>
            </w:pPr>
            <w:r w:rsidRPr="00F11B0A">
              <w:rPr>
                <w:bCs/>
                <w:color w:val="000000"/>
                <w:sz w:val="20"/>
                <w:szCs w:val="20"/>
              </w:rPr>
              <w:t>За 2023 год</w:t>
            </w:r>
            <w:r w:rsidRPr="00F11B0A">
              <w:rPr>
                <w:b/>
                <w:bCs/>
                <w:color w:val="000000"/>
                <w:sz w:val="20"/>
                <w:szCs w:val="20"/>
              </w:rPr>
              <w:t xml:space="preserve"> </w:t>
            </w:r>
            <w:r w:rsidRPr="00F11B0A">
              <w:rPr>
                <w:bCs/>
                <w:color w:val="000000"/>
                <w:sz w:val="20"/>
                <w:szCs w:val="20"/>
              </w:rPr>
              <w:t xml:space="preserve"> Этноцентр «Силава» посетили 3144 человек; гостиницы города – 5877 человек.</w:t>
            </w:r>
          </w:p>
          <w:p w:rsidR="00D01279" w:rsidRPr="00F11B0A" w:rsidRDefault="00D01279" w:rsidP="00F11B0A">
            <w:pPr>
              <w:tabs>
                <w:tab w:val="left" w:pos="427"/>
                <w:tab w:val="left" w:pos="614"/>
              </w:tabs>
              <w:ind w:firstLine="321"/>
              <w:jc w:val="both"/>
              <w:rPr>
                <w:bCs/>
                <w:color w:val="000000"/>
                <w:sz w:val="20"/>
                <w:szCs w:val="20"/>
              </w:rPr>
            </w:pPr>
            <w:r w:rsidRPr="00F11B0A">
              <w:rPr>
                <w:bCs/>
                <w:color w:val="000000"/>
                <w:sz w:val="20"/>
                <w:szCs w:val="20"/>
              </w:rPr>
              <w:t xml:space="preserve">Рост показателя на </w:t>
            </w:r>
            <w:r w:rsidR="00837855" w:rsidRPr="00F11B0A">
              <w:rPr>
                <w:bCs/>
                <w:color w:val="000000"/>
                <w:sz w:val="20"/>
                <w:szCs w:val="20"/>
              </w:rPr>
              <w:t>37</w:t>
            </w:r>
            <w:r w:rsidRPr="00F11B0A">
              <w:rPr>
                <w:bCs/>
                <w:color w:val="000000"/>
                <w:sz w:val="20"/>
                <w:szCs w:val="20"/>
              </w:rPr>
              <w:t>,</w:t>
            </w:r>
            <w:r w:rsidR="00837855" w:rsidRPr="00F11B0A">
              <w:rPr>
                <w:bCs/>
                <w:color w:val="000000"/>
                <w:sz w:val="20"/>
                <w:szCs w:val="20"/>
              </w:rPr>
              <w:t>1</w:t>
            </w:r>
            <w:r w:rsidRPr="00F11B0A">
              <w:rPr>
                <w:bCs/>
                <w:color w:val="000000"/>
                <w:sz w:val="20"/>
                <w:szCs w:val="20"/>
              </w:rPr>
              <w:t>% обусловлен расширением программы пребывания туристов в этнографическом парке «Силава»</w:t>
            </w:r>
            <w:r w:rsidR="006A50E9">
              <w:rPr>
                <w:bCs/>
                <w:color w:val="000000"/>
                <w:sz w:val="20"/>
                <w:szCs w:val="20"/>
              </w:rPr>
              <w:t>,</w:t>
            </w:r>
            <w:r w:rsidRPr="00F11B0A">
              <w:rPr>
                <w:bCs/>
                <w:color w:val="000000"/>
                <w:sz w:val="20"/>
                <w:szCs w:val="20"/>
              </w:rPr>
              <w:t xml:space="preserve"> зимними активностями (снегоход, детские мотоснегокаты и квадроциклы).</w:t>
            </w:r>
          </w:p>
        </w:tc>
      </w:tr>
      <w:tr w:rsidR="00D01279" w:rsidRPr="00F719B4" w:rsidTr="007237EF">
        <w:tc>
          <w:tcPr>
            <w:tcW w:w="534" w:type="dxa"/>
            <w:gridSpan w:val="2"/>
          </w:tcPr>
          <w:p w:rsidR="00D01279" w:rsidRPr="00FE2C7A" w:rsidRDefault="00D01279" w:rsidP="002F031E">
            <w:pPr>
              <w:pStyle w:val="ad"/>
              <w:numPr>
                <w:ilvl w:val="0"/>
                <w:numId w:val="16"/>
              </w:numPr>
              <w:autoSpaceDE/>
              <w:autoSpaceDN/>
              <w:ind w:left="0" w:firstLine="0"/>
              <w:contextualSpacing/>
              <w:jc w:val="center"/>
            </w:pPr>
          </w:p>
        </w:tc>
        <w:tc>
          <w:tcPr>
            <w:tcW w:w="2825" w:type="dxa"/>
            <w:shd w:val="clear" w:color="auto" w:fill="auto"/>
          </w:tcPr>
          <w:p w:rsidR="00D01279" w:rsidRPr="00FE2C7A" w:rsidRDefault="00D01279" w:rsidP="00430B1B">
            <w:pPr>
              <w:rPr>
                <w:sz w:val="20"/>
                <w:szCs w:val="20"/>
              </w:rPr>
            </w:pPr>
            <w:r w:rsidRPr="00FE2C7A">
              <w:rPr>
                <w:sz w:val="20"/>
                <w:szCs w:val="20"/>
              </w:rPr>
              <w:t xml:space="preserve">Прирост протяженности автомобильных дорог общего пользования местного </w:t>
            </w:r>
            <w:r w:rsidRPr="00FE2C7A">
              <w:rPr>
                <w:sz w:val="20"/>
                <w:szCs w:val="20"/>
              </w:rPr>
              <w:lastRenderedPageBreak/>
              <w:t xml:space="preserve">значения, соответствующих нормативным требованиям к транспортно-эксплуатационным показателям, в результате капитального ремонта и </w:t>
            </w:r>
            <w:proofErr w:type="gramStart"/>
            <w:r w:rsidRPr="00FE2C7A">
              <w:rPr>
                <w:sz w:val="20"/>
                <w:szCs w:val="20"/>
              </w:rPr>
              <w:t>ремонта</w:t>
            </w:r>
            <w:proofErr w:type="gramEnd"/>
            <w:r w:rsidRPr="00FE2C7A">
              <w:rPr>
                <w:sz w:val="20"/>
                <w:szCs w:val="20"/>
              </w:rPr>
              <w:t xml:space="preserve"> автомобильных дорог</w:t>
            </w:r>
          </w:p>
        </w:tc>
        <w:tc>
          <w:tcPr>
            <w:tcW w:w="852" w:type="dxa"/>
            <w:vAlign w:val="center"/>
          </w:tcPr>
          <w:p w:rsidR="00D01279" w:rsidRPr="00FE2C7A" w:rsidRDefault="00D01279" w:rsidP="007237EF">
            <w:pPr>
              <w:jc w:val="center"/>
              <w:rPr>
                <w:color w:val="000000"/>
                <w:sz w:val="20"/>
                <w:szCs w:val="20"/>
              </w:rPr>
            </w:pPr>
            <w:proofErr w:type="gramStart"/>
            <w:r w:rsidRPr="00FE2C7A">
              <w:rPr>
                <w:color w:val="000000"/>
                <w:sz w:val="20"/>
                <w:szCs w:val="20"/>
              </w:rPr>
              <w:lastRenderedPageBreak/>
              <w:t>Км</w:t>
            </w:r>
            <w:proofErr w:type="gramEnd"/>
            <w:r w:rsidRPr="00FE2C7A">
              <w:rPr>
                <w:color w:val="000000"/>
                <w:sz w:val="20"/>
                <w:szCs w:val="20"/>
              </w:rPr>
              <w:t>.</w:t>
            </w:r>
          </w:p>
        </w:tc>
        <w:tc>
          <w:tcPr>
            <w:tcW w:w="1136" w:type="dxa"/>
            <w:vAlign w:val="center"/>
          </w:tcPr>
          <w:p w:rsidR="00D01279" w:rsidRPr="00FE2C7A" w:rsidRDefault="00D01279" w:rsidP="004E3328">
            <w:pPr>
              <w:jc w:val="center"/>
              <w:rPr>
                <w:bCs/>
                <w:color w:val="000000"/>
                <w:sz w:val="20"/>
                <w:szCs w:val="20"/>
                <w:lang w:val="en-US"/>
              </w:rPr>
            </w:pPr>
            <w:r w:rsidRPr="00FE2C7A">
              <w:rPr>
                <w:sz w:val="20"/>
                <w:szCs w:val="20"/>
              </w:rPr>
              <w:t>6,6</w:t>
            </w:r>
          </w:p>
        </w:tc>
        <w:tc>
          <w:tcPr>
            <w:tcW w:w="1701" w:type="dxa"/>
            <w:vAlign w:val="center"/>
          </w:tcPr>
          <w:p w:rsidR="00D01279" w:rsidRPr="00162B23" w:rsidRDefault="00D01279" w:rsidP="004E3328">
            <w:pPr>
              <w:jc w:val="center"/>
              <w:rPr>
                <w:bCs/>
                <w:color w:val="000000"/>
                <w:sz w:val="20"/>
                <w:szCs w:val="20"/>
              </w:rPr>
            </w:pPr>
            <w:r>
              <w:rPr>
                <w:bCs/>
                <w:color w:val="000000"/>
                <w:sz w:val="20"/>
                <w:szCs w:val="20"/>
              </w:rPr>
              <w:t>6,6</w:t>
            </w:r>
          </w:p>
        </w:tc>
        <w:tc>
          <w:tcPr>
            <w:tcW w:w="2979" w:type="dxa"/>
            <w:vAlign w:val="center"/>
          </w:tcPr>
          <w:p w:rsidR="00D01279" w:rsidRPr="00162B23" w:rsidRDefault="00D01279" w:rsidP="004E3328">
            <w:pPr>
              <w:jc w:val="center"/>
              <w:rPr>
                <w:bCs/>
                <w:color w:val="000000"/>
                <w:sz w:val="20"/>
                <w:szCs w:val="20"/>
              </w:rPr>
            </w:pPr>
            <w:r>
              <w:rPr>
                <w:sz w:val="20"/>
                <w:szCs w:val="20"/>
              </w:rPr>
              <w:t>100,0</w:t>
            </w:r>
          </w:p>
        </w:tc>
        <w:tc>
          <w:tcPr>
            <w:tcW w:w="4540" w:type="dxa"/>
          </w:tcPr>
          <w:p w:rsidR="00D01279" w:rsidRPr="00F11B0A" w:rsidRDefault="00D01279" w:rsidP="00F11B0A">
            <w:pPr>
              <w:ind w:firstLine="321"/>
              <w:jc w:val="both"/>
              <w:rPr>
                <w:bCs/>
                <w:color w:val="000000"/>
                <w:sz w:val="20"/>
                <w:szCs w:val="20"/>
              </w:rPr>
            </w:pPr>
          </w:p>
        </w:tc>
      </w:tr>
      <w:tr w:rsidR="00D01279" w:rsidRPr="00F719B4" w:rsidTr="007237EF">
        <w:tc>
          <w:tcPr>
            <w:tcW w:w="534" w:type="dxa"/>
            <w:gridSpan w:val="2"/>
          </w:tcPr>
          <w:p w:rsidR="00D01279" w:rsidRPr="00F719B4" w:rsidRDefault="00D01279" w:rsidP="002F031E">
            <w:pPr>
              <w:pStyle w:val="ad"/>
              <w:numPr>
                <w:ilvl w:val="0"/>
                <w:numId w:val="16"/>
              </w:numPr>
              <w:autoSpaceDE/>
              <w:autoSpaceDN/>
              <w:ind w:left="0" w:firstLine="0"/>
              <w:contextualSpacing/>
              <w:jc w:val="center"/>
            </w:pPr>
          </w:p>
        </w:tc>
        <w:tc>
          <w:tcPr>
            <w:tcW w:w="2825" w:type="dxa"/>
            <w:shd w:val="clear" w:color="auto" w:fill="auto"/>
          </w:tcPr>
          <w:p w:rsidR="00D01279" w:rsidRPr="00F719B4" w:rsidRDefault="00D01279" w:rsidP="00B86369">
            <w:pPr>
              <w:rPr>
                <w:color w:val="000000"/>
                <w:sz w:val="20"/>
                <w:szCs w:val="20"/>
              </w:rPr>
            </w:pPr>
            <w:r w:rsidRPr="00F719B4">
              <w:rPr>
                <w:sz w:val="20"/>
                <w:szCs w:val="20"/>
              </w:rPr>
              <w:t xml:space="preserve">Уровень обеспеченности населения в транспортном обслуживании </w:t>
            </w:r>
          </w:p>
        </w:tc>
        <w:tc>
          <w:tcPr>
            <w:tcW w:w="852" w:type="dxa"/>
            <w:vAlign w:val="center"/>
          </w:tcPr>
          <w:p w:rsidR="00D01279" w:rsidRPr="00F719B4" w:rsidRDefault="00D01279" w:rsidP="007237EF">
            <w:pPr>
              <w:jc w:val="center"/>
              <w:rPr>
                <w:color w:val="000000"/>
                <w:sz w:val="20"/>
                <w:szCs w:val="20"/>
              </w:rPr>
            </w:pPr>
            <w:r w:rsidRPr="00F719B4">
              <w:rPr>
                <w:color w:val="000000"/>
                <w:sz w:val="20"/>
                <w:szCs w:val="20"/>
              </w:rPr>
              <w:t>%</w:t>
            </w:r>
          </w:p>
        </w:tc>
        <w:tc>
          <w:tcPr>
            <w:tcW w:w="1136" w:type="dxa"/>
            <w:vAlign w:val="center"/>
          </w:tcPr>
          <w:p w:rsidR="00D01279" w:rsidRPr="00F719B4" w:rsidRDefault="00D01279" w:rsidP="004E3328">
            <w:pPr>
              <w:jc w:val="center"/>
              <w:rPr>
                <w:bCs/>
                <w:color w:val="000000"/>
                <w:sz w:val="20"/>
                <w:szCs w:val="20"/>
              </w:rPr>
            </w:pPr>
            <w:r w:rsidRPr="00F719B4">
              <w:rPr>
                <w:bCs/>
                <w:color w:val="000000"/>
                <w:sz w:val="20"/>
                <w:szCs w:val="20"/>
              </w:rPr>
              <w:t>100</w:t>
            </w:r>
            <w:r w:rsidR="00081CB5">
              <w:rPr>
                <w:bCs/>
                <w:color w:val="000000"/>
                <w:sz w:val="20"/>
                <w:szCs w:val="20"/>
              </w:rPr>
              <w:t>,0</w:t>
            </w:r>
          </w:p>
        </w:tc>
        <w:tc>
          <w:tcPr>
            <w:tcW w:w="1701" w:type="dxa"/>
            <w:vAlign w:val="center"/>
          </w:tcPr>
          <w:p w:rsidR="00D01279" w:rsidRPr="00F719B4" w:rsidRDefault="00D01279" w:rsidP="004E3328">
            <w:pPr>
              <w:jc w:val="center"/>
              <w:rPr>
                <w:bCs/>
                <w:color w:val="000000"/>
                <w:sz w:val="20"/>
                <w:szCs w:val="20"/>
              </w:rPr>
            </w:pPr>
            <w:r>
              <w:rPr>
                <w:bCs/>
                <w:color w:val="000000"/>
                <w:sz w:val="20"/>
                <w:szCs w:val="20"/>
              </w:rPr>
              <w:t>100</w:t>
            </w:r>
          </w:p>
        </w:tc>
        <w:tc>
          <w:tcPr>
            <w:tcW w:w="2979" w:type="dxa"/>
            <w:vAlign w:val="center"/>
          </w:tcPr>
          <w:p w:rsidR="00D01279" w:rsidRPr="00F719B4" w:rsidRDefault="00D01279" w:rsidP="004E3328">
            <w:pPr>
              <w:jc w:val="center"/>
              <w:rPr>
                <w:bCs/>
                <w:color w:val="000000"/>
                <w:sz w:val="20"/>
                <w:szCs w:val="20"/>
              </w:rPr>
            </w:pPr>
            <w:r>
              <w:rPr>
                <w:sz w:val="20"/>
                <w:szCs w:val="20"/>
              </w:rPr>
              <w:t>100,0</w:t>
            </w:r>
          </w:p>
        </w:tc>
        <w:tc>
          <w:tcPr>
            <w:tcW w:w="4540" w:type="dxa"/>
          </w:tcPr>
          <w:p w:rsidR="00D01279" w:rsidRPr="00F11B0A" w:rsidRDefault="00D01279" w:rsidP="00F11B0A">
            <w:pPr>
              <w:ind w:firstLine="321"/>
              <w:jc w:val="both"/>
              <w:rPr>
                <w:bCs/>
                <w:color w:val="000000"/>
                <w:sz w:val="20"/>
                <w:szCs w:val="20"/>
              </w:rPr>
            </w:pPr>
          </w:p>
        </w:tc>
      </w:tr>
      <w:tr w:rsidR="00D01279" w:rsidRPr="00F719B4" w:rsidTr="007237EF">
        <w:tc>
          <w:tcPr>
            <w:tcW w:w="534" w:type="dxa"/>
            <w:gridSpan w:val="2"/>
          </w:tcPr>
          <w:p w:rsidR="00D01279" w:rsidRPr="00F719B4" w:rsidRDefault="00D01279" w:rsidP="00262ACE">
            <w:pPr>
              <w:pStyle w:val="ad"/>
              <w:numPr>
                <w:ilvl w:val="0"/>
                <w:numId w:val="16"/>
              </w:numPr>
              <w:autoSpaceDE/>
              <w:autoSpaceDN/>
              <w:ind w:left="0" w:firstLine="0"/>
              <w:contextualSpacing/>
              <w:jc w:val="center"/>
            </w:pPr>
          </w:p>
        </w:tc>
        <w:tc>
          <w:tcPr>
            <w:tcW w:w="2825" w:type="dxa"/>
            <w:shd w:val="clear" w:color="auto" w:fill="auto"/>
          </w:tcPr>
          <w:p w:rsidR="00D01279" w:rsidRPr="00F719B4" w:rsidRDefault="00D01279" w:rsidP="00262ACE">
            <w:pPr>
              <w:rPr>
                <w:sz w:val="20"/>
                <w:szCs w:val="20"/>
              </w:rPr>
            </w:pPr>
            <w:r w:rsidRPr="00F719B4">
              <w:rPr>
                <w:sz w:val="20"/>
                <w:szCs w:val="20"/>
              </w:rPr>
              <w:t>Доля ОМСУ и муниципальных казенных учреждений, подключенных к корпоративной сети передачи данных ОМСУ</w:t>
            </w:r>
          </w:p>
        </w:tc>
        <w:tc>
          <w:tcPr>
            <w:tcW w:w="852" w:type="dxa"/>
            <w:vAlign w:val="center"/>
          </w:tcPr>
          <w:p w:rsidR="00D01279" w:rsidRPr="00F719B4" w:rsidRDefault="00D01279" w:rsidP="007237EF">
            <w:pPr>
              <w:jc w:val="center"/>
              <w:rPr>
                <w:sz w:val="20"/>
                <w:szCs w:val="20"/>
              </w:rPr>
            </w:pPr>
            <w:r w:rsidRPr="00F719B4">
              <w:rPr>
                <w:sz w:val="20"/>
                <w:szCs w:val="20"/>
              </w:rPr>
              <w:t>%</w:t>
            </w:r>
          </w:p>
        </w:tc>
        <w:tc>
          <w:tcPr>
            <w:tcW w:w="1136" w:type="dxa"/>
            <w:vAlign w:val="center"/>
          </w:tcPr>
          <w:p w:rsidR="00D01279" w:rsidRPr="00F719B4" w:rsidRDefault="00D01279" w:rsidP="004E3328">
            <w:pPr>
              <w:jc w:val="center"/>
              <w:rPr>
                <w:sz w:val="20"/>
                <w:szCs w:val="20"/>
              </w:rPr>
            </w:pPr>
            <w:r w:rsidRPr="00F719B4">
              <w:rPr>
                <w:sz w:val="20"/>
                <w:szCs w:val="20"/>
              </w:rPr>
              <w:t>80</w:t>
            </w:r>
            <w:r w:rsidR="00081CB5">
              <w:rPr>
                <w:sz w:val="20"/>
                <w:szCs w:val="20"/>
              </w:rPr>
              <w:t>,0</w:t>
            </w:r>
          </w:p>
        </w:tc>
        <w:tc>
          <w:tcPr>
            <w:tcW w:w="1701" w:type="dxa"/>
            <w:vAlign w:val="center"/>
          </w:tcPr>
          <w:p w:rsidR="00D01279" w:rsidRPr="00F719B4" w:rsidRDefault="00D01279" w:rsidP="004E3328">
            <w:pPr>
              <w:jc w:val="center"/>
              <w:rPr>
                <w:sz w:val="20"/>
                <w:szCs w:val="20"/>
              </w:rPr>
            </w:pPr>
            <w:r>
              <w:rPr>
                <w:sz w:val="20"/>
                <w:szCs w:val="20"/>
              </w:rPr>
              <w:t>82,35</w:t>
            </w:r>
          </w:p>
        </w:tc>
        <w:tc>
          <w:tcPr>
            <w:tcW w:w="2979" w:type="dxa"/>
            <w:vAlign w:val="center"/>
          </w:tcPr>
          <w:p w:rsidR="00D01279" w:rsidRPr="00F719B4" w:rsidRDefault="00D01279" w:rsidP="005551D4">
            <w:pPr>
              <w:jc w:val="center"/>
              <w:rPr>
                <w:sz w:val="20"/>
                <w:szCs w:val="20"/>
              </w:rPr>
            </w:pPr>
            <w:r>
              <w:rPr>
                <w:sz w:val="20"/>
                <w:szCs w:val="20"/>
              </w:rPr>
              <w:t>10</w:t>
            </w:r>
            <w:r w:rsidR="005551D4">
              <w:rPr>
                <w:sz w:val="20"/>
                <w:szCs w:val="20"/>
                <w:lang w:val="en-US"/>
              </w:rPr>
              <w:t>2</w:t>
            </w:r>
            <w:r w:rsidR="005551D4">
              <w:rPr>
                <w:sz w:val="20"/>
                <w:szCs w:val="20"/>
              </w:rPr>
              <w:t>,</w:t>
            </w:r>
            <w:r w:rsidR="005551D4">
              <w:rPr>
                <w:sz w:val="20"/>
                <w:szCs w:val="20"/>
                <w:lang w:val="en-US"/>
              </w:rPr>
              <w:t>9</w:t>
            </w:r>
          </w:p>
        </w:tc>
        <w:tc>
          <w:tcPr>
            <w:tcW w:w="4540" w:type="dxa"/>
          </w:tcPr>
          <w:p w:rsidR="00D01279" w:rsidRPr="00F11B0A" w:rsidRDefault="00D01279" w:rsidP="00F11B0A">
            <w:pPr>
              <w:ind w:firstLine="321"/>
              <w:jc w:val="both"/>
              <w:rPr>
                <w:sz w:val="20"/>
                <w:szCs w:val="20"/>
              </w:rPr>
            </w:pPr>
          </w:p>
        </w:tc>
      </w:tr>
      <w:tr w:rsidR="00D01279" w:rsidRPr="00F719B4" w:rsidTr="007237EF">
        <w:tc>
          <w:tcPr>
            <w:tcW w:w="534" w:type="dxa"/>
            <w:gridSpan w:val="2"/>
          </w:tcPr>
          <w:p w:rsidR="00D01279" w:rsidRPr="00FE2C7A" w:rsidRDefault="00D01279" w:rsidP="00262ACE">
            <w:pPr>
              <w:pStyle w:val="ad"/>
              <w:numPr>
                <w:ilvl w:val="0"/>
                <w:numId w:val="16"/>
              </w:numPr>
              <w:autoSpaceDE/>
              <w:autoSpaceDN/>
              <w:ind w:left="0" w:firstLine="0"/>
              <w:contextualSpacing/>
              <w:jc w:val="center"/>
            </w:pPr>
          </w:p>
        </w:tc>
        <w:tc>
          <w:tcPr>
            <w:tcW w:w="2825" w:type="dxa"/>
            <w:shd w:val="clear" w:color="auto" w:fill="auto"/>
          </w:tcPr>
          <w:p w:rsidR="00D01279" w:rsidRPr="00FE2C7A" w:rsidRDefault="00D01279" w:rsidP="00262ACE">
            <w:pPr>
              <w:rPr>
                <w:sz w:val="20"/>
                <w:szCs w:val="20"/>
              </w:rPr>
            </w:pPr>
            <w:r w:rsidRPr="00FE2C7A">
              <w:rPr>
                <w:sz w:val="20"/>
                <w:szCs w:val="20"/>
              </w:rPr>
              <w:t>Доля замены ветхих инженерных сетей тепло-, водоснабжения, водоотведения от общей протяженности ветхих инженерных сетей</w:t>
            </w:r>
          </w:p>
        </w:tc>
        <w:tc>
          <w:tcPr>
            <w:tcW w:w="852" w:type="dxa"/>
            <w:vAlign w:val="center"/>
          </w:tcPr>
          <w:p w:rsidR="00D01279" w:rsidRPr="00FE2C7A" w:rsidRDefault="00D01279" w:rsidP="007237EF">
            <w:pPr>
              <w:jc w:val="center"/>
              <w:rPr>
                <w:sz w:val="20"/>
                <w:szCs w:val="20"/>
              </w:rPr>
            </w:pPr>
            <w:r w:rsidRPr="00FE2C7A">
              <w:rPr>
                <w:color w:val="000000"/>
                <w:sz w:val="20"/>
                <w:szCs w:val="20"/>
                <w:lang w:val="en-US"/>
              </w:rPr>
              <w:t>%</w:t>
            </w:r>
          </w:p>
        </w:tc>
        <w:tc>
          <w:tcPr>
            <w:tcW w:w="1136" w:type="dxa"/>
            <w:vAlign w:val="center"/>
          </w:tcPr>
          <w:p w:rsidR="00D01279" w:rsidRPr="00FE2C7A" w:rsidRDefault="00D01279" w:rsidP="004E3328">
            <w:pPr>
              <w:jc w:val="center"/>
              <w:rPr>
                <w:sz w:val="20"/>
                <w:szCs w:val="20"/>
              </w:rPr>
            </w:pPr>
            <w:r w:rsidRPr="00FE2C7A">
              <w:rPr>
                <w:sz w:val="20"/>
                <w:szCs w:val="20"/>
              </w:rPr>
              <w:t>2,</w:t>
            </w:r>
            <w:r>
              <w:rPr>
                <w:sz w:val="20"/>
                <w:szCs w:val="20"/>
              </w:rPr>
              <w:t>7</w:t>
            </w:r>
          </w:p>
        </w:tc>
        <w:tc>
          <w:tcPr>
            <w:tcW w:w="1701" w:type="dxa"/>
            <w:vAlign w:val="center"/>
          </w:tcPr>
          <w:p w:rsidR="00D01279" w:rsidRPr="00FE2C7A" w:rsidRDefault="00D01279" w:rsidP="004E3328">
            <w:pPr>
              <w:jc w:val="center"/>
              <w:rPr>
                <w:sz w:val="20"/>
                <w:szCs w:val="20"/>
              </w:rPr>
            </w:pPr>
            <w:r w:rsidRPr="00FE2C7A">
              <w:rPr>
                <w:sz w:val="20"/>
                <w:szCs w:val="20"/>
              </w:rPr>
              <w:t>2,8</w:t>
            </w:r>
          </w:p>
        </w:tc>
        <w:tc>
          <w:tcPr>
            <w:tcW w:w="2979" w:type="dxa"/>
            <w:vAlign w:val="center"/>
          </w:tcPr>
          <w:p w:rsidR="00D01279" w:rsidRPr="00025815" w:rsidRDefault="00D01279" w:rsidP="004E3328">
            <w:pPr>
              <w:jc w:val="center"/>
              <w:rPr>
                <w:sz w:val="20"/>
                <w:szCs w:val="20"/>
                <w:highlight w:val="green"/>
              </w:rPr>
            </w:pPr>
            <w:r>
              <w:rPr>
                <w:sz w:val="20"/>
                <w:szCs w:val="20"/>
              </w:rPr>
              <w:t>103,7</w:t>
            </w:r>
          </w:p>
        </w:tc>
        <w:tc>
          <w:tcPr>
            <w:tcW w:w="4540" w:type="dxa"/>
          </w:tcPr>
          <w:p w:rsidR="00D01279" w:rsidRPr="00F11B0A" w:rsidRDefault="00D01279" w:rsidP="00F11B0A">
            <w:pPr>
              <w:ind w:firstLine="321"/>
              <w:jc w:val="both"/>
              <w:rPr>
                <w:sz w:val="20"/>
                <w:szCs w:val="20"/>
                <w:highlight w:val="green"/>
              </w:rPr>
            </w:pPr>
          </w:p>
        </w:tc>
      </w:tr>
      <w:tr w:rsidR="00D01279" w:rsidRPr="00F719B4" w:rsidTr="007237EF">
        <w:tc>
          <w:tcPr>
            <w:tcW w:w="534" w:type="dxa"/>
            <w:gridSpan w:val="2"/>
          </w:tcPr>
          <w:p w:rsidR="00D01279" w:rsidRPr="00F719B4" w:rsidRDefault="00D01279" w:rsidP="00262ACE">
            <w:pPr>
              <w:pStyle w:val="ad"/>
              <w:numPr>
                <w:ilvl w:val="0"/>
                <w:numId w:val="16"/>
              </w:numPr>
              <w:autoSpaceDE/>
              <w:autoSpaceDN/>
              <w:ind w:left="0" w:firstLine="0"/>
              <w:contextualSpacing/>
              <w:jc w:val="center"/>
            </w:pPr>
          </w:p>
        </w:tc>
        <w:tc>
          <w:tcPr>
            <w:tcW w:w="2825" w:type="dxa"/>
            <w:shd w:val="clear" w:color="auto" w:fill="auto"/>
          </w:tcPr>
          <w:p w:rsidR="00D01279" w:rsidRPr="00F719B4" w:rsidRDefault="00D01279" w:rsidP="00262ACE">
            <w:pPr>
              <w:rPr>
                <w:sz w:val="20"/>
                <w:szCs w:val="20"/>
              </w:rPr>
            </w:pPr>
            <w:r w:rsidRPr="00F719B4">
              <w:rPr>
                <w:sz w:val="20"/>
                <w:szCs w:val="20"/>
              </w:rPr>
              <w:t>Удельная величина потребления энергетических ресурсов муниципальными бюджетными учреждениями: электрическая энергия</w:t>
            </w:r>
          </w:p>
        </w:tc>
        <w:tc>
          <w:tcPr>
            <w:tcW w:w="852" w:type="dxa"/>
            <w:vAlign w:val="center"/>
          </w:tcPr>
          <w:p w:rsidR="00D01279" w:rsidRPr="00F719B4" w:rsidRDefault="00D01279" w:rsidP="007237EF">
            <w:pPr>
              <w:jc w:val="center"/>
              <w:rPr>
                <w:color w:val="000000"/>
                <w:sz w:val="20"/>
                <w:szCs w:val="20"/>
              </w:rPr>
            </w:pPr>
            <w:r w:rsidRPr="00F719B4">
              <w:rPr>
                <w:sz w:val="20"/>
                <w:szCs w:val="20"/>
              </w:rPr>
              <w:t>кВт∙</w:t>
            </w:r>
            <w:proofErr w:type="gramStart"/>
            <w:r w:rsidRPr="00F719B4">
              <w:rPr>
                <w:sz w:val="20"/>
                <w:szCs w:val="20"/>
              </w:rPr>
              <w:t>ч</w:t>
            </w:r>
            <w:proofErr w:type="gramEnd"/>
            <w:r w:rsidRPr="00F719B4">
              <w:rPr>
                <w:sz w:val="20"/>
                <w:szCs w:val="20"/>
              </w:rPr>
              <w:t>/чел.</w:t>
            </w:r>
          </w:p>
        </w:tc>
        <w:tc>
          <w:tcPr>
            <w:tcW w:w="1136" w:type="dxa"/>
            <w:vAlign w:val="center"/>
          </w:tcPr>
          <w:p w:rsidR="00D01279" w:rsidRPr="00F719B4" w:rsidRDefault="00D01279" w:rsidP="004E3328">
            <w:pPr>
              <w:jc w:val="center"/>
              <w:rPr>
                <w:sz w:val="20"/>
                <w:szCs w:val="20"/>
              </w:rPr>
            </w:pPr>
            <w:r>
              <w:rPr>
                <w:sz w:val="20"/>
                <w:szCs w:val="20"/>
              </w:rPr>
              <w:t>121,5</w:t>
            </w:r>
          </w:p>
        </w:tc>
        <w:tc>
          <w:tcPr>
            <w:tcW w:w="1701" w:type="dxa"/>
            <w:vAlign w:val="center"/>
          </w:tcPr>
          <w:p w:rsidR="00D01279" w:rsidRPr="00F719B4" w:rsidRDefault="00D01279" w:rsidP="004E3328">
            <w:pPr>
              <w:jc w:val="center"/>
              <w:rPr>
                <w:sz w:val="20"/>
                <w:szCs w:val="20"/>
              </w:rPr>
            </w:pPr>
            <w:r w:rsidRPr="00F719B4">
              <w:rPr>
                <w:sz w:val="20"/>
                <w:szCs w:val="20"/>
              </w:rPr>
              <w:t>1</w:t>
            </w:r>
            <w:r>
              <w:rPr>
                <w:sz w:val="20"/>
                <w:szCs w:val="20"/>
              </w:rPr>
              <w:t>16,1</w:t>
            </w:r>
          </w:p>
        </w:tc>
        <w:tc>
          <w:tcPr>
            <w:tcW w:w="2983" w:type="dxa"/>
            <w:vAlign w:val="center"/>
          </w:tcPr>
          <w:p w:rsidR="00D01279" w:rsidRPr="008D494E" w:rsidRDefault="006A50E9" w:rsidP="004E3328">
            <w:pPr>
              <w:jc w:val="center"/>
              <w:rPr>
                <w:sz w:val="20"/>
                <w:szCs w:val="20"/>
                <w:lang w:val="en-US"/>
              </w:rPr>
            </w:pPr>
            <w:r>
              <w:rPr>
                <w:sz w:val="20"/>
                <w:szCs w:val="20"/>
              </w:rPr>
              <w:t>104,</w:t>
            </w:r>
            <w:r w:rsidR="008D494E">
              <w:rPr>
                <w:sz w:val="20"/>
                <w:szCs w:val="20"/>
                <w:lang w:val="en-US"/>
              </w:rPr>
              <w:t>5</w:t>
            </w:r>
          </w:p>
        </w:tc>
        <w:tc>
          <w:tcPr>
            <w:tcW w:w="4536" w:type="dxa"/>
          </w:tcPr>
          <w:p w:rsidR="00D01279" w:rsidRPr="006C1412" w:rsidRDefault="00D01279" w:rsidP="006C1412">
            <w:pPr>
              <w:jc w:val="both"/>
              <w:rPr>
                <w:sz w:val="20"/>
                <w:szCs w:val="20"/>
              </w:rPr>
            </w:pPr>
          </w:p>
        </w:tc>
      </w:tr>
      <w:tr w:rsidR="00D01279" w:rsidRPr="00F719B4" w:rsidTr="007237EF">
        <w:tc>
          <w:tcPr>
            <w:tcW w:w="534" w:type="dxa"/>
            <w:gridSpan w:val="2"/>
          </w:tcPr>
          <w:p w:rsidR="00D01279" w:rsidRPr="00F719B4" w:rsidRDefault="00D01279" w:rsidP="00262ACE">
            <w:pPr>
              <w:pStyle w:val="ad"/>
              <w:numPr>
                <w:ilvl w:val="0"/>
                <w:numId w:val="16"/>
              </w:numPr>
              <w:autoSpaceDE/>
              <w:autoSpaceDN/>
              <w:ind w:left="0" w:firstLine="0"/>
              <w:contextualSpacing/>
              <w:jc w:val="center"/>
            </w:pPr>
          </w:p>
        </w:tc>
        <w:tc>
          <w:tcPr>
            <w:tcW w:w="2825" w:type="dxa"/>
            <w:shd w:val="clear" w:color="auto" w:fill="auto"/>
          </w:tcPr>
          <w:p w:rsidR="00D01279" w:rsidRPr="00F719B4" w:rsidRDefault="00D01279" w:rsidP="00262ACE">
            <w:pPr>
              <w:rPr>
                <w:sz w:val="20"/>
                <w:szCs w:val="20"/>
              </w:rPr>
            </w:pPr>
            <w:r w:rsidRPr="00F719B4">
              <w:rPr>
                <w:sz w:val="20"/>
                <w:szCs w:val="20"/>
              </w:rPr>
              <w:t>Удовлетворенность населения качеством оказания жилищно-коммунальных услуг</w:t>
            </w:r>
          </w:p>
        </w:tc>
        <w:tc>
          <w:tcPr>
            <w:tcW w:w="852" w:type="dxa"/>
            <w:vAlign w:val="center"/>
          </w:tcPr>
          <w:p w:rsidR="00D01279" w:rsidRPr="00F719B4" w:rsidRDefault="00D01279" w:rsidP="007237EF">
            <w:pPr>
              <w:jc w:val="center"/>
              <w:rPr>
                <w:sz w:val="20"/>
                <w:szCs w:val="20"/>
              </w:rPr>
            </w:pPr>
            <w:r w:rsidRPr="00F719B4">
              <w:rPr>
                <w:sz w:val="20"/>
                <w:szCs w:val="20"/>
              </w:rPr>
              <w:t>%</w:t>
            </w:r>
          </w:p>
        </w:tc>
        <w:tc>
          <w:tcPr>
            <w:tcW w:w="1136" w:type="dxa"/>
            <w:vAlign w:val="center"/>
          </w:tcPr>
          <w:p w:rsidR="00D01279" w:rsidRPr="00F719B4" w:rsidRDefault="00D01279" w:rsidP="004E3328">
            <w:pPr>
              <w:jc w:val="center"/>
              <w:rPr>
                <w:sz w:val="20"/>
                <w:szCs w:val="20"/>
              </w:rPr>
            </w:pPr>
            <w:r w:rsidRPr="00F719B4">
              <w:rPr>
                <w:sz w:val="20"/>
                <w:szCs w:val="20"/>
              </w:rPr>
              <w:t>85,0</w:t>
            </w:r>
          </w:p>
        </w:tc>
        <w:tc>
          <w:tcPr>
            <w:tcW w:w="1701" w:type="dxa"/>
            <w:vAlign w:val="center"/>
          </w:tcPr>
          <w:p w:rsidR="00D01279" w:rsidRPr="00F719B4" w:rsidRDefault="00D01279" w:rsidP="004E3328">
            <w:pPr>
              <w:jc w:val="center"/>
              <w:rPr>
                <w:sz w:val="20"/>
                <w:szCs w:val="20"/>
              </w:rPr>
            </w:pPr>
            <w:r w:rsidRPr="00F719B4">
              <w:rPr>
                <w:sz w:val="20"/>
                <w:szCs w:val="20"/>
              </w:rPr>
              <w:t>8</w:t>
            </w:r>
            <w:r>
              <w:rPr>
                <w:sz w:val="20"/>
                <w:szCs w:val="20"/>
              </w:rPr>
              <w:t>6</w:t>
            </w:r>
            <w:r w:rsidRPr="00F719B4">
              <w:rPr>
                <w:sz w:val="20"/>
                <w:szCs w:val="20"/>
              </w:rPr>
              <w:t>,0</w:t>
            </w:r>
          </w:p>
        </w:tc>
        <w:tc>
          <w:tcPr>
            <w:tcW w:w="2979" w:type="dxa"/>
            <w:vAlign w:val="center"/>
          </w:tcPr>
          <w:p w:rsidR="00D01279" w:rsidRPr="00F719B4" w:rsidRDefault="00D01279" w:rsidP="004E3328">
            <w:pPr>
              <w:jc w:val="center"/>
              <w:rPr>
                <w:sz w:val="20"/>
                <w:szCs w:val="20"/>
              </w:rPr>
            </w:pPr>
            <w:r>
              <w:rPr>
                <w:sz w:val="20"/>
                <w:szCs w:val="20"/>
              </w:rPr>
              <w:t>101,2</w:t>
            </w:r>
          </w:p>
        </w:tc>
        <w:tc>
          <w:tcPr>
            <w:tcW w:w="4540" w:type="dxa"/>
          </w:tcPr>
          <w:p w:rsidR="00D01279" w:rsidRPr="00F11B0A" w:rsidRDefault="00D01279" w:rsidP="00F11B0A">
            <w:pPr>
              <w:ind w:firstLine="321"/>
              <w:jc w:val="both"/>
              <w:rPr>
                <w:sz w:val="20"/>
                <w:szCs w:val="20"/>
              </w:rPr>
            </w:pPr>
          </w:p>
        </w:tc>
      </w:tr>
      <w:tr w:rsidR="00D01279" w:rsidRPr="00F719B4" w:rsidTr="007237EF">
        <w:tc>
          <w:tcPr>
            <w:tcW w:w="534" w:type="dxa"/>
            <w:gridSpan w:val="2"/>
          </w:tcPr>
          <w:p w:rsidR="00D01279" w:rsidRPr="00F719B4" w:rsidRDefault="00D01279" w:rsidP="00262ACE">
            <w:pPr>
              <w:pStyle w:val="ad"/>
              <w:numPr>
                <w:ilvl w:val="0"/>
                <w:numId w:val="16"/>
              </w:numPr>
              <w:autoSpaceDE/>
              <w:autoSpaceDN/>
              <w:ind w:left="0" w:firstLine="0"/>
              <w:contextualSpacing/>
              <w:jc w:val="center"/>
            </w:pPr>
          </w:p>
        </w:tc>
        <w:tc>
          <w:tcPr>
            <w:tcW w:w="2825" w:type="dxa"/>
            <w:shd w:val="clear" w:color="auto" w:fill="auto"/>
          </w:tcPr>
          <w:p w:rsidR="00D01279" w:rsidRPr="00F719B4" w:rsidRDefault="00D01279" w:rsidP="00262ACE">
            <w:pPr>
              <w:outlineLvl w:val="0"/>
              <w:rPr>
                <w:sz w:val="20"/>
                <w:szCs w:val="20"/>
              </w:rPr>
            </w:pPr>
            <w:r w:rsidRPr="00F719B4">
              <w:rPr>
                <w:sz w:val="20"/>
                <w:szCs w:val="20"/>
              </w:rPr>
              <w:t xml:space="preserve">Удовлетворенность населения деятельностью органов местного самоуправления городского округа  (муниципального района) </w:t>
            </w:r>
          </w:p>
        </w:tc>
        <w:tc>
          <w:tcPr>
            <w:tcW w:w="852" w:type="dxa"/>
            <w:vAlign w:val="center"/>
          </w:tcPr>
          <w:p w:rsidR="00D01279" w:rsidRPr="00F719B4" w:rsidRDefault="00D01279" w:rsidP="007237EF">
            <w:pPr>
              <w:jc w:val="center"/>
              <w:rPr>
                <w:color w:val="000000"/>
                <w:sz w:val="20"/>
                <w:szCs w:val="20"/>
              </w:rPr>
            </w:pPr>
            <w:r w:rsidRPr="00F719B4">
              <w:rPr>
                <w:color w:val="000000"/>
                <w:sz w:val="20"/>
                <w:szCs w:val="20"/>
              </w:rPr>
              <w:t>%</w:t>
            </w:r>
          </w:p>
        </w:tc>
        <w:tc>
          <w:tcPr>
            <w:tcW w:w="1136" w:type="dxa"/>
            <w:vAlign w:val="center"/>
          </w:tcPr>
          <w:p w:rsidR="00D01279" w:rsidRPr="004A713C" w:rsidRDefault="00D01279" w:rsidP="004E3328">
            <w:pPr>
              <w:jc w:val="center"/>
              <w:rPr>
                <w:sz w:val="20"/>
                <w:szCs w:val="20"/>
                <w:lang w:val="en-US"/>
              </w:rPr>
            </w:pPr>
            <w:r w:rsidRPr="00DA0F66">
              <w:rPr>
                <w:sz w:val="20"/>
                <w:szCs w:val="20"/>
              </w:rPr>
              <w:t>50,5</w:t>
            </w:r>
          </w:p>
        </w:tc>
        <w:tc>
          <w:tcPr>
            <w:tcW w:w="1701" w:type="dxa"/>
            <w:vAlign w:val="center"/>
          </w:tcPr>
          <w:p w:rsidR="00D01279" w:rsidRPr="00F719B4" w:rsidRDefault="00D01279" w:rsidP="004E3328">
            <w:pPr>
              <w:jc w:val="center"/>
              <w:rPr>
                <w:sz w:val="20"/>
                <w:szCs w:val="20"/>
              </w:rPr>
            </w:pPr>
            <w:r>
              <w:rPr>
                <w:sz w:val="20"/>
                <w:szCs w:val="20"/>
              </w:rPr>
              <w:t>53,7</w:t>
            </w:r>
          </w:p>
        </w:tc>
        <w:tc>
          <w:tcPr>
            <w:tcW w:w="2979" w:type="dxa"/>
            <w:vAlign w:val="center"/>
          </w:tcPr>
          <w:p w:rsidR="00D01279" w:rsidRPr="006E6893" w:rsidRDefault="00D01279" w:rsidP="004E3328">
            <w:pPr>
              <w:jc w:val="center"/>
              <w:rPr>
                <w:sz w:val="20"/>
                <w:szCs w:val="20"/>
              </w:rPr>
            </w:pPr>
            <w:r>
              <w:rPr>
                <w:sz w:val="20"/>
                <w:szCs w:val="20"/>
              </w:rPr>
              <w:t>10</w:t>
            </w:r>
            <w:r w:rsidR="00DA0F66">
              <w:rPr>
                <w:sz w:val="20"/>
                <w:szCs w:val="20"/>
                <w:lang w:val="en-US"/>
              </w:rPr>
              <w:t>6,</w:t>
            </w:r>
            <w:r w:rsidR="006E6893">
              <w:rPr>
                <w:sz w:val="20"/>
                <w:szCs w:val="20"/>
              </w:rPr>
              <w:t>3</w:t>
            </w:r>
          </w:p>
        </w:tc>
        <w:tc>
          <w:tcPr>
            <w:tcW w:w="4540" w:type="dxa"/>
          </w:tcPr>
          <w:p w:rsidR="00D01279" w:rsidRPr="00F11B0A" w:rsidRDefault="00D01279" w:rsidP="00F11B0A">
            <w:pPr>
              <w:ind w:firstLine="321"/>
              <w:jc w:val="both"/>
              <w:rPr>
                <w:sz w:val="20"/>
                <w:szCs w:val="20"/>
              </w:rPr>
            </w:pPr>
          </w:p>
        </w:tc>
      </w:tr>
      <w:tr w:rsidR="00136C23" w:rsidRPr="00F719B4" w:rsidTr="007237EF">
        <w:tc>
          <w:tcPr>
            <w:tcW w:w="534" w:type="dxa"/>
            <w:gridSpan w:val="2"/>
          </w:tcPr>
          <w:p w:rsidR="00136C23" w:rsidRPr="00F719B4" w:rsidRDefault="00136C23" w:rsidP="002F031E">
            <w:pPr>
              <w:pStyle w:val="ad"/>
              <w:numPr>
                <w:ilvl w:val="0"/>
                <w:numId w:val="16"/>
              </w:numPr>
              <w:autoSpaceDE/>
              <w:autoSpaceDN/>
              <w:ind w:left="0" w:firstLine="0"/>
              <w:contextualSpacing/>
              <w:jc w:val="center"/>
            </w:pPr>
          </w:p>
        </w:tc>
        <w:tc>
          <w:tcPr>
            <w:tcW w:w="2825" w:type="dxa"/>
            <w:shd w:val="clear" w:color="auto" w:fill="auto"/>
          </w:tcPr>
          <w:p w:rsidR="00136C23" w:rsidRPr="00F719B4" w:rsidRDefault="00136C23" w:rsidP="003C350C">
            <w:pPr>
              <w:jc w:val="both"/>
              <w:rPr>
                <w:sz w:val="20"/>
                <w:szCs w:val="20"/>
              </w:rPr>
            </w:pPr>
            <w:r w:rsidRPr="00F719B4">
              <w:rPr>
                <w:sz w:val="20"/>
                <w:szCs w:val="20"/>
              </w:rPr>
              <w:t xml:space="preserve">Количество социально </w:t>
            </w:r>
            <w:r w:rsidRPr="00F719B4">
              <w:rPr>
                <w:sz w:val="20"/>
                <w:szCs w:val="20"/>
              </w:rPr>
              <w:lastRenderedPageBreak/>
              <w:t xml:space="preserve">ориентированных некоммерческих организаций, зарегистрированных на территории города </w:t>
            </w:r>
          </w:p>
        </w:tc>
        <w:tc>
          <w:tcPr>
            <w:tcW w:w="852" w:type="dxa"/>
            <w:vAlign w:val="center"/>
          </w:tcPr>
          <w:p w:rsidR="00136C23" w:rsidRPr="00F719B4" w:rsidRDefault="00136C23" w:rsidP="007237EF">
            <w:pPr>
              <w:jc w:val="center"/>
              <w:rPr>
                <w:sz w:val="20"/>
                <w:szCs w:val="20"/>
              </w:rPr>
            </w:pPr>
            <w:r w:rsidRPr="00F719B4">
              <w:rPr>
                <w:sz w:val="20"/>
                <w:szCs w:val="20"/>
              </w:rPr>
              <w:lastRenderedPageBreak/>
              <w:t xml:space="preserve">Ед. на </w:t>
            </w:r>
            <w:r w:rsidRPr="00F719B4">
              <w:rPr>
                <w:sz w:val="20"/>
                <w:szCs w:val="20"/>
              </w:rPr>
              <w:lastRenderedPageBreak/>
              <w:t>10 тыс. населения</w:t>
            </w:r>
          </w:p>
        </w:tc>
        <w:tc>
          <w:tcPr>
            <w:tcW w:w="1136" w:type="dxa"/>
            <w:vAlign w:val="center"/>
          </w:tcPr>
          <w:p w:rsidR="00136C23" w:rsidRPr="00F719B4" w:rsidRDefault="00136C23" w:rsidP="004E3328">
            <w:pPr>
              <w:jc w:val="center"/>
              <w:rPr>
                <w:sz w:val="20"/>
                <w:szCs w:val="20"/>
                <w:lang w:val="en-US"/>
              </w:rPr>
            </w:pPr>
            <w:r w:rsidRPr="00F719B4">
              <w:rPr>
                <w:sz w:val="20"/>
                <w:szCs w:val="20"/>
                <w:lang w:val="en-US"/>
              </w:rPr>
              <w:lastRenderedPageBreak/>
              <w:t>18,96</w:t>
            </w:r>
          </w:p>
        </w:tc>
        <w:tc>
          <w:tcPr>
            <w:tcW w:w="1701" w:type="dxa"/>
            <w:vAlign w:val="center"/>
          </w:tcPr>
          <w:p w:rsidR="00136C23" w:rsidRPr="00266152" w:rsidRDefault="00136C23" w:rsidP="004E3328">
            <w:pPr>
              <w:jc w:val="center"/>
              <w:rPr>
                <w:sz w:val="20"/>
                <w:szCs w:val="20"/>
                <w:lang w:val="en-US"/>
              </w:rPr>
            </w:pPr>
            <w:r w:rsidRPr="00266152">
              <w:rPr>
                <w:sz w:val="20"/>
                <w:szCs w:val="20"/>
              </w:rPr>
              <w:t>19,64</w:t>
            </w:r>
          </w:p>
        </w:tc>
        <w:tc>
          <w:tcPr>
            <w:tcW w:w="2979" w:type="dxa"/>
            <w:vAlign w:val="center"/>
          </w:tcPr>
          <w:p w:rsidR="00136C23" w:rsidRPr="00266152" w:rsidRDefault="006A50E9" w:rsidP="004E3328">
            <w:pPr>
              <w:jc w:val="center"/>
              <w:rPr>
                <w:sz w:val="20"/>
                <w:szCs w:val="20"/>
              </w:rPr>
            </w:pPr>
            <w:r>
              <w:rPr>
                <w:sz w:val="20"/>
                <w:szCs w:val="20"/>
              </w:rPr>
              <w:t>103,6</w:t>
            </w:r>
          </w:p>
        </w:tc>
        <w:tc>
          <w:tcPr>
            <w:tcW w:w="4540" w:type="dxa"/>
          </w:tcPr>
          <w:p w:rsidR="00136C23" w:rsidRPr="00F11B0A" w:rsidRDefault="00136C23" w:rsidP="00F11B0A">
            <w:pPr>
              <w:ind w:firstLine="321"/>
              <w:jc w:val="both"/>
              <w:rPr>
                <w:sz w:val="20"/>
                <w:szCs w:val="20"/>
              </w:rPr>
            </w:pPr>
          </w:p>
        </w:tc>
      </w:tr>
      <w:tr w:rsidR="00136C23" w:rsidRPr="00F719B4" w:rsidTr="007237EF">
        <w:tc>
          <w:tcPr>
            <w:tcW w:w="534" w:type="dxa"/>
            <w:gridSpan w:val="2"/>
          </w:tcPr>
          <w:p w:rsidR="00136C23" w:rsidRPr="00F719B4" w:rsidRDefault="00136C23" w:rsidP="002F031E">
            <w:pPr>
              <w:pStyle w:val="ad"/>
              <w:numPr>
                <w:ilvl w:val="0"/>
                <w:numId w:val="16"/>
              </w:numPr>
              <w:autoSpaceDE/>
              <w:autoSpaceDN/>
              <w:ind w:left="0" w:firstLine="0"/>
              <w:contextualSpacing/>
              <w:jc w:val="center"/>
            </w:pPr>
          </w:p>
        </w:tc>
        <w:tc>
          <w:tcPr>
            <w:tcW w:w="2825" w:type="dxa"/>
            <w:shd w:val="clear" w:color="auto" w:fill="auto"/>
          </w:tcPr>
          <w:p w:rsidR="00136C23" w:rsidRPr="00F719B4" w:rsidRDefault="00136C23" w:rsidP="003C350C">
            <w:pPr>
              <w:jc w:val="both"/>
              <w:rPr>
                <w:sz w:val="20"/>
                <w:szCs w:val="20"/>
              </w:rPr>
            </w:pPr>
            <w:r w:rsidRPr="00F719B4">
              <w:rPr>
                <w:sz w:val="20"/>
                <w:szCs w:val="20"/>
              </w:rPr>
              <w:t>Количество ТОС</w:t>
            </w:r>
          </w:p>
        </w:tc>
        <w:tc>
          <w:tcPr>
            <w:tcW w:w="852" w:type="dxa"/>
            <w:vAlign w:val="center"/>
          </w:tcPr>
          <w:p w:rsidR="00136C23" w:rsidRPr="00F719B4" w:rsidRDefault="00136C23" w:rsidP="007237EF">
            <w:pPr>
              <w:jc w:val="center"/>
              <w:rPr>
                <w:sz w:val="20"/>
                <w:szCs w:val="20"/>
              </w:rPr>
            </w:pPr>
            <w:r w:rsidRPr="00F719B4">
              <w:rPr>
                <w:sz w:val="20"/>
                <w:szCs w:val="20"/>
              </w:rPr>
              <w:t>Ед.</w:t>
            </w:r>
          </w:p>
        </w:tc>
        <w:tc>
          <w:tcPr>
            <w:tcW w:w="1136" w:type="dxa"/>
            <w:vAlign w:val="center"/>
          </w:tcPr>
          <w:p w:rsidR="00136C23" w:rsidRPr="00162B23" w:rsidRDefault="00136C23" w:rsidP="004E3328">
            <w:pPr>
              <w:jc w:val="center"/>
              <w:rPr>
                <w:sz w:val="20"/>
                <w:szCs w:val="20"/>
                <w:lang w:val="en-US"/>
              </w:rPr>
            </w:pPr>
            <w:r w:rsidRPr="00162B23">
              <w:rPr>
                <w:sz w:val="20"/>
                <w:szCs w:val="20"/>
                <w:lang w:val="en-US"/>
              </w:rPr>
              <w:t>5</w:t>
            </w:r>
          </w:p>
        </w:tc>
        <w:tc>
          <w:tcPr>
            <w:tcW w:w="1701" w:type="dxa"/>
            <w:vAlign w:val="center"/>
          </w:tcPr>
          <w:p w:rsidR="00136C23" w:rsidRPr="00266152" w:rsidRDefault="00136C23" w:rsidP="004E3328">
            <w:pPr>
              <w:jc w:val="center"/>
              <w:rPr>
                <w:sz w:val="20"/>
                <w:szCs w:val="20"/>
              </w:rPr>
            </w:pPr>
            <w:r w:rsidRPr="00266152">
              <w:rPr>
                <w:sz w:val="20"/>
                <w:szCs w:val="20"/>
              </w:rPr>
              <w:t>5</w:t>
            </w:r>
          </w:p>
        </w:tc>
        <w:tc>
          <w:tcPr>
            <w:tcW w:w="2979" w:type="dxa"/>
            <w:vAlign w:val="center"/>
          </w:tcPr>
          <w:p w:rsidR="00136C23" w:rsidRPr="00266152" w:rsidRDefault="006A50E9" w:rsidP="004E3328">
            <w:pPr>
              <w:jc w:val="center"/>
              <w:rPr>
                <w:sz w:val="20"/>
                <w:szCs w:val="20"/>
              </w:rPr>
            </w:pPr>
            <w:r>
              <w:rPr>
                <w:sz w:val="20"/>
                <w:szCs w:val="20"/>
              </w:rPr>
              <w:t>100,0</w:t>
            </w:r>
          </w:p>
        </w:tc>
        <w:tc>
          <w:tcPr>
            <w:tcW w:w="4540" w:type="dxa"/>
            <w:vAlign w:val="center"/>
          </w:tcPr>
          <w:p w:rsidR="00136C23" w:rsidRPr="00F11B0A" w:rsidRDefault="00136C23" w:rsidP="00F11B0A">
            <w:pPr>
              <w:ind w:firstLine="321"/>
              <w:jc w:val="both"/>
              <w:rPr>
                <w:sz w:val="20"/>
                <w:szCs w:val="20"/>
              </w:rPr>
            </w:pPr>
          </w:p>
        </w:tc>
      </w:tr>
      <w:tr w:rsidR="00136C23" w:rsidRPr="00F719B4" w:rsidTr="007237EF">
        <w:trPr>
          <w:trHeight w:val="3175"/>
        </w:trPr>
        <w:tc>
          <w:tcPr>
            <w:tcW w:w="534" w:type="dxa"/>
            <w:gridSpan w:val="2"/>
          </w:tcPr>
          <w:p w:rsidR="00136C23" w:rsidRPr="00F719B4" w:rsidRDefault="00136C23" w:rsidP="002F031E">
            <w:pPr>
              <w:pStyle w:val="ad"/>
              <w:numPr>
                <w:ilvl w:val="0"/>
                <w:numId w:val="16"/>
              </w:numPr>
              <w:autoSpaceDE/>
              <w:autoSpaceDN/>
              <w:ind w:left="0" w:firstLine="0"/>
              <w:contextualSpacing/>
              <w:jc w:val="center"/>
            </w:pPr>
          </w:p>
        </w:tc>
        <w:tc>
          <w:tcPr>
            <w:tcW w:w="2825" w:type="dxa"/>
            <w:shd w:val="clear" w:color="auto" w:fill="auto"/>
          </w:tcPr>
          <w:p w:rsidR="00136C23" w:rsidRPr="00F719B4" w:rsidRDefault="00136C23" w:rsidP="003C350C">
            <w:pPr>
              <w:rPr>
                <w:color w:val="000000"/>
                <w:sz w:val="20"/>
                <w:szCs w:val="20"/>
              </w:rPr>
            </w:pPr>
            <w:r w:rsidRPr="00F719B4">
              <w:rPr>
                <w:color w:val="000000"/>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852" w:type="dxa"/>
            <w:vAlign w:val="center"/>
          </w:tcPr>
          <w:p w:rsidR="00136C23" w:rsidRPr="00F719B4" w:rsidRDefault="00136C23" w:rsidP="007237EF">
            <w:pPr>
              <w:jc w:val="center"/>
              <w:rPr>
                <w:sz w:val="20"/>
                <w:szCs w:val="20"/>
              </w:rPr>
            </w:pPr>
            <w:r w:rsidRPr="00F719B4">
              <w:rPr>
                <w:color w:val="000000"/>
                <w:sz w:val="20"/>
                <w:szCs w:val="20"/>
              </w:rPr>
              <w:t>%</w:t>
            </w:r>
          </w:p>
        </w:tc>
        <w:tc>
          <w:tcPr>
            <w:tcW w:w="1136" w:type="dxa"/>
            <w:vAlign w:val="center"/>
          </w:tcPr>
          <w:p w:rsidR="00136C23" w:rsidRPr="00F719B4" w:rsidRDefault="00136C23" w:rsidP="004E3328">
            <w:pPr>
              <w:jc w:val="center"/>
              <w:rPr>
                <w:sz w:val="20"/>
                <w:szCs w:val="20"/>
              </w:rPr>
            </w:pPr>
            <w:r w:rsidRPr="00DA0F66">
              <w:rPr>
                <w:sz w:val="20"/>
                <w:szCs w:val="20"/>
              </w:rPr>
              <w:t>29,2</w:t>
            </w:r>
          </w:p>
        </w:tc>
        <w:tc>
          <w:tcPr>
            <w:tcW w:w="1701" w:type="dxa"/>
            <w:vAlign w:val="center"/>
          </w:tcPr>
          <w:p w:rsidR="00136C23" w:rsidRPr="00F719B4" w:rsidRDefault="00136C23" w:rsidP="004E3328">
            <w:pPr>
              <w:jc w:val="center"/>
              <w:rPr>
                <w:sz w:val="20"/>
                <w:szCs w:val="20"/>
              </w:rPr>
            </w:pPr>
            <w:r>
              <w:rPr>
                <w:sz w:val="20"/>
                <w:szCs w:val="20"/>
              </w:rPr>
              <w:t>29,8</w:t>
            </w:r>
          </w:p>
        </w:tc>
        <w:tc>
          <w:tcPr>
            <w:tcW w:w="2979" w:type="dxa"/>
            <w:vAlign w:val="center"/>
          </w:tcPr>
          <w:p w:rsidR="00136C23" w:rsidRPr="00D246CA" w:rsidRDefault="00136C23" w:rsidP="004E3328">
            <w:pPr>
              <w:jc w:val="center"/>
              <w:rPr>
                <w:sz w:val="20"/>
                <w:szCs w:val="20"/>
              </w:rPr>
            </w:pPr>
            <w:r>
              <w:rPr>
                <w:sz w:val="20"/>
                <w:szCs w:val="20"/>
              </w:rPr>
              <w:t>102,</w:t>
            </w:r>
            <w:r w:rsidR="00DA0F66">
              <w:rPr>
                <w:sz w:val="20"/>
                <w:szCs w:val="20"/>
              </w:rPr>
              <w:t>1</w:t>
            </w:r>
          </w:p>
        </w:tc>
        <w:tc>
          <w:tcPr>
            <w:tcW w:w="4540" w:type="dxa"/>
          </w:tcPr>
          <w:p w:rsidR="00136C23" w:rsidRPr="00F11B0A" w:rsidRDefault="00136C23" w:rsidP="00F11B0A">
            <w:pPr>
              <w:ind w:firstLine="321"/>
              <w:jc w:val="both"/>
              <w:rPr>
                <w:sz w:val="20"/>
                <w:szCs w:val="20"/>
              </w:rPr>
            </w:pPr>
          </w:p>
        </w:tc>
      </w:tr>
      <w:tr w:rsidR="00136C23" w:rsidRPr="00F719B4" w:rsidTr="007237EF">
        <w:tc>
          <w:tcPr>
            <w:tcW w:w="534" w:type="dxa"/>
            <w:gridSpan w:val="2"/>
          </w:tcPr>
          <w:p w:rsidR="00136C23" w:rsidRPr="00F719B4" w:rsidRDefault="00136C23" w:rsidP="00B21E5A">
            <w:pPr>
              <w:pStyle w:val="ad"/>
              <w:numPr>
                <w:ilvl w:val="0"/>
                <w:numId w:val="16"/>
              </w:numPr>
              <w:autoSpaceDE/>
              <w:autoSpaceDN/>
              <w:ind w:left="0" w:firstLine="0"/>
              <w:contextualSpacing/>
              <w:jc w:val="center"/>
            </w:pPr>
          </w:p>
        </w:tc>
        <w:tc>
          <w:tcPr>
            <w:tcW w:w="2825" w:type="dxa"/>
            <w:shd w:val="clear" w:color="auto" w:fill="auto"/>
          </w:tcPr>
          <w:p w:rsidR="00136C23" w:rsidRPr="00F719B4" w:rsidRDefault="00136C23" w:rsidP="00E97DDB">
            <w:pPr>
              <w:outlineLvl w:val="0"/>
              <w:rPr>
                <w:sz w:val="20"/>
                <w:szCs w:val="20"/>
                <w:highlight w:val="yellow"/>
              </w:rPr>
            </w:pPr>
            <w:r w:rsidRPr="00F719B4">
              <w:rPr>
                <w:sz w:val="20"/>
                <w:szCs w:val="20"/>
                <w:lang w:eastAsia="en-US"/>
              </w:rPr>
              <w:t>Доля неиспользуемого недвижимого имущества в общем количестве недвижимого имущества муниципального образования город</w:t>
            </w:r>
            <w:r>
              <w:rPr>
                <w:sz w:val="20"/>
                <w:szCs w:val="20"/>
                <w:lang w:eastAsia="en-US"/>
              </w:rPr>
              <w:t>ской округ</w:t>
            </w:r>
            <w:r w:rsidRPr="00F719B4">
              <w:rPr>
                <w:sz w:val="20"/>
                <w:szCs w:val="20"/>
                <w:lang w:eastAsia="en-US"/>
              </w:rPr>
              <w:t xml:space="preserve"> Урай</w:t>
            </w:r>
            <w:r>
              <w:rPr>
                <w:sz w:val="20"/>
                <w:szCs w:val="20"/>
                <w:lang w:eastAsia="en-US"/>
              </w:rPr>
              <w:t xml:space="preserve"> Ханты-Мансийского автономного округа - </w:t>
            </w:r>
            <w:proofErr w:type="spellStart"/>
            <w:r>
              <w:rPr>
                <w:sz w:val="20"/>
                <w:szCs w:val="20"/>
                <w:lang w:eastAsia="en-US"/>
              </w:rPr>
              <w:t>Югры</w:t>
            </w:r>
            <w:proofErr w:type="spellEnd"/>
            <w:r w:rsidRPr="00F719B4">
              <w:rPr>
                <w:sz w:val="20"/>
                <w:szCs w:val="20"/>
                <w:highlight w:val="yellow"/>
              </w:rPr>
              <w:t xml:space="preserve"> </w:t>
            </w:r>
          </w:p>
        </w:tc>
        <w:tc>
          <w:tcPr>
            <w:tcW w:w="852" w:type="dxa"/>
            <w:shd w:val="clear" w:color="auto" w:fill="FFFFFF" w:themeFill="background1"/>
            <w:vAlign w:val="center"/>
          </w:tcPr>
          <w:p w:rsidR="00136C23" w:rsidRPr="00AD5CF2" w:rsidRDefault="00136C23" w:rsidP="007237EF">
            <w:pPr>
              <w:jc w:val="center"/>
              <w:rPr>
                <w:sz w:val="20"/>
                <w:szCs w:val="20"/>
              </w:rPr>
            </w:pPr>
            <w:r w:rsidRPr="00AD5CF2">
              <w:rPr>
                <w:sz w:val="20"/>
                <w:szCs w:val="20"/>
              </w:rPr>
              <w:t>%</w:t>
            </w:r>
          </w:p>
        </w:tc>
        <w:tc>
          <w:tcPr>
            <w:tcW w:w="1136" w:type="dxa"/>
            <w:shd w:val="clear" w:color="auto" w:fill="FFFFFF" w:themeFill="background1"/>
            <w:vAlign w:val="center"/>
          </w:tcPr>
          <w:p w:rsidR="00136C23" w:rsidRPr="004E3328" w:rsidRDefault="00136C23" w:rsidP="004E3328">
            <w:pPr>
              <w:jc w:val="center"/>
              <w:rPr>
                <w:sz w:val="20"/>
                <w:szCs w:val="20"/>
              </w:rPr>
            </w:pPr>
            <w:r w:rsidRPr="004E3328">
              <w:rPr>
                <w:sz w:val="20"/>
                <w:szCs w:val="20"/>
              </w:rPr>
              <w:t>не более 0,1</w:t>
            </w:r>
          </w:p>
        </w:tc>
        <w:tc>
          <w:tcPr>
            <w:tcW w:w="1701" w:type="dxa"/>
            <w:shd w:val="clear" w:color="auto" w:fill="FFFFFF" w:themeFill="background1"/>
            <w:vAlign w:val="center"/>
          </w:tcPr>
          <w:p w:rsidR="00136C23" w:rsidRPr="004E3328" w:rsidRDefault="00136C23" w:rsidP="004E3328">
            <w:pPr>
              <w:jc w:val="center"/>
              <w:rPr>
                <w:sz w:val="20"/>
                <w:szCs w:val="20"/>
              </w:rPr>
            </w:pPr>
            <w:r w:rsidRPr="004E3328">
              <w:rPr>
                <w:sz w:val="20"/>
                <w:szCs w:val="20"/>
              </w:rPr>
              <w:t>0</w:t>
            </w:r>
          </w:p>
        </w:tc>
        <w:tc>
          <w:tcPr>
            <w:tcW w:w="2979" w:type="dxa"/>
            <w:shd w:val="clear" w:color="auto" w:fill="FFFFFF" w:themeFill="background1"/>
            <w:vAlign w:val="center"/>
          </w:tcPr>
          <w:p w:rsidR="00136C23" w:rsidRPr="004E3328" w:rsidRDefault="00136C23" w:rsidP="004E3328">
            <w:pPr>
              <w:jc w:val="center"/>
              <w:rPr>
                <w:sz w:val="20"/>
                <w:szCs w:val="20"/>
              </w:rPr>
            </w:pPr>
            <w:r w:rsidRPr="004E3328">
              <w:rPr>
                <w:sz w:val="20"/>
                <w:szCs w:val="20"/>
              </w:rPr>
              <w:t>100,0</w:t>
            </w:r>
          </w:p>
        </w:tc>
        <w:tc>
          <w:tcPr>
            <w:tcW w:w="4540" w:type="dxa"/>
            <w:shd w:val="clear" w:color="auto" w:fill="FFFFFF" w:themeFill="background1"/>
          </w:tcPr>
          <w:p w:rsidR="00136C23" w:rsidRPr="00F11B0A" w:rsidRDefault="00136C23" w:rsidP="00F11B0A">
            <w:pPr>
              <w:ind w:firstLine="321"/>
              <w:jc w:val="both"/>
              <w:rPr>
                <w:sz w:val="20"/>
                <w:szCs w:val="20"/>
              </w:rPr>
            </w:pPr>
          </w:p>
        </w:tc>
      </w:tr>
      <w:tr w:rsidR="00136C23" w:rsidRPr="00F719B4" w:rsidTr="00B0089D">
        <w:tc>
          <w:tcPr>
            <w:tcW w:w="14567" w:type="dxa"/>
            <w:gridSpan w:val="8"/>
          </w:tcPr>
          <w:p w:rsidR="00136C23" w:rsidRPr="00F11B0A" w:rsidRDefault="00136C23" w:rsidP="00F11B0A">
            <w:pPr>
              <w:ind w:firstLine="321"/>
              <w:jc w:val="both"/>
              <w:rPr>
                <w:b/>
                <w:sz w:val="20"/>
                <w:szCs w:val="20"/>
              </w:rPr>
            </w:pPr>
            <w:r w:rsidRPr="00F11B0A">
              <w:rPr>
                <w:b/>
                <w:bCs/>
                <w:sz w:val="20"/>
                <w:szCs w:val="20"/>
              </w:rPr>
              <w:t xml:space="preserve">Целевой блок 2  </w:t>
            </w:r>
            <w:r w:rsidRPr="00F11B0A">
              <w:rPr>
                <w:b/>
                <w:sz w:val="20"/>
                <w:szCs w:val="20"/>
              </w:rPr>
              <w:t>Развитие человеческого капитала, повышение качества жизни населения, инновационное развитие социальной сферы</w:t>
            </w:r>
          </w:p>
        </w:tc>
      </w:tr>
      <w:tr w:rsidR="00136C23" w:rsidRPr="00F719B4" w:rsidTr="007237EF">
        <w:tc>
          <w:tcPr>
            <w:tcW w:w="522" w:type="dxa"/>
          </w:tcPr>
          <w:p w:rsidR="00136C23" w:rsidRPr="00F719B4" w:rsidRDefault="00136C23" w:rsidP="002F031E">
            <w:pPr>
              <w:pStyle w:val="ad"/>
              <w:numPr>
                <w:ilvl w:val="0"/>
                <w:numId w:val="16"/>
              </w:numPr>
              <w:autoSpaceDE/>
              <w:autoSpaceDN/>
              <w:ind w:left="0" w:firstLine="0"/>
              <w:contextualSpacing/>
              <w:jc w:val="center"/>
            </w:pPr>
          </w:p>
        </w:tc>
        <w:tc>
          <w:tcPr>
            <w:tcW w:w="2837" w:type="dxa"/>
            <w:gridSpan w:val="2"/>
            <w:shd w:val="clear" w:color="auto" w:fill="auto"/>
          </w:tcPr>
          <w:p w:rsidR="00136C23" w:rsidRPr="00524405" w:rsidRDefault="00136C23" w:rsidP="00AF1AD9">
            <w:pPr>
              <w:rPr>
                <w:color w:val="000000"/>
                <w:sz w:val="20"/>
                <w:szCs w:val="20"/>
              </w:rPr>
            </w:pPr>
            <w:r w:rsidRPr="00524405">
              <w:rPr>
                <w:color w:val="000000"/>
                <w:sz w:val="20"/>
                <w:szCs w:val="20"/>
              </w:rPr>
              <w:t>Доля населения, систематически занимающегося физической культурой и спортом, в общей численности населения</w:t>
            </w:r>
          </w:p>
        </w:tc>
        <w:tc>
          <w:tcPr>
            <w:tcW w:w="852" w:type="dxa"/>
            <w:vAlign w:val="center"/>
          </w:tcPr>
          <w:p w:rsidR="00136C23" w:rsidRPr="00524405" w:rsidRDefault="00136C23" w:rsidP="007237EF">
            <w:pPr>
              <w:jc w:val="center"/>
              <w:rPr>
                <w:sz w:val="20"/>
                <w:szCs w:val="20"/>
              </w:rPr>
            </w:pPr>
            <w:r w:rsidRPr="00524405">
              <w:rPr>
                <w:color w:val="000000"/>
                <w:sz w:val="20"/>
                <w:szCs w:val="20"/>
              </w:rPr>
              <w:t>%</w:t>
            </w:r>
          </w:p>
        </w:tc>
        <w:tc>
          <w:tcPr>
            <w:tcW w:w="1136" w:type="dxa"/>
            <w:vAlign w:val="center"/>
          </w:tcPr>
          <w:p w:rsidR="00136C23" w:rsidRPr="00524405" w:rsidRDefault="00136C23" w:rsidP="004E3328">
            <w:pPr>
              <w:jc w:val="center"/>
              <w:rPr>
                <w:sz w:val="20"/>
                <w:szCs w:val="20"/>
              </w:rPr>
            </w:pPr>
            <w:r w:rsidRPr="00524405">
              <w:rPr>
                <w:sz w:val="20"/>
                <w:szCs w:val="20"/>
              </w:rPr>
              <w:t>65,0</w:t>
            </w:r>
          </w:p>
        </w:tc>
        <w:tc>
          <w:tcPr>
            <w:tcW w:w="1701" w:type="dxa"/>
            <w:vAlign w:val="center"/>
          </w:tcPr>
          <w:p w:rsidR="00136C23" w:rsidRPr="00266152" w:rsidRDefault="00136C23" w:rsidP="004E3328">
            <w:pPr>
              <w:jc w:val="center"/>
              <w:rPr>
                <w:sz w:val="20"/>
                <w:szCs w:val="20"/>
              </w:rPr>
            </w:pPr>
            <w:r w:rsidRPr="00266152">
              <w:rPr>
                <w:sz w:val="20"/>
                <w:szCs w:val="20"/>
              </w:rPr>
              <w:t>68,0</w:t>
            </w:r>
          </w:p>
        </w:tc>
        <w:tc>
          <w:tcPr>
            <w:tcW w:w="2979" w:type="dxa"/>
            <w:vAlign w:val="center"/>
          </w:tcPr>
          <w:p w:rsidR="00136C23" w:rsidRPr="00266152" w:rsidRDefault="00136C23" w:rsidP="004E3328">
            <w:pPr>
              <w:jc w:val="center"/>
              <w:rPr>
                <w:sz w:val="20"/>
                <w:szCs w:val="20"/>
              </w:rPr>
            </w:pPr>
          </w:p>
          <w:p w:rsidR="00136C23" w:rsidRPr="00266152" w:rsidRDefault="00136C23" w:rsidP="004E3328">
            <w:pPr>
              <w:jc w:val="center"/>
              <w:rPr>
                <w:sz w:val="20"/>
                <w:szCs w:val="20"/>
              </w:rPr>
            </w:pPr>
            <w:r w:rsidRPr="00266152">
              <w:rPr>
                <w:sz w:val="20"/>
                <w:szCs w:val="20"/>
              </w:rPr>
              <w:t>10</w:t>
            </w:r>
            <w:r w:rsidR="00524405">
              <w:rPr>
                <w:sz w:val="20"/>
                <w:szCs w:val="20"/>
              </w:rPr>
              <w:t>4,6</w:t>
            </w:r>
          </w:p>
        </w:tc>
        <w:tc>
          <w:tcPr>
            <w:tcW w:w="4540" w:type="dxa"/>
            <w:vAlign w:val="center"/>
          </w:tcPr>
          <w:p w:rsidR="00136C23" w:rsidRPr="00F11B0A" w:rsidRDefault="00136C23" w:rsidP="00F11B0A">
            <w:pPr>
              <w:ind w:firstLine="321"/>
              <w:jc w:val="both"/>
              <w:rPr>
                <w:sz w:val="20"/>
                <w:szCs w:val="20"/>
              </w:rPr>
            </w:pPr>
          </w:p>
        </w:tc>
      </w:tr>
      <w:tr w:rsidR="00136C23" w:rsidRPr="00F719B4" w:rsidTr="007237EF">
        <w:trPr>
          <w:trHeight w:val="949"/>
        </w:trPr>
        <w:tc>
          <w:tcPr>
            <w:tcW w:w="522" w:type="dxa"/>
          </w:tcPr>
          <w:p w:rsidR="00136C23" w:rsidRPr="00F719B4" w:rsidRDefault="00136C23" w:rsidP="002F031E">
            <w:pPr>
              <w:pStyle w:val="ad"/>
              <w:numPr>
                <w:ilvl w:val="0"/>
                <w:numId w:val="16"/>
              </w:numPr>
              <w:autoSpaceDE/>
              <w:autoSpaceDN/>
              <w:ind w:left="0" w:firstLine="0"/>
              <w:contextualSpacing/>
              <w:jc w:val="center"/>
            </w:pPr>
          </w:p>
        </w:tc>
        <w:tc>
          <w:tcPr>
            <w:tcW w:w="2837" w:type="dxa"/>
            <w:gridSpan w:val="2"/>
            <w:shd w:val="clear" w:color="auto" w:fill="auto"/>
          </w:tcPr>
          <w:p w:rsidR="00136C23" w:rsidRPr="00F719B4" w:rsidRDefault="00136C23" w:rsidP="003A277C">
            <w:pPr>
              <w:outlineLvl w:val="0"/>
              <w:rPr>
                <w:sz w:val="20"/>
                <w:szCs w:val="20"/>
              </w:rPr>
            </w:pPr>
            <w:r w:rsidRPr="00F719B4">
              <w:rPr>
                <w:sz w:val="20"/>
                <w:szCs w:val="20"/>
              </w:rPr>
              <w:t>Уровень обеспеченности населения спортивными сооружениями</w:t>
            </w:r>
          </w:p>
        </w:tc>
        <w:tc>
          <w:tcPr>
            <w:tcW w:w="852" w:type="dxa"/>
            <w:shd w:val="clear" w:color="auto" w:fill="auto"/>
            <w:vAlign w:val="center"/>
          </w:tcPr>
          <w:p w:rsidR="00136C23" w:rsidRPr="00F719B4" w:rsidRDefault="00136C23" w:rsidP="007237EF">
            <w:pPr>
              <w:jc w:val="center"/>
              <w:rPr>
                <w:color w:val="000000"/>
                <w:sz w:val="20"/>
                <w:szCs w:val="20"/>
              </w:rPr>
            </w:pPr>
            <w:r w:rsidRPr="00F719B4">
              <w:rPr>
                <w:color w:val="000000"/>
                <w:sz w:val="20"/>
                <w:szCs w:val="20"/>
              </w:rPr>
              <w:t>%</w:t>
            </w:r>
          </w:p>
        </w:tc>
        <w:tc>
          <w:tcPr>
            <w:tcW w:w="1136" w:type="dxa"/>
            <w:shd w:val="clear" w:color="auto" w:fill="auto"/>
            <w:vAlign w:val="center"/>
          </w:tcPr>
          <w:p w:rsidR="00136C23" w:rsidRPr="00AE5F97" w:rsidRDefault="00136C23" w:rsidP="004E3328">
            <w:pPr>
              <w:jc w:val="center"/>
              <w:rPr>
                <w:sz w:val="20"/>
                <w:szCs w:val="20"/>
              </w:rPr>
            </w:pPr>
            <w:r w:rsidRPr="00AE5F97">
              <w:rPr>
                <w:sz w:val="20"/>
                <w:szCs w:val="20"/>
              </w:rPr>
              <w:t>60,8</w:t>
            </w:r>
          </w:p>
        </w:tc>
        <w:tc>
          <w:tcPr>
            <w:tcW w:w="1701" w:type="dxa"/>
            <w:shd w:val="clear" w:color="auto" w:fill="auto"/>
            <w:vAlign w:val="center"/>
          </w:tcPr>
          <w:p w:rsidR="00136C23" w:rsidRPr="00266152" w:rsidRDefault="00136C23" w:rsidP="004E3328">
            <w:pPr>
              <w:jc w:val="center"/>
              <w:rPr>
                <w:sz w:val="20"/>
                <w:szCs w:val="20"/>
              </w:rPr>
            </w:pPr>
            <w:r w:rsidRPr="00266152">
              <w:rPr>
                <w:sz w:val="20"/>
                <w:szCs w:val="20"/>
              </w:rPr>
              <w:t>61,1</w:t>
            </w:r>
          </w:p>
        </w:tc>
        <w:tc>
          <w:tcPr>
            <w:tcW w:w="2979" w:type="dxa"/>
            <w:shd w:val="clear" w:color="auto" w:fill="auto"/>
            <w:vAlign w:val="center"/>
          </w:tcPr>
          <w:p w:rsidR="00136C23" w:rsidRPr="00266152" w:rsidRDefault="004E3328" w:rsidP="004E3328">
            <w:pPr>
              <w:jc w:val="center"/>
              <w:rPr>
                <w:sz w:val="20"/>
                <w:szCs w:val="20"/>
              </w:rPr>
            </w:pPr>
            <w:r>
              <w:rPr>
                <w:sz w:val="20"/>
                <w:szCs w:val="20"/>
              </w:rPr>
              <w:t>100,5</w:t>
            </w:r>
          </w:p>
        </w:tc>
        <w:tc>
          <w:tcPr>
            <w:tcW w:w="4540" w:type="dxa"/>
            <w:shd w:val="clear" w:color="auto" w:fill="auto"/>
          </w:tcPr>
          <w:p w:rsidR="00136C23" w:rsidRPr="00F11B0A" w:rsidRDefault="00136C23" w:rsidP="00F11B0A">
            <w:pPr>
              <w:tabs>
                <w:tab w:val="left" w:pos="464"/>
              </w:tabs>
              <w:ind w:firstLine="321"/>
              <w:jc w:val="both"/>
              <w:rPr>
                <w:sz w:val="20"/>
                <w:szCs w:val="20"/>
              </w:rPr>
            </w:pPr>
          </w:p>
        </w:tc>
      </w:tr>
      <w:tr w:rsidR="00136C23" w:rsidRPr="00F719B4" w:rsidTr="007237EF">
        <w:tc>
          <w:tcPr>
            <w:tcW w:w="522" w:type="dxa"/>
          </w:tcPr>
          <w:p w:rsidR="00136C23" w:rsidRPr="00F719B4" w:rsidRDefault="00136C23" w:rsidP="002F031E">
            <w:pPr>
              <w:pStyle w:val="ad"/>
              <w:numPr>
                <w:ilvl w:val="0"/>
                <w:numId w:val="16"/>
              </w:numPr>
              <w:autoSpaceDE/>
              <w:autoSpaceDN/>
              <w:ind w:left="0" w:firstLine="0"/>
              <w:contextualSpacing/>
              <w:jc w:val="center"/>
            </w:pPr>
          </w:p>
        </w:tc>
        <w:tc>
          <w:tcPr>
            <w:tcW w:w="2837" w:type="dxa"/>
            <w:gridSpan w:val="2"/>
            <w:shd w:val="clear" w:color="auto" w:fill="auto"/>
          </w:tcPr>
          <w:p w:rsidR="00136C23" w:rsidRPr="00524405" w:rsidRDefault="00136C23" w:rsidP="00E97DDB">
            <w:pPr>
              <w:outlineLvl w:val="0"/>
              <w:rPr>
                <w:sz w:val="20"/>
                <w:szCs w:val="20"/>
              </w:rPr>
            </w:pPr>
            <w:r w:rsidRPr="00524405">
              <w:rPr>
                <w:sz w:val="20"/>
                <w:szCs w:val="20"/>
              </w:rPr>
              <w:t xml:space="preserve">Доля </w:t>
            </w:r>
            <w:proofErr w:type="gramStart"/>
            <w:r w:rsidRPr="00524405">
              <w:rPr>
                <w:sz w:val="20"/>
                <w:szCs w:val="20"/>
              </w:rPr>
              <w:t>обучающихся</w:t>
            </w:r>
            <w:proofErr w:type="gramEnd"/>
            <w:r w:rsidRPr="00524405">
              <w:rPr>
                <w:sz w:val="20"/>
                <w:szCs w:val="20"/>
              </w:rPr>
              <w:t xml:space="preserve">, систематически занимающихся физической культурой и спортом, в общей численности обучающихся </w:t>
            </w:r>
          </w:p>
        </w:tc>
        <w:tc>
          <w:tcPr>
            <w:tcW w:w="852" w:type="dxa"/>
            <w:shd w:val="clear" w:color="auto" w:fill="auto"/>
            <w:vAlign w:val="center"/>
          </w:tcPr>
          <w:p w:rsidR="00136C23" w:rsidRPr="00524405" w:rsidRDefault="00136C23" w:rsidP="007237EF">
            <w:pPr>
              <w:jc w:val="center"/>
              <w:rPr>
                <w:color w:val="000000"/>
                <w:sz w:val="20"/>
                <w:szCs w:val="20"/>
              </w:rPr>
            </w:pPr>
            <w:r w:rsidRPr="00524405">
              <w:rPr>
                <w:color w:val="000000"/>
                <w:sz w:val="20"/>
                <w:szCs w:val="20"/>
              </w:rPr>
              <w:t>%</w:t>
            </w:r>
          </w:p>
        </w:tc>
        <w:tc>
          <w:tcPr>
            <w:tcW w:w="1136" w:type="dxa"/>
            <w:shd w:val="clear" w:color="auto" w:fill="auto"/>
            <w:vAlign w:val="center"/>
          </w:tcPr>
          <w:p w:rsidR="00136C23" w:rsidRPr="00524405" w:rsidRDefault="00136C23" w:rsidP="004E3328">
            <w:pPr>
              <w:jc w:val="center"/>
              <w:rPr>
                <w:sz w:val="20"/>
                <w:szCs w:val="20"/>
              </w:rPr>
            </w:pPr>
            <w:r w:rsidRPr="00524405">
              <w:rPr>
                <w:sz w:val="20"/>
                <w:szCs w:val="20"/>
              </w:rPr>
              <w:t>92,3</w:t>
            </w:r>
          </w:p>
        </w:tc>
        <w:tc>
          <w:tcPr>
            <w:tcW w:w="1701" w:type="dxa"/>
            <w:shd w:val="clear" w:color="auto" w:fill="auto"/>
            <w:vAlign w:val="center"/>
          </w:tcPr>
          <w:p w:rsidR="00136C23" w:rsidRPr="00524405" w:rsidRDefault="00136C23" w:rsidP="004E3328">
            <w:pPr>
              <w:jc w:val="center"/>
              <w:rPr>
                <w:sz w:val="20"/>
                <w:szCs w:val="20"/>
              </w:rPr>
            </w:pPr>
            <w:r w:rsidRPr="00524405">
              <w:rPr>
                <w:sz w:val="20"/>
                <w:szCs w:val="20"/>
              </w:rPr>
              <w:t>95,0</w:t>
            </w:r>
          </w:p>
        </w:tc>
        <w:tc>
          <w:tcPr>
            <w:tcW w:w="2979" w:type="dxa"/>
            <w:shd w:val="clear" w:color="auto" w:fill="auto"/>
            <w:vAlign w:val="center"/>
          </w:tcPr>
          <w:p w:rsidR="00136C23" w:rsidRPr="00524405" w:rsidRDefault="00136C23" w:rsidP="004E3328">
            <w:pPr>
              <w:jc w:val="center"/>
              <w:rPr>
                <w:sz w:val="20"/>
                <w:szCs w:val="20"/>
              </w:rPr>
            </w:pPr>
            <w:r w:rsidRPr="00524405">
              <w:rPr>
                <w:sz w:val="20"/>
                <w:szCs w:val="20"/>
              </w:rPr>
              <w:t>10</w:t>
            </w:r>
            <w:r w:rsidR="00524405" w:rsidRPr="00524405">
              <w:rPr>
                <w:sz w:val="20"/>
                <w:szCs w:val="20"/>
              </w:rPr>
              <w:t>2,9</w:t>
            </w:r>
          </w:p>
        </w:tc>
        <w:tc>
          <w:tcPr>
            <w:tcW w:w="4540" w:type="dxa"/>
            <w:shd w:val="clear" w:color="auto" w:fill="auto"/>
          </w:tcPr>
          <w:p w:rsidR="00136C23" w:rsidRPr="00F11B0A" w:rsidRDefault="00136C23" w:rsidP="00F11B0A">
            <w:pPr>
              <w:ind w:firstLine="321"/>
              <w:jc w:val="both"/>
              <w:rPr>
                <w:sz w:val="20"/>
                <w:szCs w:val="20"/>
              </w:rPr>
            </w:pPr>
          </w:p>
        </w:tc>
      </w:tr>
      <w:tr w:rsidR="00136C23" w:rsidRPr="00F719B4" w:rsidTr="007237EF">
        <w:tc>
          <w:tcPr>
            <w:tcW w:w="522" w:type="dxa"/>
          </w:tcPr>
          <w:p w:rsidR="00136C23" w:rsidRPr="00F719B4" w:rsidRDefault="00136C23" w:rsidP="00E97DDB">
            <w:pPr>
              <w:pStyle w:val="ad"/>
              <w:numPr>
                <w:ilvl w:val="0"/>
                <w:numId w:val="16"/>
              </w:numPr>
              <w:autoSpaceDE/>
              <w:autoSpaceDN/>
              <w:ind w:left="0" w:firstLine="0"/>
              <w:contextualSpacing/>
              <w:jc w:val="center"/>
            </w:pPr>
          </w:p>
        </w:tc>
        <w:tc>
          <w:tcPr>
            <w:tcW w:w="2837" w:type="dxa"/>
            <w:gridSpan w:val="2"/>
            <w:shd w:val="clear" w:color="auto" w:fill="auto"/>
          </w:tcPr>
          <w:p w:rsidR="00136C23" w:rsidRPr="00F719B4" w:rsidRDefault="00136C23" w:rsidP="00E97DDB">
            <w:pPr>
              <w:rPr>
                <w:color w:val="000000"/>
                <w:sz w:val="20"/>
                <w:szCs w:val="20"/>
              </w:rPr>
            </w:pPr>
            <w:r w:rsidRPr="00F719B4">
              <w:rPr>
                <w:color w:val="000000"/>
                <w:sz w:val="20"/>
                <w:szCs w:val="20"/>
              </w:rPr>
              <w:t>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p>
        </w:tc>
        <w:tc>
          <w:tcPr>
            <w:tcW w:w="852" w:type="dxa"/>
            <w:vAlign w:val="center"/>
          </w:tcPr>
          <w:p w:rsidR="00136C23" w:rsidRPr="00F719B4" w:rsidRDefault="00136C23" w:rsidP="007237EF">
            <w:pPr>
              <w:jc w:val="center"/>
              <w:rPr>
                <w:sz w:val="20"/>
                <w:szCs w:val="20"/>
              </w:rPr>
            </w:pPr>
            <w:r w:rsidRPr="00F719B4">
              <w:rPr>
                <w:color w:val="000000"/>
                <w:sz w:val="20"/>
                <w:szCs w:val="20"/>
              </w:rPr>
              <w:t>%</w:t>
            </w:r>
          </w:p>
        </w:tc>
        <w:tc>
          <w:tcPr>
            <w:tcW w:w="1136" w:type="dxa"/>
            <w:vAlign w:val="center"/>
          </w:tcPr>
          <w:p w:rsidR="00136C23" w:rsidRPr="00F719B4" w:rsidRDefault="00136C23" w:rsidP="004E3328">
            <w:pPr>
              <w:jc w:val="center"/>
              <w:rPr>
                <w:sz w:val="20"/>
                <w:szCs w:val="20"/>
              </w:rPr>
            </w:pPr>
            <w:r w:rsidRPr="00F719B4">
              <w:rPr>
                <w:sz w:val="20"/>
                <w:szCs w:val="20"/>
              </w:rPr>
              <w:t>100</w:t>
            </w:r>
            <w:r w:rsidR="00C71235">
              <w:rPr>
                <w:sz w:val="20"/>
                <w:szCs w:val="20"/>
              </w:rPr>
              <w:t>,0</w:t>
            </w:r>
          </w:p>
        </w:tc>
        <w:tc>
          <w:tcPr>
            <w:tcW w:w="1701" w:type="dxa"/>
            <w:vAlign w:val="center"/>
          </w:tcPr>
          <w:p w:rsidR="00136C23" w:rsidRPr="00266152" w:rsidRDefault="00136C23" w:rsidP="004E3328">
            <w:pPr>
              <w:jc w:val="center"/>
              <w:rPr>
                <w:sz w:val="20"/>
                <w:szCs w:val="20"/>
              </w:rPr>
            </w:pPr>
            <w:r w:rsidRPr="00266152">
              <w:rPr>
                <w:sz w:val="20"/>
                <w:szCs w:val="20"/>
              </w:rPr>
              <w:t>100</w:t>
            </w:r>
            <w:r w:rsidR="00C71235">
              <w:rPr>
                <w:sz w:val="20"/>
                <w:szCs w:val="20"/>
              </w:rPr>
              <w:t>,0</w:t>
            </w:r>
          </w:p>
        </w:tc>
        <w:tc>
          <w:tcPr>
            <w:tcW w:w="2979" w:type="dxa"/>
            <w:vAlign w:val="center"/>
          </w:tcPr>
          <w:p w:rsidR="00136C23" w:rsidRPr="00266152" w:rsidRDefault="004E3328" w:rsidP="004E3328">
            <w:pPr>
              <w:jc w:val="center"/>
              <w:rPr>
                <w:sz w:val="20"/>
                <w:szCs w:val="20"/>
              </w:rPr>
            </w:pPr>
            <w:r>
              <w:rPr>
                <w:sz w:val="20"/>
                <w:szCs w:val="20"/>
              </w:rPr>
              <w:t>100,0</w:t>
            </w:r>
          </w:p>
        </w:tc>
        <w:tc>
          <w:tcPr>
            <w:tcW w:w="4540" w:type="dxa"/>
          </w:tcPr>
          <w:p w:rsidR="00136C23" w:rsidRPr="00F11B0A" w:rsidRDefault="00136C23" w:rsidP="00F11B0A">
            <w:pPr>
              <w:ind w:firstLine="321"/>
              <w:jc w:val="both"/>
              <w:rPr>
                <w:sz w:val="20"/>
                <w:szCs w:val="20"/>
              </w:rPr>
            </w:pPr>
          </w:p>
        </w:tc>
      </w:tr>
      <w:tr w:rsidR="00136C23" w:rsidRPr="00F719B4" w:rsidTr="007237EF">
        <w:tc>
          <w:tcPr>
            <w:tcW w:w="522" w:type="dxa"/>
          </w:tcPr>
          <w:p w:rsidR="00136C23" w:rsidRPr="00F719B4" w:rsidRDefault="00136C23" w:rsidP="002F031E">
            <w:pPr>
              <w:pStyle w:val="ad"/>
              <w:numPr>
                <w:ilvl w:val="0"/>
                <w:numId w:val="16"/>
              </w:numPr>
              <w:autoSpaceDE/>
              <w:autoSpaceDN/>
              <w:ind w:left="0" w:firstLine="0"/>
              <w:contextualSpacing/>
              <w:jc w:val="center"/>
            </w:pPr>
          </w:p>
        </w:tc>
        <w:tc>
          <w:tcPr>
            <w:tcW w:w="2837" w:type="dxa"/>
            <w:gridSpan w:val="2"/>
            <w:shd w:val="clear" w:color="auto" w:fill="auto"/>
          </w:tcPr>
          <w:p w:rsidR="00136C23" w:rsidRPr="00F719B4" w:rsidRDefault="00136C23" w:rsidP="00C10AE2">
            <w:pPr>
              <w:outlineLvl w:val="0"/>
              <w:rPr>
                <w:sz w:val="20"/>
                <w:szCs w:val="20"/>
              </w:rPr>
            </w:pPr>
            <w:r w:rsidRPr="00F719B4">
              <w:rPr>
                <w:color w:val="000000" w:themeColor="text1"/>
                <w:sz w:val="20"/>
                <w:szCs w:val="20"/>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852" w:type="dxa"/>
            <w:shd w:val="clear" w:color="auto" w:fill="auto"/>
            <w:vAlign w:val="center"/>
          </w:tcPr>
          <w:p w:rsidR="00136C23" w:rsidRPr="00F719B4" w:rsidRDefault="00136C23" w:rsidP="007237EF">
            <w:pPr>
              <w:jc w:val="center"/>
              <w:rPr>
                <w:color w:val="000000"/>
                <w:sz w:val="20"/>
                <w:szCs w:val="20"/>
              </w:rPr>
            </w:pPr>
            <w:r w:rsidRPr="00F719B4">
              <w:rPr>
                <w:color w:val="000000"/>
                <w:sz w:val="20"/>
                <w:szCs w:val="20"/>
              </w:rPr>
              <w:t>%</w:t>
            </w:r>
          </w:p>
        </w:tc>
        <w:tc>
          <w:tcPr>
            <w:tcW w:w="1136" w:type="dxa"/>
            <w:shd w:val="clear" w:color="auto" w:fill="auto"/>
            <w:vAlign w:val="center"/>
          </w:tcPr>
          <w:p w:rsidR="00136C23" w:rsidRPr="00E3041C" w:rsidRDefault="00136C23" w:rsidP="004E3328">
            <w:pPr>
              <w:jc w:val="center"/>
              <w:rPr>
                <w:sz w:val="20"/>
                <w:szCs w:val="20"/>
              </w:rPr>
            </w:pPr>
            <w:r w:rsidRPr="00E3041C">
              <w:rPr>
                <w:sz w:val="20"/>
                <w:szCs w:val="20"/>
              </w:rPr>
              <w:t>87</w:t>
            </w:r>
            <w:r w:rsidR="00C71235">
              <w:rPr>
                <w:sz w:val="20"/>
                <w:szCs w:val="20"/>
              </w:rPr>
              <w:t>,0</w:t>
            </w:r>
          </w:p>
        </w:tc>
        <w:tc>
          <w:tcPr>
            <w:tcW w:w="1701" w:type="dxa"/>
            <w:shd w:val="clear" w:color="auto" w:fill="auto"/>
            <w:vAlign w:val="center"/>
          </w:tcPr>
          <w:p w:rsidR="00136C23" w:rsidRPr="00136C23" w:rsidRDefault="00136C23" w:rsidP="004E3328">
            <w:pPr>
              <w:jc w:val="center"/>
              <w:rPr>
                <w:sz w:val="20"/>
                <w:szCs w:val="20"/>
              </w:rPr>
            </w:pPr>
            <w:r w:rsidRPr="00136C23">
              <w:rPr>
                <w:sz w:val="20"/>
                <w:szCs w:val="20"/>
              </w:rPr>
              <w:t>88</w:t>
            </w:r>
            <w:r w:rsidR="00C71235">
              <w:rPr>
                <w:sz w:val="20"/>
                <w:szCs w:val="20"/>
              </w:rPr>
              <w:t>,0</w:t>
            </w:r>
          </w:p>
        </w:tc>
        <w:tc>
          <w:tcPr>
            <w:tcW w:w="2979" w:type="dxa"/>
            <w:shd w:val="clear" w:color="auto" w:fill="auto"/>
            <w:vAlign w:val="center"/>
          </w:tcPr>
          <w:p w:rsidR="00136C23" w:rsidRPr="00E626EC" w:rsidRDefault="004E3328" w:rsidP="004E3328">
            <w:pPr>
              <w:jc w:val="center"/>
              <w:rPr>
                <w:sz w:val="20"/>
                <w:szCs w:val="20"/>
                <w:lang w:val="en-US"/>
              </w:rPr>
            </w:pPr>
            <w:r>
              <w:rPr>
                <w:sz w:val="20"/>
                <w:szCs w:val="20"/>
              </w:rPr>
              <w:t>101,</w:t>
            </w:r>
            <w:r w:rsidR="00E626EC">
              <w:rPr>
                <w:sz w:val="20"/>
                <w:szCs w:val="20"/>
                <w:lang w:val="en-US"/>
              </w:rPr>
              <w:t>2</w:t>
            </w:r>
          </w:p>
        </w:tc>
        <w:tc>
          <w:tcPr>
            <w:tcW w:w="4540" w:type="dxa"/>
            <w:shd w:val="clear" w:color="auto" w:fill="auto"/>
          </w:tcPr>
          <w:p w:rsidR="00136C23" w:rsidRPr="00F11B0A" w:rsidRDefault="00136C23" w:rsidP="00F11B0A">
            <w:pPr>
              <w:ind w:firstLine="321"/>
              <w:jc w:val="both"/>
              <w:rPr>
                <w:sz w:val="20"/>
                <w:szCs w:val="20"/>
              </w:rPr>
            </w:pPr>
          </w:p>
        </w:tc>
      </w:tr>
      <w:tr w:rsidR="00136C23" w:rsidRPr="00F719B4" w:rsidTr="007237EF">
        <w:tc>
          <w:tcPr>
            <w:tcW w:w="522" w:type="dxa"/>
          </w:tcPr>
          <w:p w:rsidR="00136C23" w:rsidRPr="00F719B4" w:rsidRDefault="00136C23" w:rsidP="00C10AE2">
            <w:pPr>
              <w:pStyle w:val="ad"/>
              <w:numPr>
                <w:ilvl w:val="0"/>
                <w:numId w:val="16"/>
              </w:numPr>
              <w:autoSpaceDE/>
              <w:autoSpaceDN/>
              <w:ind w:left="0" w:firstLine="0"/>
              <w:contextualSpacing/>
              <w:jc w:val="center"/>
            </w:pPr>
          </w:p>
        </w:tc>
        <w:tc>
          <w:tcPr>
            <w:tcW w:w="2837" w:type="dxa"/>
            <w:gridSpan w:val="2"/>
            <w:shd w:val="clear" w:color="auto" w:fill="auto"/>
          </w:tcPr>
          <w:p w:rsidR="00136C23" w:rsidRPr="00F719B4" w:rsidRDefault="00136C23" w:rsidP="00C10AE2">
            <w:pPr>
              <w:rPr>
                <w:color w:val="000000"/>
                <w:sz w:val="20"/>
                <w:szCs w:val="20"/>
              </w:rPr>
            </w:pPr>
            <w:r w:rsidRPr="00F719B4">
              <w:rPr>
                <w:color w:val="000000"/>
                <w:sz w:val="20"/>
                <w:szCs w:val="20"/>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852" w:type="dxa"/>
            <w:vAlign w:val="center"/>
          </w:tcPr>
          <w:p w:rsidR="00136C23" w:rsidRPr="00F719B4" w:rsidRDefault="00136C23" w:rsidP="007237EF">
            <w:pPr>
              <w:jc w:val="center"/>
              <w:rPr>
                <w:sz w:val="20"/>
                <w:szCs w:val="20"/>
              </w:rPr>
            </w:pPr>
            <w:r w:rsidRPr="00F719B4">
              <w:rPr>
                <w:color w:val="000000"/>
                <w:sz w:val="20"/>
                <w:szCs w:val="20"/>
              </w:rPr>
              <w:t>%</w:t>
            </w:r>
          </w:p>
        </w:tc>
        <w:tc>
          <w:tcPr>
            <w:tcW w:w="1136" w:type="dxa"/>
            <w:vAlign w:val="center"/>
          </w:tcPr>
          <w:p w:rsidR="00136C23" w:rsidRPr="00F719B4" w:rsidRDefault="00136C23" w:rsidP="004E3328">
            <w:pPr>
              <w:jc w:val="center"/>
              <w:rPr>
                <w:sz w:val="20"/>
                <w:szCs w:val="20"/>
              </w:rPr>
            </w:pPr>
            <w:r w:rsidRPr="00F719B4">
              <w:rPr>
                <w:sz w:val="20"/>
                <w:szCs w:val="20"/>
              </w:rPr>
              <w:t>24,0</w:t>
            </w:r>
          </w:p>
        </w:tc>
        <w:tc>
          <w:tcPr>
            <w:tcW w:w="1701" w:type="dxa"/>
            <w:vAlign w:val="center"/>
          </w:tcPr>
          <w:p w:rsidR="00136C23" w:rsidRPr="00266152" w:rsidRDefault="00136C23" w:rsidP="004E3328">
            <w:pPr>
              <w:jc w:val="center"/>
              <w:rPr>
                <w:sz w:val="20"/>
                <w:szCs w:val="20"/>
              </w:rPr>
            </w:pPr>
            <w:r w:rsidRPr="00266152">
              <w:rPr>
                <w:sz w:val="20"/>
                <w:szCs w:val="20"/>
              </w:rPr>
              <w:t>24,6</w:t>
            </w:r>
          </w:p>
        </w:tc>
        <w:tc>
          <w:tcPr>
            <w:tcW w:w="2979" w:type="dxa"/>
            <w:vAlign w:val="center"/>
          </w:tcPr>
          <w:p w:rsidR="00136C23" w:rsidRPr="00266152" w:rsidRDefault="004E3328" w:rsidP="004E3328">
            <w:pPr>
              <w:jc w:val="center"/>
              <w:rPr>
                <w:sz w:val="20"/>
                <w:szCs w:val="20"/>
              </w:rPr>
            </w:pPr>
            <w:r>
              <w:rPr>
                <w:sz w:val="20"/>
                <w:szCs w:val="20"/>
              </w:rPr>
              <w:t>102,5</w:t>
            </w:r>
          </w:p>
        </w:tc>
        <w:tc>
          <w:tcPr>
            <w:tcW w:w="4540" w:type="dxa"/>
          </w:tcPr>
          <w:p w:rsidR="00136C23" w:rsidRPr="00F11B0A" w:rsidRDefault="00136C23" w:rsidP="00F11B0A">
            <w:pPr>
              <w:ind w:firstLine="321"/>
              <w:jc w:val="both"/>
              <w:rPr>
                <w:sz w:val="20"/>
                <w:szCs w:val="20"/>
              </w:rPr>
            </w:pPr>
          </w:p>
        </w:tc>
      </w:tr>
      <w:tr w:rsidR="00136C23" w:rsidRPr="00F719B4" w:rsidTr="007237EF">
        <w:tc>
          <w:tcPr>
            <w:tcW w:w="522" w:type="dxa"/>
          </w:tcPr>
          <w:p w:rsidR="00136C23" w:rsidRPr="00F719B4" w:rsidRDefault="00136C23" w:rsidP="002F031E">
            <w:pPr>
              <w:pStyle w:val="ad"/>
              <w:numPr>
                <w:ilvl w:val="0"/>
                <w:numId w:val="16"/>
              </w:numPr>
              <w:autoSpaceDE/>
              <w:autoSpaceDN/>
              <w:ind w:left="0" w:firstLine="0"/>
              <w:contextualSpacing/>
              <w:jc w:val="center"/>
            </w:pPr>
          </w:p>
        </w:tc>
        <w:tc>
          <w:tcPr>
            <w:tcW w:w="2837" w:type="dxa"/>
            <w:gridSpan w:val="2"/>
            <w:shd w:val="clear" w:color="auto" w:fill="auto"/>
          </w:tcPr>
          <w:p w:rsidR="00136C23" w:rsidRPr="00F719B4" w:rsidRDefault="00136C23" w:rsidP="00C10AE2">
            <w:pPr>
              <w:outlineLvl w:val="0"/>
              <w:rPr>
                <w:sz w:val="20"/>
                <w:szCs w:val="20"/>
              </w:rPr>
            </w:pPr>
            <w:r w:rsidRPr="00F719B4">
              <w:rPr>
                <w:sz w:val="20"/>
                <w:szCs w:val="20"/>
              </w:rPr>
              <w:t xml:space="preserve">Доля муниципальных общеобразовательных организаций, имеющих современную и безопасную цифровую образовательную </w:t>
            </w:r>
            <w:r w:rsidRPr="00F719B4">
              <w:rPr>
                <w:sz w:val="20"/>
                <w:szCs w:val="20"/>
              </w:rPr>
              <w:lastRenderedPageBreak/>
              <w:t xml:space="preserve">среду, в общем количестве муниципальных общеобразовательных организаций </w:t>
            </w:r>
          </w:p>
        </w:tc>
        <w:tc>
          <w:tcPr>
            <w:tcW w:w="852" w:type="dxa"/>
            <w:shd w:val="clear" w:color="auto" w:fill="auto"/>
            <w:vAlign w:val="center"/>
          </w:tcPr>
          <w:p w:rsidR="00136C23" w:rsidRPr="005A12CF" w:rsidRDefault="00136C23" w:rsidP="007237EF">
            <w:pPr>
              <w:jc w:val="center"/>
              <w:rPr>
                <w:color w:val="000000"/>
                <w:sz w:val="20"/>
                <w:szCs w:val="20"/>
              </w:rPr>
            </w:pPr>
            <w:r w:rsidRPr="005A12CF">
              <w:rPr>
                <w:color w:val="000000"/>
                <w:sz w:val="20"/>
                <w:szCs w:val="20"/>
              </w:rPr>
              <w:lastRenderedPageBreak/>
              <w:t>%</w:t>
            </w:r>
          </w:p>
        </w:tc>
        <w:tc>
          <w:tcPr>
            <w:tcW w:w="1136" w:type="dxa"/>
            <w:shd w:val="clear" w:color="auto" w:fill="auto"/>
            <w:vAlign w:val="center"/>
          </w:tcPr>
          <w:p w:rsidR="00136C23" w:rsidRPr="005A12CF" w:rsidRDefault="00136C23" w:rsidP="004E3328">
            <w:pPr>
              <w:jc w:val="center"/>
            </w:pPr>
            <w:r w:rsidRPr="005A12CF">
              <w:rPr>
                <w:sz w:val="20"/>
                <w:szCs w:val="20"/>
              </w:rPr>
              <w:t>100</w:t>
            </w:r>
            <w:r w:rsidR="00C71235">
              <w:rPr>
                <w:sz w:val="20"/>
                <w:szCs w:val="20"/>
              </w:rPr>
              <w:t>,0</w:t>
            </w:r>
          </w:p>
        </w:tc>
        <w:tc>
          <w:tcPr>
            <w:tcW w:w="1701" w:type="dxa"/>
            <w:shd w:val="clear" w:color="auto" w:fill="auto"/>
            <w:vAlign w:val="center"/>
          </w:tcPr>
          <w:p w:rsidR="00136C23" w:rsidRPr="00266152" w:rsidRDefault="00136C23" w:rsidP="004E3328">
            <w:pPr>
              <w:jc w:val="center"/>
              <w:rPr>
                <w:sz w:val="20"/>
                <w:szCs w:val="20"/>
              </w:rPr>
            </w:pPr>
            <w:r w:rsidRPr="00266152">
              <w:rPr>
                <w:sz w:val="20"/>
                <w:szCs w:val="20"/>
              </w:rPr>
              <w:t>100</w:t>
            </w:r>
            <w:r w:rsidR="00C71235">
              <w:rPr>
                <w:sz w:val="20"/>
                <w:szCs w:val="20"/>
              </w:rPr>
              <w:t>,0</w:t>
            </w:r>
          </w:p>
        </w:tc>
        <w:tc>
          <w:tcPr>
            <w:tcW w:w="2979" w:type="dxa"/>
            <w:shd w:val="clear" w:color="auto" w:fill="auto"/>
            <w:vAlign w:val="center"/>
          </w:tcPr>
          <w:p w:rsidR="00136C23" w:rsidRPr="00266152" w:rsidRDefault="004E3328" w:rsidP="004E3328">
            <w:pPr>
              <w:jc w:val="center"/>
              <w:rPr>
                <w:sz w:val="20"/>
                <w:szCs w:val="20"/>
              </w:rPr>
            </w:pPr>
            <w:r>
              <w:rPr>
                <w:sz w:val="20"/>
                <w:szCs w:val="20"/>
              </w:rPr>
              <w:t>100,0</w:t>
            </w:r>
          </w:p>
        </w:tc>
        <w:tc>
          <w:tcPr>
            <w:tcW w:w="4540" w:type="dxa"/>
            <w:shd w:val="clear" w:color="auto" w:fill="auto"/>
          </w:tcPr>
          <w:p w:rsidR="00136C23" w:rsidRPr="00F11B0A" w:rsidRDefault="00136C23" w:rsidP="00F11B0A">
            <w:pPr>
              <w:ind w:firstLine="321"/>
              <w:jc w:val="both"/>
              <w:rPr>
                <w:sz w:val="20"/>
                <w:szCs w:val="20"/>
              </w:rPr>
            </w:pPr>
          </w:p>
        </w:tc>
      </w:tr>
      <w:tr w:rsidR="00710451" w:rsidRPr="00F719B4" w:rsidTr="007237EF">
        <w:tc>
          <w:tcPr>
            <w:tcW w:w="522" w:type="dxa"/>
          </w:tcPr>
          <w:p w:rsidR="00710451" w:rsidRPr="00F719B4" w:rsidRDefault="00710451" w:rsidP="00C10AE2">
            <w:pPr>
              <w:pStyle w:val="ad"/>
              <w:numPr>
                <w:ilvl w:val="0"/>
                <w:numId w:val="16"/>
              </w:numPr>
              <w:autoSpaceDE/>
              <w:autoSpaceDN/>
              <w:ind w:left="0" w:firstLine="0"/>
              <w:contextualSpacing/>
              <w:jc w:val="center"/>
            </w:pPr>
          </w:p>
        </w:tc>
        <w:tc>
          <w:tcPr>
            <w:tcW w:w="2837" w:type="dxa"/>
            <w:gridSpan w:val="2"/>
            <w:shd w:val="clear" w:color="auto" w:fill="auto"/>
          </w:tcPr>
          <w:p w:rsidR="00710451" w:rsidRPr="00F719B4" w:rsidRDefault="00710451" w:rsidP="00C10AE2">
            <w:pPr>
              <w:rPr>
                <w:color w:val="000000"/>
                <w:sz w:val="20"/>
                <w:szCs w:val="20"/>
                <w:highlight w:val="green"/>
              </w:rPr>
            </w:pPr>
            <w:r w:rsidRPr="00F719B4">
              <w:rPr>
                <w:rFonts w:cs="Calibri"/>
                <w:spacing w:val="2"/>
                <w:sz w:val="20"/>
                <w:szCs w:val="20"/>
                <w:shd w:val="clear" w:color="auto" w:fill="FFFFFF"/>
              </w:rPr>
              <w:t>Доля обучающихся, воспитанников, ставших победителями и призерами в мероприятиях на региональном, всероссийском уровне, от общего количества участников от города Урай</w:t>
            </w:r>
          </w:p>
        </w:tc>
        <w:tc>
          <w:tcPr>
            <w:tcW w:w="852" w:type="dxa"/>
            <w:vAlign w:val="center"/>
          </w:tcPr>
          <w:p w:rsidR="00710451" w:rsidRPr="00F719B4" w:rsidRDefault="00710451" w:rsidP="007237EF">
            <w:pPr>
              <w:jc w:val="center"/>
              <w:rPr>
                <w:color w:val="000000"/>
                <w:sz w:val="20"/>
                <w:szCs w:val="20"/>
              </w:rPr>
            </w:pPr>
            <w:r w:rsidRPr="00F719B4">
              <w:rPr>
                <w:color w:val="000000"/>
                <w:sz w:val="20"/>
                <w:szCs w:val="20"/>
              </w:rPr>
              <w:t>%</w:t>
            </w:r>
          </w:p>
        </w:tc>
        <w:tc>
          <w:tcPr>
            <w:tcW w:w="1136" w:type="dxa"/>
            <w:vAlign w:val="center"/>
          </w:tcPr>
          <w:p w:rsidR="00710451" w:rsidRPr="00F719B4" w:rsidRDefault="00710451" w:rsidP="004E3328">
            <w:pPr>
              <w:jc w:val="center"/>
              <w:rPr>
                <w:sz w:val="20"/>
                <w:szCs w:val="20"/>
              </w:rPr>
            </w:pPr>
            <w:r w:rsidRPr="00F719B4">
              <w:rPr>
                <w:sz w:val="20"/>
                <w:szCs w:val="20"/>
              </w:rPr>
              <w:t>76,0</w:t>
            </w:r>
          </w:p>
        </w:tc>
        <w:tc>
          <w:tcPr>
            <w:tcW w:w="1701" w:type="dxa"/>
            <w:vAlign w:val="center"/>
          </w:tcPr>
          <w:p w:rsidR="00710451" w:rsidRPr="00710451" w:rsidRDefault="00710451" w:rsidP="004E3328">
            <w:pPr>
              <w:jc w:val="center"/>
              <w:rPr>
                <w:sz w:val="20"/>
                <w:szCs w:val="20"/>
              </w:rPr>
            </w:pPr>
            <w:r w:rsidRPr="00710451">
              <w:rPr>
                <w:sz w:val="20"/>
                <w:szCs w:val="20"/>
              </w:rPr>
              <w:t>78,0</w:t>
            </w:r>
          </w:p>
        </w:tc>
        <w:tc>
          <w:tcPr>
            <w:tcW w:w="2979" w:type="dxa"/>
            <w:vAlign w:val="center"/>
          </w:tcPr>
          <w:p w:rsidR="00710451" w:rsidRPr="00CD3EAA" w:rsidRDefault="004E3328" w:rsidP="004E3328">
            <w:pPr>
              <w:jc w:val="center"/>
              <w:rPr>
                <w:sz w:val="20"/>
                <w:szCs w:val="20"/>
              </w:rPr>
            </w:pPr>
            <w:r>
              <w:rPr>
                <w:sz w:val="20"/>
                <w:szCs w:val="20"/>
              </w:rPr>
              <w:t>102,6</w:t>
            </w:r>
          </w:p>
        </w:tc>
        <w:tc>
          <w:tcPr>
            <w:tcW w:w="4540" w:type="dxa"/>
          </w:tcPr>
          <w:p w:rsidR="00710451" w:rsidRPr="00A504C4" w:rsidRDefault="00710451" w:rsidP="00F11B0A">
            <w:pPr>
              <w:ind w:firstLine="321"/>
              <w:jc w:val="both"/>
              <w:rPr>
                <w:sz w:val="20"/>
                <w:szCs w:val="20"/>
                <w:highlight w:val="yellow"/>
              </w:rPr>
            </w:pPr>
          </w:p>
        </w:tc>
      </w:tr>
      <w:tr w:rsidR="00710451" w:rsidRPr="00F719B4" w:rsidTr="007237EF">
        <w:tc>
          <w:tcPr>
            <w:tcW w:w="522" w:type="dxa"/>
          </w:tcPr>
          <w:p w:rsidR="00710451" w:rsidRPr="00F719B4" w:rsidRDefault="00710451" w:rsidP="00C10AE2">
            <w:pPr>
              <w:pStyle w:val="ad"/>
              <w:numPr>
                <w:ilvl w:val="0"/>
                <w:numId w:val="16"/>
              </w:numPr>
              <w:autoSpaceDE/>
              <w:autoSpaceDN/>
              <w:ind w:left="0" w:firstLine="0"/>
              <w:contextualSpacing/>
              <w:jc w:val="center"/>
            </w:pPr>
          </w:p>
        </w:tc>
        <w:tc>
          <w:tcPr>
            <w:tcW w:w="2837" w:type="dxa"/>
            <w:gridSpan w:val="2"/>
            <w:shd w:val="clear" w:color="auto" w:fill="auto"/>
          </w:tcPr>
          <w:p w:rsidR="00710451" w:rsidRPr="00F719B4" w:rsidRDefault="00710451" w:rsidP="00C10AE2">
            <w:pPr>
              <w:rPr>
                <w:color w:val="000000"/>
                <w:sz w:val="20"/>
                <w:szCs w:val="20"/>
                <w:highlight w:val="green"/>
              </w:rPr>
            </w:pPr>
            <w:r w:rsidRPr="00F719B4">
              <w:rPr>
                <w:rFonts w:eastAsia="Calibri" w:cs="Calibri"/>
                <w:sz w:val="20"/>
                <w:szCs w:val="20"/>
              </w:rPr>
              <w:t>Доля педагогических работников, повысивших уровень квалификации через участие в курсах повышения квалификации, стажировках, семинарах</w:t>
            </w:r>
          </w:p>
        </w:tc>
        <w:tc>
          <w:tcPr>
            <w:tcW w:w="852" w:type="dxa"/>
            <w:vAlign w:val="center"/>
          </w:tcPr>
          <w:p w:rsidR="00710451" w:rsidRPr="00F719B4" w:rsidRDefault="00710451" w:rsidP="007237EF">
            <w:pPr>
              <w:jc w:val="center"/>
              <w:rPr>
                <w:color w:val="000000"/>
                <w:sz w:val="20"/>
                <w:szCs w:val="20"/>
              </w:rPr>
            </w:pPr>
            <w:r w:rsidRPr="00F719B4">
              <w:rPr>
                <w:color w:val="000000"/>
                <w:sz w:val="20"/>
                <w:szCs w:val="20"/>
              </w:rPr>
              <w:t>%</w:t>
            </w:r>
          </w:p>
        </w:tc>
        <w:tc>
          <w:tcPr>
            <w:tcW w:w="1136" w:type="dxa"/>
            <w:vAlign w:val="center"/>
          </w:tcPr>
          <w:p w:rsidR="00710451" w:rsidRPr="00F719B4" w:rsidRDefault="00710451" w:rsidP="004E3328">
            <w:pPr>
              <w:jc w:val="center"/>
              <w:rPr>
                <w:color w:val="000000"/>
                <w:sz w:val="20"/>
                <w:szCs w:val="20"/>
              </w:rPr>
            </w:pPr>
            <w:r w:rsidRPr="00F719B4">
              <w:rPr>
                <w:color w:val="000000"/>
                <w:sz w:val="20"/>
                <w:szCs w:val="20"/>
              </w:rPr>
              <w:t>52,2</w:t>
            </w:r>
          </w:p>
        </w:tc>
        <w:tc>
          <w:tcPr>
            <w:tcW w:w="1701" w:type="dxa"/>
            <w:vAlign w:val="center"/>
          </w:tcPr>
          <w:p w:rsidR="00710451" w:rsidRPr="00266152" w:rsidRDefault="00710451" w:rsidP="004E3328">
            <w:pPr>
              <w:jc w:val="center"/>
              <w:rPr>
                <w:color w:val="000000"/>
                <w:sz w:val="20"/>
                <w:szCs w:val="20"/>
              </w:rPr>
            </w:pPr>
            <w:r w:rsidRPr="00266152">
              <w:rPr>
                <w:color w:val="000000"/>
                <w:sz w:val="20"/>
                <w:szCs w:val="20"/>
              </w:rPr>
              <w:t>85,4</w:t>
            </w:r>
          </w:p>
        </w:tc>
        <w:tc>
          <w:tcPr>
            <w:tcW w:w="2979" w:type="dxa"/>
            <w:vAlign w:val="center"/>
          </w:tcPr>
          <w:p w:rsidR="00710451" w:rsidRPr="00266152" w:rsidRDefault="004E3328" w:rsidP="004E3328">
            <w:pPr>
              <w:jc w:val="center"/>
              <w:rPr>
                <w:color w:val="000000"/>
                <w:sz w:val="20"/>
                <w:szCs w:val="20"/>
              </w:rPr>
            </w:pPr>
            <w:r>
              <w:rPr>
                <w:color w:val="000000"/>
                <w:sz w:val="20"/>
                <w:szCs w:val="20"/>
              </w:rPr>
              <w:t>163,6</w:t>
            </w:r>
          </w:p>
        </w:tc>
        <w:tc>
          <w:tcPr>
            <w:tcW w:w="4540" w:type="dxa"/>
            <w:vAlign w:val="center"/>
          </w:tcPr>
          <w:p w:rsidR="00710451" w:rsidRPr="00F11B0A" w:rsidRDefault="002F7E81" w:rsidP="002F7E81">
            <w:pPr>
              <w:ind w:firstLine="321"/>
              <w:jc w:val="both"/>
              <w:rPr>
                <w:color w:val="000000"/>
                <w:sz w:val="20"/>
                <w:szCs w:val="20"/>
              </w:rPr>
            </w:pPr>
            <w:r>
              <w:rPr>
                <w:sz w:val="20"/>
                <w:szCs w:val="20"/>
              </w:rPr>
              <w:t>П</w:t>
            </w:r>
            <w:r w:rsidRPr="00F11B0A">
              <w:rPr>
                <w:sz w:val="20"/>
                <w:szCs w:val="20"/>
              </w:rPr>
              <w:t xml:space="preserve">овысили уровень квалификации через участие в курсах повышения квалификации, стажировках, семинарах </w:t>
            </w:r>
            <w:r w:rsidR="00710451" w:rsidRPr="00F11B0A">
              <w:rPr>
                <w:sz w:val="20"/>
                <w:szCs w:val="20"/>
              </w:rPr>
              <w:t xml:space="preserve">549 педагогических работников </w:t>
            </w:r>
            <w:r>
              <w:rPr>
                <w:sz w:val="20"/>
                <w:szCs w:val="20"/>
              </w:rPr>
              <w:t xml:space="preserve">из общего </w:t>
            </w:r>
            <w:r w:rsidR="00710451" w:rsidRPr="00F11B0A">
              <w:rPr>
                <w:sz w:val="20"/>
                <w:szCs w:val="20"/>
              </w:rPr>
              <w:t xml:space="preserve"> </w:t>
            </w:r>
            <w:r>
              <w:rPr>
                <w:sz w:val="20"/>
                <w:szCs w:val="20"/>
              </w:rPr>
              <w:t>числа педагогических работников – 643.</w:t>
            </w:r>
            <w:r w:rsidR="00710451" w:rsidRPr="00F11B0A">
              <w:rPr>
                <w:sz w:val="20"/>
                <w:szCs w:val="20"/>
              </w:rPr>
              <w:t xml:space="preserve"> </w:t>
            </w:r>
          </w:p>
        </w:tc>
      </w:tr>
      <w:tr w:rsidR="00710451" w:rsidRPr="00F719B4" w:rsidTr="007237EF">
        <w:tc>
          <w:tcPr>
            <w:tcW w:w="522" w:type="dxa"/>
          </w:tcPr>
          <w:p w:rsidR="00710451" w:rsidRPr="00F719B4" w:rsidRDefault="00710451" w:rsidP="0069768D">
            <w:pPr>
              <w:pStyle w:val="ad"/>
              <w:numPr>
                <w:ilvl w:val="0"/>
                <w:numId w:val="16"/>
              </w:numPr>
              <w:autoSpaceDE/>
              <w:autoSpaceDN/>
              <w:ind w:left="0" w:firstLine="0"/>
              <w:contextualSpacing/>
              <w:jc w:val="center"/>
            </w:pPr>
          </w:p>
        </w:tc>
        <w:tc>
          <w:tcPr>
            <w:tcW w:w="2837" w:type="dxa"/>
            <w:gridSpan w:val="2"/>
            <w:shd w:val="clear" w:color="auto" w:fill="auto"/>
            <w:vAlign w:val="center"/>
          </w:tcPr>
          <w:p w:rsidR="00710451" w:rsidRPr="00F719B4" w:rsidRDefault="00710451" w:rsidP="0069768D">
            <w:pPr>
              <w:rPr>
                <w:color w:val="000000" w:themeColor="text1"/>
                <w:sz w:val="20"/>
                <w:szCs w:val="20"/>
              </w:rPr>
            </w:pPr>
            <w:r w:rsidRPr="00F719B4">
              <w:rPr>
                <w:color w:val="000000" w:themeColor="text1"/>
                <w:sz w:val="20"/>
                <w:szCs w:val="20"/>
              </w:rPr>
              <w:t>Доля детей I и II групп здоровья в общей численности обучающихся в муниципальных общеобразовательных организациях</w:t>
            </w:r>
          </w:p>
        </w:tc>
        <w:tc>
          <w:tcPr>
            <w:tcW w:w="852" w:type="dxa"/>
            <w:vAlign w:val="center"/>
          </w:tcPr>
          <w:p w:rsidR="00710451" w:rsidRPr="00F719B4" w:rsidRDefault="00710451" w:rsidP="007237EF">
            <w:pPr>
              <w:jc w:val="center"/>
              <w:rPr>
                <w:color w:val="000000" w:themeColor="text1"/>
                <w:sz w:val="20"/>
                <w:szCs w:val="20"/>
              </w:rPr>
            </w:pPr>
            <w:r w:rsidRPr="00F719B4">
              <w:rPr>
                <w:color w:val="000000" w:themeColor="text1"/>
                <w:sz w:val="20"/>
                <w:szCs w:val="20"/>
              </w:rPr>
              <w:t>%</w:t>
            </w:r>
          </w:p>
        </w:tc>
        <w:tc>
          <w:tcPr>
            <w:tcW w:w="1136" w:type="dxa"/>
            <w:vAlign w:val="center"/>
          </w:tcPr>
          <w:p w:rsidR="00710451" w:rsidRPr="00F719B4" w:rsidRDefault="00710451" w:rsidP="004E3328">
            <w:pPr>
              <w:jc w:val="center"/>
              <w:rPr>
                <w:sz w:val="20"/>
                <w:szCs w:val="20"/>
              </w:rPr>
            </w:pPr>
            <w:r w:rsidRPr="00F719B4">
              <w:rPr>
                <w:sz w:val="20"/>
                <w:szCs w:val="20"/>
              </w:rPr>
              <w:t>9</w:t>
            </w:r>
            <w:r w:rsidR="004E3328">
              <w:rPr>
                <w:sz w:val="20"/>
                <w:szCs w:val="20"/>
              </w:rPr>
              <w:t>0,</w:t>
            </w:r>
            <w:r w:rsidRPr="00F719B4">
              <w:rPr>
                <w:sz w:val="20"/>
                <w:szCs w:val="20"/>
              </w:rPr>
              <w:t>2</w:t>
            </w:r>
          </w:p>
        </w:tc>
        <w:tc>
          <w:tcPr>
            <w:tcW w:w="1701" w:type="dxa"/>
            <w:vAlign w:val="center"/>
          </w:tcPr>
          <w:p w:rsidR="00710451" w:rsidRPr="00710451" w:rsidRDefault="00710451" w:rsidP="004E3328">
            <w:pPr>
              <w:jc w:val="center"/>
              <w:rPr>
                <w:sz w:val="20"/>
                <w:szCs w:val="20"/>
              </w:rPr>
            </w:pPr>
            <w:r w:rsidRPr="00710451">
              <w:rPr>
                <w:sz w:val="20"/>
                <w:szCs w:val="20"/>
              </w:rPr>
              <w:t>87,9</w:t>
            </w:r>
          </w:p>
        </w:tc>
        <w:tc>
          <w:tcPr>
            <w:tcW w:w="2979" w:type="dxa"/>
            <w:vAlign w:val="center"/>
          </w:tcPr>
          <w:p w:rsidR="00710451" w:rsidRPr="00710451" w:rsidRDefault="004E3328" w:rsidP="004E3328">
            <w:pPr>
              <w:jc w:val="center"/>
              <w:rPr>
                <w:sz w:val="20"/>
                <w:szCs w:val="20"/>
              </w:rPr>
            </w:pPr>
            <w:r>
              <w:rPr>
                <w:sz w:val="20"/>
                <w:szCs w:val="20"/>
              </w:rPr>
              <w:t>95,5</w:t>
            </w:r>
          </w:p>
        </w:tc>
        <w:tc>
          <w:tcPr>
            <w:tcW w:w="4540" w:type="dxa"/>
          </w:tcPr>
          <w:p w:rsidR="00710451" w:rsidRPr="00F11B0A" w:rsidRDefault="002F7E81" w:rsidP="002F7E81">
            <w:pPr>
              <w:ind w:firstLine="321"/>
              <w:jc w:val="both"/>
              <w:rPr>
                <w:sz w:val="20"/>
                <w:szCs w:val="20"/>
              </w:rPr>
            </w:pPr>
            <w:r>
              <w:rPr>
                <w:sz w:val="20"/>
                <w:szCs w:val="20"/>
              </w:rPr>
              <w:t>З</w:t>
            </w:r>
            <w:r w:rsidRPr="00F11B0A">
              <w:rPr>
                <w:sz w:val="20"/>
                <w:szCs w:val="20"/>
              </w:rPr>
              <w:t xml:space="preserve">а 2023 год </w:t>
            </w:r>
            <w:r>
              <w:rPr>
                <w:sz w:val="20"/>
                <w:szCs w:val="20"/>
              </w:rPr>
              <w:t>и</w:t>
            </w:r>
            <w:r w:rsidR="00710451" w:rsidRPr="00F11B0A">
              <w:rPr>
                <w:sz w:val="20"/>
                <w:szCs w:val="20"/>
              </w:rPr>
              <w:t xml:space="preserve">з </w:t>
            </w:r>
            <w:r>
              <w:rPr>
                <w:sz w:val="20"/>
                <w:szCs w:val="20"/>
              </w:rPr>
              <w:t xml:space="preserve">общего </w:t>
            </w:r>
            <w:r w:rsidR="00710451" w:rsidRPr="00F11B0A">
              <w:rPr>
                <w:sz w:val="20"/>
                <w:szCs w:val="20"/>
              </w:rPr>
              <w:t xml:space="preserve">числа учащихся– 5284 человека </w:t>
            </w:r>
            <w:r w:rsidRPr="00F11B0A">
              <w:rPr>
                <w:sz w:val="20"/>
                <w:szCs w:val="20"/>
              </w:rPr>
              <w:t>I и II групп</w:t>
            </w:r>
            <w:r>
              <w:rPr>
                <w:sz w:val="20"/>
                <w:szCs w:val="20"/>
              </w:rPr>
              <w:t>у</w:t>
            </w:r>
            <w:r w:rsidRPr="00F11B0A">
              <w:rPr>
                <w:sz w:val="20"/>
                <w:szCs w:val="20"/>
              </w:rPr>
              <w:t xml:space="preserve"> здоровья</w:t>
            </w:r>
            <w:r>
              <w:rPr>
                <w:sz w:val="20"/>
                <w:szCs w:val="20"/>
              </w:rPr>
              <w:t xml:space="preserve"> имеют </w:t>
            </w:r>
            <w:r w:rsidR="00710451" w:rsidRPr="00F11B0A">
              <w:rPr>
                <w:sz w:val="20"/>
                <w:szCs w:val="20"/>
              </w:rPr>
              <w:t>4644 детей школьного возраста</w:t>
            </w:r>
            <w:r>
              <w:rPr>
                <w:sz w:val="20"/>
                <w:szCs w:val="20"/>
              </w:rPr>
              <w:t>.</w:t>
            </w:r>
            <w:r w:rsidR="00710451" w:rsidRPr="00F11B0A">
              <w:rPr>
                <w:sz w:val="20"/>
                <w:szCs w:val="20"/>
              </w:rPr>
              <w:t xml:space="preserve"> </w:t>
            </w:r>
          </w:p>
        </w:tc>
      </w:tr>
      <w:tr w:rsidR="00710451" w:rsidRPr="00F719B4" w:rsidTr="007237EF">
        <w:tc>
          <w:tcPr>
            <w:tcW w:w="522" w:type="dxa"/>
          </w:tcPr>
          <w:p w:rsidR="00710451" w:rsidRPr="00F719B4" w:rsidRDefault="00710451" w:rsidP="0069768D">
            <w:pPr>
              <w:pStyle w:val="ad"/>
              <w:numPr>
                <w:ilvl w:val="0"/>
                <w:numId w:val="16"/>
              </w:numPr>
              <w:autoSpaceDE/>
              <w:autoSpaceDN/>
              <w:ind w:left="0" w:firstLine="0"/>
              <w:contextualSpacing/>
              <w:jc w:val="center"/>
            </w:pPr>
          </w:p>
        </w:tc>
        <w:tc>
          <w:tcPr>
            <w:tcW w:w="2837" w:type="dxa"/>
            <w:gridSpan w:val="2"/>
            <w:shd w:val="clear" w:color="auto" w:fill="auto"/>
          </w:tcPr>
          <w:p w:rsidR="00710451" w:rsidRPr="00F719B4" w:rsidRDefault="00710451" w:rsidP="005A12CF">
            <w:pPr>
              <w:rPr>
                <w:sz w:val="20"/>
                <w:szCs w:val="20"/>
                <w:highlight w:val="yellow"/>
              </w:rPr>
            </w:pPr>
            <w:proofErr w:type="gramStart"/>
            <w:r w:rsidRPr="0060139C">
              <w:rPr>
                <w:sz w:val="20"/>
                <w:szCs w:val="20"/>
              </w:rPr>
              <w:t xml:space="preserve">Численность молодежи, принимающих участие в мероприятиях, направленных на поддержку и социальную активность молодежи </w:t>
            </w:r>
            <w:proofErr w:type="gramEnd"/>
          </w:p>
        </w:tc>
        <w:tc>
          <w:tcPr>
            <w:tcW w:w="852" w:type="dxa"/>
            <w:vAlign w:val="center"/>
          </w:tcPr>
          <w:p w:rsidR="00710451" w:rsidRPr="00F719B4" w:rsidRDefault="00710451" w:rsidP="007237EF">
            <w:pPr>
              <w:jc w:val="center"/>
              <w:rPr>
                <w:color w:val="000000"/>
                <w:sz w:val="20"/>
                <w:szCs w:val="20"/>
              </w:rPr>
            </w:pPr>
            <w:r>
              <w:rPr>
                <w:color w:val="000000"/>
                <w:sz w:val="20"/>
                <w:szCs w:val="20"/>
              </w:rPr>
              <w:t>Чел.</w:t>
            </w:r>
          </w:p>
        </w:tc>
        <w:tc>
          <w:tcPr>
            <w:tcW w:w="1136" w:type="dxa"/>
            <w:vAlign w:val="center"/>
          </w:tcPr>
          <w:p w:rsidR="00710451" w:rsidRDefault="00710451" w:rsidP="004E3328">
            <w:pPr>
              <w:jc w:val="center"/>
              <w:rPr>
                <w:color w:val="000000"/>
                <w:sz w:val="20"/>
                <w:szCs w:val="20"/>
              </w:rPr>
            </w:pPr>
            <w:r>
              <w:rPr>
                <w:color w:val="000000"/>
                <w:sz w:val="20"/>
                <w:szCs w:val="20"/>
              </w:rPr>
              <w:t>8627</w:t>
            </w:r>
          </w:p>
        </w:tc>
        <w:tc>
          <w:tcPr>
            <w:tcW w:w="1701" w:type="dxa"/>
            <w:vAlign w:val="center"/>
          </w:tcPr>
          <w:p w:rsidR="00710451" w:rsidRPr="00266152" w:rsidRDefault="00710451" w:rsidP="004E3328">
            <w:pPr>
              <w:jc w:val="center"/>
              <w:rPr>
                <w:color w:val="000000"/>
                <w:sz w:val="20"/>
                <w:szCs w:val="20"/>
              </w:rPr>
            </w:pPr>
            <w:r w:rsidRPr="00266152">
              <w:rPr>
                <w:color w:val="000000"/>
                <w:sz w:val="20"/>
                <w:szCs w:val="20"/>
              </w:rPr>
              <w:t>8793</w:t>
            </w:r>
          </w:p>
        </w:tc>
        <w:tc>
          <w:tcPr>
            <w:tcW w:w="2979" w:type="dxa"/>
            <w:vAlign w:val="center"/>
          </w:tcPr>
          <w:p w:rsidR="00710451" w:rsidRPr="00266152" w:rsidRDefault="004E3328" w:rsidP="004E3328">
            <w:pPr>
              <w:jc w:val="center"/>
              <w:rPr>
                <w:color w:val="000000"/>
                <w:sz w:val="20"/>
                <w:szCs w:val="20"/>
              </w:rPr>
            </w:pPr>
            <w:r>
              <w:rPr>
                <w:color w:val="000000"/>
                <w:sz w:val="20"/>
                <w:szCs w:val="20"/>
              </w:rPr>
              <w:t>101,9</w:t>
            </w:r>
          </w:p>
        </w:tc>
        <w:tc>
          <w:tcPr>
            <w:tcW w:w="4540" w:type="dxa"/>
          </w:tcPr>
          <w:p w:rsidR="00710451" w:rsidRPr="00F11B0A" w:rsidRDefault="00710451" w:rsidP="00F11B0A">
            <w:pPr>
              <w:ind w:firstLine="321"/>
              <w:jc w:val="both"/>
              <w:rPr>
                <w:color w:val="000000"/>
                <w:sz w:val="20"/>
                <w:szCs w:val="20"/>
              </w:rPr>
            </w:pPr>
          </w:p>
        </w:tc>
      </w:tr>
      <w:tr w:rsidR="00710451" w:rsidRPr="00F719B4" w:rsidTr="007237EF">
        <w:tc>
          <w:tcPr>
            <w:tcW w:w="522" w:type="dxa"/>
          </w:tcPr>
          <w:p w:rsidR="00710451" w:rsidRPr="00F719B4" w:rsidRDefault="00710451" w:rsidP="0069768D">
            <w:pPr>
              <w:pStyle w:val="ad"/>
              <w:numPr>
                <w:ilvl w:val="0"/>
                <w:numId w:val="16"/>
              </w:numPr>
              <w:autoSpaceDE/>
              <w:autoSpaceDN/>
              <w:ind w:left="0" w:firstLine="0"/>
              <w:contextualSpacing/>
              <w:jc w:val="center"/>
            </w:pPr>
          </w:p>
        </w:tc>
        <w:tc>
          <w:tcPr>
            <w:tcW w:w="2837" w:type="dxa"/>
            <w:gridSpan w:val="2"/>
            <w:shd w:val="clear" w:color="auto" w:fill="auto"/>
          </w:tcPr>
          <w:p w:rsidR="00710451" w:rsidRPr="00F719B4" w:rsidRDefault="00710451" w:rsidP="0069768D">
            <w:pPr>
              <w:rPr>
                <w:sz w:val="20"/>
                <w:szCs w:val="20"/>
              </w:rPr>
            </w:pPr>
            <w:r w:rsidRPr="00F719B4">
              <w:rPr>
                <w:sz w:val="20"/>
                <w:szCs w:val="20"/>
              </w:rPr>
              <w:t>Доля детей в возрасте от 14 до 18 лет, охваченных деятельностью молодежных трудовых отрядов</w:t>
            </w:r>
          </w:p>
        </w:tc>
        <w:tc>
          <w:tcPr>
            <w:tcW w:w="852" w:type="dxa"/>
            <w:vAlign w:val="center"/>
          </w:tcPr>
          <w:p w:rsidR="00710451" w:rsidRPr="00F719B4" w:rsidRDefault="00710451" w:rsidP="007237EF">
            <w:pPr>
              <w:jc w:val="center"/>
              <w:rPr>
                <w:color w:val="000000"/>
                <w:sz w:val="20"/>
                <w:szCs w:val="20"/>
              </w:rPr>
            </w:pPr>
            <w:r w:rsidRPr="00F719B4">
              <w:rPr>
                <w:color w:val="000000"/>
                <w:sz w:val="20"/>
                <w:szCs w:val="20"/>
              </w:rPr>
              <w:t>%</w:t>
            </w:r>
          </w:p>
        </w:tc>
        <w:tc>
          <w:tcPr>
            <w:tcW w:w="1136" w:type="dxa"/>
            <w:vAlign w:val="center"/>
          </w:tcPr>
          <w:p w:rsidR="00710451" w:rsidRPr="00F719B4" w:rsidRDefault="00710451" w:rsidP="004E3328">
            <w:pPr>
              <w:jc w:val="center"/>
              <w:rPr>
                <w:color w:val="000000"/>
                <w:sz w:val="20"/>
                <w:szCs w:val="20"/>
              </w:rPr>
            </w:pPr>
            <w:r w:rsidRPr="00F719B4">
              <w:rPr>
                <w:color w:val="000000"/>
                <w:sz w:val="20"/>
                <w:szCs w:val="20"/>
              </w:rPr>
              <w:t>6,4</w:t>
            </w:r>
          </w:p>
        </w:tc>
        <w:tc>
          <w:tcPr>
            <w:tcW w:w="1701" w:type="dxa"/>
            <w:vAlign w:val="center"/>
          </w:tcPr>
          <w:p w:rsidR="00710451" w:rsidRPr="00266152" w:rsidRDefault="00710451" w:rsidP="004E3328">
            <w:pPr>
              <w:jc w:val="center"/>
              <w:rPr>
                <w:color w:val="000000"/>
                <w:sz w:val="20"/>
                <w:szCs w:val="20"/>
              </w:rPr>
            </w:pPr>
            <w:r w:rsidRPr="00266152">
              <w:rPr>
                <w:color w:val="000000"/>
                <w:sz w:val="20"/>
                <w:szCs w:val="20"/>
              </w:rPr>
              <w:t>6,4</w:t>
            </w:r>
          </w:p>
        </w:tc>
        <w:tc>
          <w:tcPr>
            <w:tcW w:w="2979" w:type="dxa"/>
            <w:vAlign w:val="center"/>
          </w:tcPr>
          <w:p w:rsidR="00710451" w:rsidRPr="00266152" w:rsidRDefault="004E3328" w:rsidP="004E3328">
            <w:pPr>
              <w:jc w:val="center"/>
              <w:rPr>
                <w:color w:val="000000"/>
                <w:sz w:val="20"/>
                <w:szCs w:val="20"/>
              </w:rPr>
            </w:pPr>
            <w:r>
              <w:rPr>
                <w:color w:val="000000"/>
                <w:sz w:val="20"/>
                <w:szCs w:val="20"/>
              </w:rPr>
              <w:t>100,0</w:t>
            </w:r>
          </w:p>
        </w:tc>
        <w:tc>
          <w:tcPr>
            <w:tcW w:w="4540" w:type="dxa"/>
          </w:tcPr>
          <w:p w:rsidR="00710451" w:rsidRPr="00F11B0A" w:rsidRDefault="00710451" w:rsidP="009619F4">
            <w:pPr>
              <w:ind w:firstLine="321"/>
              <w:jc w:val="both"/>
              <w:rPr>
                <w:color w:val="000000"/>
                <w:sz w:val="20"/>
                <w:szCs w:val="20"/>
              </w:rPr>
            </w:pPr>
          </w:p>
        </w:tc>
      </w:tr>
      <w:tr w:rsidR="00710451" w:rsidRPr="00F719B4" w:rsidTr="007237EF">
        <w:trPr>
          <w:trHeight w:val="760"/>
        </w:trPr>
        <w:tc>
          <w:tcPr>
            <w:tcW w:w="522" w:type="dxa"/>
          </w:tcPr>
          <w:p w:rsidR="00710451" w:rsidRPr="00F719B4" w:rsidRDefault="00710451" w:rsidP="0069768D">
            <w:pPr>
              <w:pStyle w:val="ad"/>
              <w:numPr>
                <w:ilvl w:val="0"/>
                <w:numId w:val="16"/>
              </w:numPr>
              <w:autoSpaceDE/>
              <w:autoSpaceDN/>
              <w:ind w:left="0" w:firstLine="0"/>
              <w:contextualSpacing/>
              <w:jc w:val="center"/>
            </w:pPr>
          </w:p>
        </w:tc>
        <w:tc>
          <w:tcPr>
            <w:tcW w:w="2837" w:type="dxa"/>
            <w:gridSpan w:val="2"/>
            <w:shd w:val="clear" w:color="auto" w:fill="auto"/>
          </w:tcPr>
          <w:p w:rsidR="00710451" w:rsidRPr="00F719B4" w:rsidRDefault="00710451" w:rsidP="0069768D">
            <w:pPr>
              <w:outlineLvl w:val="0"/>
              <w:rPr>
                <w:sz w:val="20"/>
                <w:szCs w:val="20"/>
              </w:rPr>
            </w:pPr>
            <w:r w:rsidRPr="00F719B4">
              <w:rPr>
                <w:sz w:val="20"/>
                <w:szCs w:val="20"/>
              </w:rPr>
              <w:t xml:space="preserve">Доля зданий учреждений культуры, соответствующих требованиям и рекомендациям стандартов, </w:t>
            </w:r>
            <w:r w:rsidRPr="00F719B4">
              <w:rPr>
                <w:sz w:val="20"/>
                <w:szCs w:val="20"/>
              </w:rPr>
              <w:lastRenderedPageBreak/>
              <w:t>нормативов, в общем количестве зданий учреждений культуры</w:t>
            </w:r>
          </w:p>
        </w:tc>
        <w:tc>
          <w:tcPr>
            <w:tcW w:w="852" w:type="dxa"/>
            <w:shd w:val="clear" w:color="auto" w:fill="auto"/>
            <w:vAlign w:val="center"/>
          </w:tcPr>
          <w:p w:rsidR="00710451" w:rsidRPr="00F719B4" w:rsidRDefault="00710451" w:rsidP="007237EF">
            <w:pPr>
              <w:jc w:val="center"/>
              <w:rPr>
                <w:color w:val="000000"/>
                <w:sz w:val="20"/>
                <w:szCs w:val="20"/>
              </w:rPr>
            </w:pPr>
            <w:r w:rsidRPr="00F719B4">
              <w:rPr>
                <w:color w:val="000000"/>
                <w:sz w:val="20"/>
                <w:szCs w:val="20"/>
              </w:rPr>
              <w:lastRenderedPageBreak/>
              <w:t>%</w:t>
            </w:r>
          </w:p>
        </w:tc>
        <w:tc>
          <w:tcPr>
            <w:tcW w:w="1136" w:type="dxa"/>
            <w:shd w:val="clear" w:color="auto" w:fill="auto"/>
            <w:vAlign w:val="center"/>
          </w:tcPr>
          <w:p w:rsidR="00710451" w:rsidRPr="00F719B4" w:rsidRDefault="00710451" w:rsidP="004E3328">
            <w:pPr>
              <w:jc w:val="center"/>
              <w:rPr>
                <w:sz w:val="20"/>
                <w:szCs w:val="20"/>
              </w:rPr>
            </w:pPr>
            <w:r w:rsidRPr="00F719B4">
              <w:rPr>
                <w:sz w:val="20"/>
                <w:szCs w:val="20"/>
              </w:rPr>
              <w:t>83,0</w:t>
            </w:r>
          </w:p>
        </w:tc>
        <w:tc>
          <w:tcPr>
            <w:tcW w:w="1701" w:type="dxa"/>
            <w:shd w:val="clear" w:color="auto" w:fill="auto"/>
            <w:vAlign w:val="center"/>
          </w:tcPr>
          <w:p w:rsidR="00710451" w:rsidRPr="00266152" w:rsidRDefault="00710451" w:rsidP="004E3328">
            <w:pPr>
              <w:jc w:val="center"/>
              <w:rPr>
                <w:sz w:val="20"/>
                <w:szCs w:val="20"/>
              </w:rPr>
            </w:pPr>
            <w:r w:rsidRPr="00266152">
              <w:rPr>
                <w:sz w:val="20"/>
                <w:szCs w:val="20"/>
              </w:rPr>
              <w:t>83,0</w:t>
            </w:r>
          </w:p>
        </w:tc>
        <w:tc>
          <w:tcPr>
            <w:tcW w:w="2979" w:type="dxa"/>
            <w:shd w:val="clear" w:color="auto" w:fill="auto"/>
            <w:vAlign w:val="center"/>
          </w:tcPr>
          <w:p w:rsidR="00710451" w:rsidRPr="00266152" w:rsidRDefault="004E3328" w:rsidP="004E3328">
            <w:pPr>
              <w:jc w:val="center"/>
              <w:rPr>
                <w:sz w:val="20"/>
                <w:szCs w:val="20"/>
              </w:rPr>
            </w:pPr>
            <w:r>
              <w:rPr>
                <w:sz w:val="20"/>
                <w:szCs w:val="20"/>
              </w:rPr>
              <w:t>100,0</w:t>
            </w:r>
          </w:p>
        </w:tc>
        <w:tc>
          <w:tcPr>
            <w:tcW w:w="4540" w:type="dxa"/>
            <w:shd w:val="clear" w:color="auto" w:fill="auto"/>
          </w:tcPr>
          <w:p w:rsidR="00710451" w:rsidRPr="00F11B0A" w:rsidRDefault="00710451" w:rsidP="00F11B0A">
            <w:pPr>
              <w:ind w:firstLine="321"/>
              <w:jc w:val="both"/>
              <w:rPr>
                <w:sz w:val="20"/>
                <w:szCs w:val="20"/>
              </w:rPr>
            </w:pPr>
          </w:p>
        </w:tc>
      </w:tr>
      <w:tr w:rsidR="00710451" w:rsidRPr="00F719B4" w:rsidTr="007237EF">
        <w:trPr>
          <w:trHeight w:val="1273"/>
        </w:trPr>
        <w:tc>
          <w:tcPr>
            <w:tcW w:w="522" w:type="dxa"/>
          </w:tcPr>
          <w:p w:rsidR="00710451" w:rsidRPr="00F719B4" w:rsidRDefault="00710451" w:rsidP="0069768D">
            <w:pPr>
              <w:pStyle w:val="ad"/>
              <w:numPr>
                <w:ilvl w:val="0"/>
                <w:numId w:val="16"/>
              </w:numPr>
              <w:autoSpaceDE/>
              <w:autoSpaceDN/>
              <w:ind w:left="0" w:firstLine="0"/>
              <w:contextualSpacing/>
              <w:jc w:val="center"/>
            </w:pPr>
          </w:p>
        </w:tc>
        <w:tc>
          <w:tcPr>
            <w:tcW w:w="2837" w:type="dxa"/>
            <w:gridSpan w:val="2"/>
            <w:shd w:val="clear" w:color="auto" w:fill="auto"/>
            <w:vAlign w:val="center"/>
          </w:tcPr>
          <w:p w:rsidR="00710451" w:rsidRPr="00F719B4" w:rsidRDefault="00710451" w:rsidP="0069768D">
            <w:pPr>
              <w:rPr>
                <w:sz w:val="20"/>
                <w:szCs w:val="20"/>
              </w:rPr>
            </w:pPr>
            <w:r w:rsidRPr="00F719B4">
              <w:rPr>
                <w:sz w:val="20"/>
                <w:szCs w:val="20"/>
              </w:rPr>
              <w:t>Уровень удовлетворенности жителей качеством услуг, предоставляемых учреждениями в сфере культуры</w:t>
            </w:r>
          </w:p>
        </w:tc>
        <w:tc>
          <w:tcPr>
            <w:tcW w:w="852" w:type="dxa"/>
            <w:shd w:val="clear" w:color="auto" w:fill="auto"/>
            <w:vAlign w:val="center"/>
          </w:tcPr>
          <w:p w:rsidR="00710451" w:rsidRPr="00F719B4" w:rsidRDefault="00710451" w:rsidP="007237EF">
            <w:pPr>
              <w:jc w:val="center"/>
              <w:rPr>
                <w:color w:val="000000"/>
                <w:sz w:val="20"/>
                <w:szCs w:val="20"/>
              </w:rPr>
            </w:pPr>
            <w:r w:rsidRPr="00F719B4">
              <w:rPr>
                <w:color w:val="000000"/>
                <w:sz w:val="20"/>
                <w:szCs w:val="20"/>
              </w:rPr>
              <w:t>%</w:t>
            </w:r>
          </w:p>
        </w:tc>
        <w:tc>
          <w:tcPr>
            <w:tcW w:w="1136" w:type="dxa"/>
            <w:shd w:val="clear" w:color="auto" w:fill="auto"/>
            <w:vAlign w:val="center"/>
          </w:tcPr>
          <w:p w:rsidR="00710451" w:rsidRPr="00710451" w:rsidRDefault="00710451" w:rsidP="004E3328">
            <w:pPr>
              <w:pStyle w:val="1c"/>
              <w:jc w:val="center"/>
              <w:rPr>
                <w:rFonts w:ascii="Times New Roman" w:hAnsi="Times New Roman"/>
                <w:strike/>
              </w:rPr>
            </w:pPr>
            <w:r w:rsidRPr="00710451">
              <w:rPr>
                <w:rFonts w:ascii="Times New Roman" w:hAnsi="Times New Roman"/>
              </w:rPr>
              <w:t>96,6</w:t>
            </w:r>
          </w:p>
        </w:tc>
        <w:tc>
          <w:tcPr>
            <w:tcW w:w="1701" w:type="dxa"/>
            <w:shd w:val="clear" w:color="auto" w:fill="auto"/>
            <w:vAlign w:val="center"/>
          </w:tcPr>
          <w:p w:rsidR="00710451" w:rsidRPr="00710451" w:rsidRDefault="00710451" w:rsidP="004E3328">
            <w:pPr>
              <w:pStyle w:val="1c"/>
              <w:jc w:val="center"/>
              <w:rPr>
                <w:rFonts w:ascii="Times New Roman" w:hAnsi="Times New Roman"/>
              </w:rPr>
            </w:pPr>
            <w:r w:rsidRPr="00710451">
              <w:rPr>
                <w:rFonts w:ascii="Times New Roman" w:hAnsi="Times New Roman"/>
              </w:rPr>
              <w:t>97</w:t>
            </w:r>
          </w:p>
        </w:tc>
        <w:tc>
          <w:tcPr>
            <w:tcW w:w="2979" w:type="dxa"/>
            <w:shd w:val="clear" w:color="auto" w:fill="auto"/>
            <w:vAlign w:val="center"/>
          </w:tcPr>
          <w:p w:rsidR="00710451" w:rsidRPr="00710451" w:rsidRDefault="004E3328" w:rsidP="004E3328">
            <w:pPr>
              <w:pStyle w:val="1c"/>
              <w:jc w:val="center"/>
              <w:rPr>
                <w:rFonts w:ascii="Times New Roman" w:hAnsi="Times New Roman"/>
              </w:rPr>
            </w:pPr>
            <w:r>
              <w:rPr>
                <w:rFonts w:ascii="Times New Roman" w:hAnsi="Times New Roman"/>
              </w:rPr>
              <w:t>100,4</w:t>
            </w:r>
          </w:p>
        </w:tc>
        <w:tc>
          <w:tcPr>
            <w:tcW w:w="4540" w:type="dxa"/>
            <w:shd w:val="clear" w:color="auto" w:fill="auto"/>
          </w:tcPr>
          <w:p w:rsidR="00710451" w:rsidRPr="00F11B0A" w:rsidRDefault="00710451" w:rsidP="00F11B0A">
            <w:pPr>
              <w:pStyle w:val="1c"/>
              <w:ind w:firstLine="321"/>
              <w:jc w:val="both"/>
              <w:rPr>
                <w:rFonts w:ascii="Times New Roman" w:hAnsi="Times New Roman"/>
              </w:rPr>
            </w:pPr>
          </w:p>
        </w:tc>
      </w:tr>
      <w:tr w:rsidR="00710451" w:rsidRPr="00F719B4" w:rsidTr="007237EF">
        <w:tc>
          <w:tcPr>
            <w:tcW w:w="522" w:type="dxa"/>
          </w:tcPr>
          <w:p w:rsidR="00710451" w:rsidRPr="00F719B4" w:rsidRDefault="00710451" w:rsidP="002F031E">
            <w:pPr>
              <w:pStyle w:val="ad"/>
              <w:numPr>
                <w:ilvl w:val="0"/>
                <w:numId w:val="16"/>
              </w:numPr>
              <w:autoSpaceDE/>
              <w:autoSpaceDN/>
              <w:ind w:left="0" w:firstLine="0"/>
              <w:contextualSpacing/>
              <w:jc w:val="center"/>
            </w:pPr>
          </w:p>
        </w:tc>
        <w:tc>
          <w:tcPr>
            <w:tcW w:w="2837" w:type="dxa"/>
            <w:gridSpan w:val="2"/>
            <w:shd w:val="clear" w:color="auto" w:fill="auto"/>
          </w:tcPr>
          <w:p w:rsidR="00710451" w:rsidRPr="00F719B4" w:rsidRDefault="00710451" w:rsidP="00C10AE2">
            <w:pPr>
              <w:outlineLvl w:val="0"/>
              <w:rPr>
                <w:sz w:val="20"/>
                <w:szCs w:val="20"/>
              </w:rPr>
            </w:pPr>
            <w:r w:rsidRPr="00F719B4">
              <w:rPr>
                <w:sz w:val="20"/>
                <w:szCs w:val="20"/>
              </w:rPr>
              <w:t>Число посещений культурных мероприятий</w:t>
            </w:r>
          </w:p>
        </w:tc>
        <w:tc>
          <w:tcPr>
            <w:tcW w:w="852" w:type="dxa"/>
            <w:shd w:val="clear" w:color="auto" w:fill="auto"/>
            <w:vAlign w:val="center"/>
          </w:tcPr>
          <w:p w:rsidR="00710451" w:rsidRPr="006946CF" w:rsidRDefault="00710451" w:rsidP="007237EF">
            <w:pPr>
              <w:jc w:val="center"/>
              <w:rPr>
                <w:color w:val="000000"/>
                <w:sz w:val="18"/>
                <w:szCs w:val="18"/>
              </w:rPr>
            </w:pPr>
            <w:r>
              <w:rPr>
                <w:color w:val="000000"/>
                <w:sz w:val="18"/>
                <w:szCs w:val="18"/>
              </w:rPr>
              <w:t>Тыс.ед.</w:t>
            </w:r>
          </w:p>
        </w:tc>
        <w:tc>
          <w:tcPr>
            <w:tcW w:w="1136" w:type="dxa"/>
            <w:shd w:val="clear" w:color="auto" w:fill="auto"/>
            <w:vAlign w:val="center"/>
          </w:tcPr>
          <w:p w:rsidR="00710451" w:rsidRPr="006946CF" w:rsidRDefault="00710451" w:rsidP="004E3328">
            <w:pPr>
              <w:jc w:val="center"/>
              <w:rPr>
                <w:bCs/>
                <w:color w:val="000000"/>
                <w:sz w:val="20"/>
                <w:szCs w:val="20"/>
              </w:rPr>
            </w:pPr>
            <w:r w:rsidRPr="006946CF">
              <w:rPr>
                <w:bCs/>
                <w:color w:val="000000"/>
                <w:sz w:val="20"/>
                <w:szCs w:val="20"/>
              </w:rPr>
              <w:t>2</w:t>
            </w:r>
            <w:r>
              <w:rPr>
                <w:bCs/>
                <w:color w:val="000000"/>
                <w:sz w:val="20"/>
                <w:szCs w:val="20"/>
              </w:rPr>
              <w:t>76</w:t>
            </w:r>
            <w:r w:rsidR="00081CB5">
              <w:rPr>
                <w:bCs/>
                <w:color w:val="000000"/>
                <w:sz w:val="20"/>
                <w:szCs w:val="20"/>
              </w:rPr>
              <w:t>,0</w:t>
            </w:r>
          </w:p>
        </w:tc>
        <w:tc>
          <w:tcPr>
            <w:tcW w:w="1701" w:type="dxa"/>
            <w:shd w:val="clear" w:color="auto" w:fill="auto"/>
            <w:vAlign w:val="center"/>
          </w:tcPr>
          <w:p w:rsidR="00710451" w:rsidRPr="00266152" w:rsidRDefault="00710451" w:rsidP="004E3328">
            <w:pPr>
              <w:jc w:val="center"/>
              <w:rPr>
                <w:bCs/>
                <w:color w:val="000000"/>
                <w:sz w:val="20"/>
                <w:szCs w:val="20"/>
              </w:rPr>
            </w:pPr>
            <w:r w:rsidRPr="00266152">
              <w:rPr>
                <w:bCs/>
                <w:color w:val="000000"/>
                <w:sz w:val="20"/>
                <w:szCs w:val="20"/>
              </w:rPr>
              <w:t>276,4</w:t>
            </w:r>
          </w:p>
        </w:tc>
        <w:tc>
          <w:tcPr>
            <w:tcW w:w="2979" w:type="dxa"/>
            <w:shd w:val="clear" w:color="auto" w:fill="auto"/>
            <w:vAlign w:val="center"/>
          </w:tcPr>
          <w:p w:rsidR="00710451" w:rsidRPr="00E626EC" w:rsidRDefault="006E6893" w:rsidP="004E3328">
            <w:pPr>
              <w:jc w:val="center"/>
              <w:rPr>
                <w:bCs/>
                <w:color w:val="000000"/>
                <w:sz w:val="20"/>
                <w:szCs w:val="20"/>
                <w:lang w:val="en-US"/>
              </w:rPr>
            </w:pPr>
            <w:r>
              <w:rPr>
                <w:bCs/>
                <w:color w:val="000000"/>
                <w:sz w:val="20"/>
                <w:szCs w:val="20"/>
              </w:rPr>
              <w:t>100,</w:t>
            </w:r>
            <w:r w:rsidR="00E626EC">
              <w:rPr>
                <w:bCs/>
                <w:color w:val="000000"/>
                <w:sz w:val="20"/>
                <w:szCs w:val="20"/>
                <w:lang w:val="en-US"/>
              </w:rPr>
              <w:t>2</w:t>
            </w:r>
          </w:p>
        </w:tc>
        <w:tc>
          <w:tcPr>
            <w:tcW w:w="4540" w:type="dxa"/>
            <w:shd w:val="clear" w:color="auto" w:fill="auto"/>
          </w:tcPr>
          <w:p w:rsidR="00710451" w:rsidRPr="00F11B0A" w:rsidRDefault="00710451" w:rsidP="00F11B0A">
            <w:pPr>
              <w:tabs>
                <w:tab w:val="left" w:pos="408"/>
              </w:tabs>
              <w:ind w:firstLine="321"/>
              <w:jc w:val="both"/>
              <w:rPr>
                <w:bCs/>
                <w:color w:val="000000"/>
                <w:sz w:val="20"/>
                <w:szCs w:val="20"/>
              </w:rPr>
            </w:pPr>
          </w:p>
        </w:tc>
      </w:tr>
      <w:tr w:rsidR="00710451" w:rsidRPr="00F719B4" w:rsidTr="007237EF">
        <w:tc>
          <w:tcPr>
            <w:tcW w:w="522" w:type="dxa"/>
          </w:tcPr>
          <w:p w:rsidR="00710451" w:rsidRPr="00F719B4" w:rsidRDefault="00710451" w:rsidP="002F031E">
            <w:pPr>
              <w:pStyle w:val="ad"/>
              <w:numPr>
                <w:ilvl w:val="0"/>
                <w:numId w:val="16"/>
              </w:numPr>
              <w:autoSpaceDE/>
              <w:autoSpaceDN/>
              <w:ind w:left="0" w:firstLine="0"/>
              <w:contextualSpacing/>
              <w:jc w:val="center"/>
            </w:pPr>
          </w:p>
        </w:tc>
        <w:tc>
          <w:tcPr>
            <w:tcW w:w="2837" w:type="dxa"/>
            <w:gridSpan w:val="2"/>
            <w:shd w:val="clear" w:color="auto" w:fill="auto"/>
          </w:tcPr>
          <w:p w:rsidR="00710451" w:rsidRPr="00F719B4" w:rsidRDefault="00710451" w:rsidP="004060A2">
            <w:pPr>
              <w:rPr>
                <w:color w:val="000000"/>
                <w:sz w:val="20"/>
                <w:szCs w:val="20"/>
              </w:rPr>
            </w:pPr>
            <w:r w:rsidRPr="00F719B4">
              <w:rPr>
                <w:color w:val="000000"/>
                <w:sz w:val="20"/>
                <w:szCs w:val="20"/>
              </w:rPr>
              <w:t>Общая площадь жилых помещений, приходящаяся в среднем на одного жителя</w:t>
            </w:r>
          </w:p>
        </w:tc>
        <w:tc>
          <w:tcPr>
            <w:tcW w:w="852" w:type="dxa"/>
            <w:vAlign w:val="center"/>
          </w:tcPr>
          <w:p w:rsidR="00710451" w:rsidRPr="00F719B4" w:rsidRDefault="00710451" w:rsidP="007237EF">
            <w:pPr>
              <w:jc w:val="center"/>
              <w:rPr>
                <w:sz w:val="20"/>
                <w:szCs w:val="20"/>
              </w:rPr>
            </w:pPr>
            <w:proofErr w:type="gramStart"/>
            <w:r w:rsidRPr="00F719B4">
              <w:rPr>
                <w:color w:val="000000"/>
                <w:sz w:val="20"/>
                <w:szCs w:val="20"/>
              </w:rPr>
              <w:t>м</w:t>
            </w:r>
            <w:proofErr w:type="gramEnd"/>
            <w:r w:rsidRPr="00F719B4">
              <w:rPr>
                <w:color w:val="000000"/>
                <w:sz w:val="20"/>
                <w:szCs w:val="20"/>
              </w:rPr>
              <w:t>²/чел.</w:t>
            </w:r>
          </w:p>
        </w:tc>
        <w:tc>
          <w:tcPr>
            <w:tcW w:w="1136" w:type="dxa"/>
            <w:vAlign w:val="center"/>
          </w:tcPr>
          <w:p w:rsidR="00710451" w:rsidRPr="00F719B4" w:rsidRDefault="00710451" w:rsidP="004E3328">
            <w:pPr>
              <w:jc w:val="center"/>
              <w:rPr>
                <w:color w:val="000000"/>
                <w:sz w:val="20"/>
                <w:szCs w:val="20"/>
              </w:rPr>
            </w:pPr>
            <w:r w:rsidRPr="00F719B4">
              <w:rPr>
                <w:color w:val="000000"/>
                <w:sz w:val="20"/>
                <w:szCs w:val="20"/>
              </w:rPr>
              <w:t>23,3</w:t>
            </w:r>
          </w:p>
        </w:tc>
        <w:tc>
          <w:tcPr>
            <w:tcW w:w="1701" w:type="dxa"/>
            <w:vAlign w:val="center"/>
          </w:tcPr>
          <w:p w:rsidR="00710451" w:rsidRPr="00F719B4" w:rsidRDefault="00710451" w:rsidP="004E3328">
            <w:pPr>
              <w:jc w:val="center"/>
              <w:rPr>
                <w:color w:val="000000"/>
                <w:sz w:val="20"/>
                <w:szCs w:val="20"/>
              </w:rPr>
            </w:pPr>
            <w:r>
              <w:rPr>
                <w:color w:val="000000"/>
                <w:sz w:val="20"/>
                <w:szCs w:val="20"/>
              </w:rPr>
              <w:t>23,5</w:t>
            </w:r>
          </w:p>
        </w:tc>
        <w:tc>
          <w:tcPr>
            <w:tcW w:w="2979" w:type="dxa"/>
            <w:vAlign w:val="center"/>
          </w:tcPr>
          <w:p w:rsidR="00710451" w:rsidRPr="00E626EC" w:rsidRDefault="00710451" w:rsidP="004E3328">
            <w:pPr>
              <w:jc w:val="center"/>
              <w:rPr>
                <w:color w:val="000000"/>
                <w:sz w:val="20"/>
                <w:szCs w:val="20"/>
                <w:lang w:val="en-US"/>
              </w:rPr>
            </w:pPr>
            <w:r>
              <w:rPr>
                <w:color w:val="000000"/>
                <w:sz w:val="20"/>
                <w:szCs w:val="20"/>
              </w:rPr>
              <w:t>100,</w:t>
            </w:r>
            <w:r w:rsidR="00E626EC">
              <w:rPr>
                <w:color w:val="000000"/>
                <w:sz w:val="20"/>
                <w:szCs w:val="20"/>
                <w:lang w:val="en-US"/>
              </w:rPr>
              <w:t>0</w:t>
            </w:r>
          </w:p>
        </w:tc>
        <w:tc>
          <w:tcPr>
            <w:tcW w:w="4540" w:type="dxa"/>
          </w:tcPr>
          <w:p w:rsidR="00710451" w:rsidRPr="00F11B0A" w:rsidRDefault="00710451" w:rsidP="00F11B0A">
            <w:pPr>
              <w:ind w:firstLine="321"/>
              <w:jc w:val="both"/>
              <w:rPr>
                <w:color w:val="000000"/>
                <w:sz w:val="20"/>
                <w:szCs w:val="20"/>
              </w:rPr>
            </w:pPr>
          </w:p>
        </w:tc>
      </w:tr>
      <w:tr w:rsidR="00710451" w:rsidRPr="00F719B4" w:rsidTr="007237EF">
        <w:tc>
          <w:tcPr>
            <w:tcW w:w="522" w:type="dxa"/>
          </w:tcPr>
          <w:p w:rsidR="00710451" w:rsidRPr="00F719B4" w:rsidRDefault="00710451" w:rsidP="002F031E">
            <w:pPr>
              <w:pStyle w:val="ad"/>
              <w:numPr>
                <w:ilvl w:val="0"/>
                <w:numId w:val="16"/>
              </w:numPr>
              <w:autoSpaceDE/>
              <w:autoSpaceDN/>
              <w:ind w:left="0" w:firstLine="0"/>
              <w:contextualSpacing/>
              <w:jc w:val="center"/>
            </w:pPr>
          </w:p>
        </w:tc>
        <w:tc>
          <w:tcPr>
            <w:tcW w:w="2837" w:type="dxa"/>
            <w:gridSpan w:val="2"/>
            <w:shd w:val="clear" w:color="auto" w:fill="auto"/>
          </w:tcPr>
          <w:p w:rsidR="00710451" w:rsidRPr="00F719B4" w:rsidRDefault="00710451" w:rsidP="00CC1081">
            <w:pPr>
              <w:rPr>
                <w:color w:val="000000"/>
                <w:sz w:val="20"/>
                <w:szCs w:val="20"/>
              </w:rPr>
            </w:pPr>
            <w:r w:rsidRPr="00F719B4">
              <w:rPr>
                <w:color w:val="000000"/>
                <w:sz w:val="20"/>
                <w:szCs w:val="20"/>
              </w:rPr>
              <w:t>Количество семей, улучшивших жилищные условия (нарастающим итогом)</w:t>
            </w:r>
          </w:p>
        </w:tc>
        <w:tc>
          <w:tcPr>
            <w:tcW w:w="852" w:type="dxa"/>
            <w:vAlign w:val="center"/>
          </w:tcPr>
          <w:p w:rsidR="00710451" w:rsidRPr="00F719B4" w:rsidRDefault="00710451" w:rsidP="007237EF">
            <w:pPr>
              <w:jc w:val="center"/>
              <w:rPr>
                <w:color w:val="000000"/>
                <w:sz w:val="20"/>
                <w:szCs w:val="20"/>
              </w:rPr>
            </w:pPr>
            <w:r w:rsidRPr="00F719B4">
              <w:rPr>
                <w:color w:val="000000"/>
                <w:sz w:val="20"/>
                <w:szCs w:val="20"/>
              </w:rPr>
              <w:t>семей</w:t>
            </w:r>
          </w:p>
        </w:tc>
        <w:tc>
          <w:tcPr>
            <w:tcW w:w="1136" w:type="dxa"/>
            <w:shd w:val="clear" w:color="auto" w:fill="auto"/>
            <w:vAlign w:val="center"/>
          </w:tcPr>
          <w:p w:rsidR="00710451" w:rsidRPr="00F719B4" w:rsidRDefault="00710451" w:rsidP="004E3328">
            <w:pPr>
              <w:spacing w:line="480" w:lineRule="auto"/>
              <w:jc w:val="center"/>
              <w:rPr>
                <w:sz w:val="20"/>
                <w:szCs w:val="20"/>
              </w:rPr>
            </w:pPr>
            <w:r w:rsidRPr="00F719B4">
              <w:rPr>
                <w:sz w:val="20"/>
                <w:szCs w:val="20"/>
              </w:rPr>
              <w:t>597</w:t>
            </w:r>
          </w:p>
        </w:tc>
        <w:tc>
          <w:tcPr>
            <w:tcW w:w="1701" w:type="dxa"/>
            <w:vAlign w:val="center"/>
          </w:tcPr>
          <w:p w:rsidR="00710451" w:rsidRPr="00F719B4" w:rsidRDefault="00710451" w:rsidP="004E3328">
            <w:pPr>
              <w:spacing w:line="480" w:lineRule="auto"/>
              <w:jc w:val="center"/>
              <w:rPr>
                <w:sz w:val="20"/>
                <w:szCs w:val="20"/>
              </w:rPr>
            </w:pPr>
            <w:r>
              <w:rPr>
                <w:sz w:val="20"/>
                <w:szCs w:val="20"/>
              </w:rPr>
              <w:t>665</w:t>
            </w:r>
          </w:p>
        </w:tc>
        <w:tc>
          <w:tcPr>
            <w:tcW w:w="2979" w:type="dxa"/>
            <w:vAlign w:val="center"/>
          </w:tcPr>
          <w:p w:rsidR="00710451" w:rsidRPr="00F719B4" w:rsidRDefault="00710451" w:rsidP="004E3328">
            <w:pPr>
              <w:spacing w:line="480" w:lineRule="auto"/>
              <w:jc w:val="center"/>
              <w:rPr>
                <w:sz w:val="20"/>
                <w:szCs w:val="20"/>
              </w:rPr>
            </w:pPr>
            <w:r>
              <w:rPr>
                <w:sz w:val="20"/>
                <w:szCs w:val="20"/>
              </w:rPr>
              <w:t>1</w:t>
            </w:r>
            <w:r w:rsidR="006E6893">
              <w:rPr>
                <w:sz w:val="20"/>
                <w:szCs w:val="20"/>
              </w:rPr>
              <w:t>11,4</w:t>
            </w:r>
          </w:p>
        </w:tc>
        <w:tc>
          <w:tcPr>
            <w:tcW w:w="4540" w:type="dxa"/>
          </w:tcPr>
          <w:p w:rsidR="00710451" w:rsidRPr="00F11B0A" w:rsidRDefault="00710451" w:rsidP="00F11B0A">
            <w:pPr>
              <w:spacing w:line="480" w:lineRule="auto"/>
              <w:ind w:firstLine="321"/>
              <w:jc w:val="both"/>
              <w:rPr>
                <w:sz w:val="20"/>
                <w:szCs w:val="20"/>
              </w:rPr>
            </w:pPr>
          </w:p>
        </w:tc>
      </w:tr>
      <w:tr w:rsidR="00710451" w:rsidRPr="00F719B4" w:rsidTr="007237EF">
        <w:tc>
          <w:tcPr>
            <w:tcW w:w="522" w:type="dxa"/>
          </w:tcPr>
          <w:p w:rsidR="00710451" w:rsidRPr="00F719B4" w:rsidRDefault="00710451" w:rsidP="002F031E">
            <w:pPr>
              <w:pStyle w:val="ad"/>
              <w:numPr>
                <w:ilvl w:val="0"/>
                <w:numId w:val="16"/>
              </w:numPr>
              <w:autoSpaceDE/>
              <w:autoSpaceDN/>
              <w:ind w:left="0" w:firstLine="0"/>
              <w:contextualSpacing/>
              <w:jc w:val="center"/>
            </w:pPr>
          </w:p>
        </w:tc>
        <w:tc>
          <w:tcPr>
            <w:tcW w:w="2837" w:type="dxa"/>
            <w:gridSpan w:val="2"/>
            <w:shd w:val="clear" w:color="auto" w:fill="auto"/>
          </w:tcPr>
          <w:p w:rsidR="00710451" w:rsidRPr="00F719B4" w:rsidRDefault="00710451" w:rsidP="00CC1081">
            <w:pPr>
              <w:rPr>
                <w:color w:val="000000"/>
                <w:sz w:val="20"/>
                <w:szCs w:val="20"/>
              </w:rPr>
            </w:pPr>
            <w:r w:rsidRPr="00F719B4">
              <w:rPr>
                <w:sz w:val="20"/>
                <w:szCs w:val="20"/>
              </w:rPr>
              <w:t>Доля аварийных многоквартирных жилых домов в общем количестве многоквартирных жилых домов на конец отчетного периода</w:t>
            </w:r>
          </w:p>
        </w:tc>
        <w:tc>
          <w:tcPr>
            <w:tcW w:w="852" w:type="dxa"/>
            <w:vAlign w:val="center"/>
          </w:tcPr>
          <w:p w:rsidR="00710451" w:rsidRPr="00F719B4" w:rsidRDefault="00710451" w:rsidP="007237EF">
            <w:pPr>
              <w:jc w:val="center"/>
              <w:rPr>
                <w:color w:val="000000"/>
                <w:sz w:val="20"/>
                <w:szCs w:val="20"/>
              </w:rPr>
            </w:pPr>
            <w:r w:rsidRPr="00F719B4">
              <w:rPr>
                <w:color w:val="000000"/>
                <w:sz w:val="20"/>
                <w:szCs w:val="20"/>
              </w:rPr>
              <w:t>%</w:t>
            </w:r>
          </w:p>
        </w:tc>
        <w:tc>
          <w:tcPr>
            <w:tcW w:w="1136" w:type="dxa"/>
            <w:shd w:val="clear" w:color="auto" w:fill="auto"/>
            <w:vAlign w:val="center"/>
          </w:tcPr>
          <w:p w:rsidR="00710451" w:rsidRPr="00F719B4" w:rsidRDefault="00710451" w:rsidP="004E3328">
            <w:pPr>
              <w:spacing w:line="480" w:lineRule="auto"/>
              <w:jc w:val="center"/>
              <w:rPr>
                <w:sz w:val="20"/>
                <w:szCs w:val="20"/>
              </w:rPr>
            </w:pPr>
            <w:r w:rsidRPr="004E3328">
              <w:rPr>
                <w:sz w:val="20"/>
                <w:szCs w:val="20"/>
              </w:rPr>
              <w:t>22,</w:t>
            </w:r>
            <w:r w:rsidR="00DA0F66" w:rsidRPr="004E3328">
              <w:rPr>
                <w:sz w:val="20"/>
                <w:szCs w:val="20"/>
              </w:rPr>
              <w:t>4</w:t>
            </w:r>
          </w:p>
        </w:tc>
        <w:tc>
          <w:tcPr>
            <w:tcW w:w="1701" w:type="dxa"/>
            <w:vAlign w:val="center"/>
          </w:tcPr>
          <w:p w:rsidR="00710451" w:rsidRPr="00F719B4" w:rsidRDefault="00710451" w:rsidP="004E3328">
            <w:pPr>
              <w:spacing w:line="480" w:lineRule="auto"/>
              <w:jc w:val="center"/>
              <w:rPr>
                <w:sz w:val="20"/>
                <w:szCs w:val="20"/>
              </w:rPr>
            </w:pPr>
            <w:r>
              <w:rPr>
                <w:sz w:val="20"/>
                <w:szCs w:val="20"/>
              </w:rPr>
              <w:t>22,</w:t>
            </w:r>
            <w:r w:rsidR="00484FAC">
              <w:rPr>
                <w:sz w:val="20"/>
                <w:szCs w:val="20"/>
              </w:rPr>
              <w:t>0</w:t>
            </w:r>
          </w:p>
        </w:tc>
        <w:tc>
          <w:tcPr>
            <w:tcW w:w="2979" w:type="dxa"/>
            <w:vAlign w:val="center"/>
          </w:tcPr>
          <w:p w:rsidR="00710451" w:rsidRPr="00F719B4" w:rsidRDefault="00C71235" w:rsidP="004E3328">
            <w:pPr>
              <w:spacing w:line="480" w:lineRule="auto"/>
              <w:jc w:val="center"/>
              <w:rPr>
                <w:sz w:val="20"/>
                <w:szCs w:val="20"/>
              </w:rPr>
            </w:pPr>
            <w:r>
              <w:rPr>
                <w:sz w:val="20"/>
                <w:szCs w:val="20"/>
              </w:rPr>
              <w:t>101,8</w:t>
            </w:r>
          </w:p>
        </w:tc>
        <w:tc>
          <w:tcPr>
            <w:tcW w:w="4540" w:type="dxa"/>
          </w:tcPr>
          <w:p w:rsidR="00710451" w:rsidRPr="00F11B0A" w:rsidRDefault="00710451" w:rsidP="00F11B0A">
            <w:pPr>
              <w:spacing w:line="480" w:lineRule="auto"/>
              <w:ind w:firstLine="321"/>
              <w:jc w:val="both"/>
              <w:rPr>
                <w:sz w:val="20"/>
                <w:szCs w:val="20"/>
              </w:rPr>
            </w:pPr>
          </w:p>
        </w:tc>
      </w:tr>
      <w:tr w:rsidR="00710451" w:rsidRPr="00F719B4" w:rsidTr="007237EF">
        <w:tc>
          <w:tcPr>
            <w:tcW w:w="522" w:type="dxa"/>
          </w:tcPr>
          <w:p w:rsidR="00710451" w:rsidRPr="00F719B4" w:rsidRDefault="00710451" w:rsidP="002F031E">
            <w:pPr>
              <w:pStyle w:val="ad"/>
              <w:numPr>
                <w:ilvl w:val="0"/>
                <w:numId w:val="16"/>
              </w:numPr>
              <w:autoSpaceDE/>
              <w:autoSpaceDN/>
              <w:ind w:left="0" w:firstLine="0"/>
              <w:contextualSpacing/>
              <w:jc w:val="center"/>
            </w:pPr>
          </w:p>
        </w:tc>
        <w:tc>
          <w:tcPr>
            <w:tcW w:w="2837" w:type="dxa"/>
            <w:gridSpan w:val="2"/>
            <w:shd w:val="clear" w:color="auto" w:fill="auto"/>
          </w:tcPr>
          <w:p w:rsidR="00710451" w:rsidRPr="00F719B4" w:rsidRDefault="00710451" w:rsidP="00CC1081">
            <w:pPr>
              <w:rPr>
                <w:sz w:val="20"/>
                <w:szCs w:val="20"/>
              </w:rPr>
            </w:pPr>
            <w:r w:rsidRPr="00F719B4">
              <w:rPr>
                <w:sz w:val="20"/>
                <w:szCs w:val="20"/>
              </w:rPr>
              <w:t>Доля площади лесов, охваченных мониторингом, в общей площади городских лесов</w:t>
            </w:r>
          </w:p>
        </w:tc>
        <w:tc>
          <w:tcPr>
            <w:tcW w:w="852" w:type="dxa"/>
            <w:vAlign w:val="center"/>
          </w:tcPr>
          <w:p w:rsidR="00710451" w:rsidRPr="00F719B4" w:rsidRDefault="00710451" w:rsidP="007237EF">
            <w:pPr>
              <w:jc w:val="center"/>
              <w:rPr>
                <w:color w:val="000000"/>
                <w:sz w:val="20"/>
                <w:szCs w:val="20"/>
              </w:rPr>
            </w:pPr>
            <w:r w:rsidRPr="00F719B4">
              <w:rPr>
                <w:color w:val="000000"/>
                <w:sz w:val="20"/>
                <w:szCs w:val="20"/>
              </w:rPr>
              <w:t>%</w:t>
            </w:r>
          </w:p>
        </w:tc>
        <w:tc>
          <w:tcPr>
            <w:tcW w:w="1136" w:type="dxa"/>
            <w:shd w:val="clear" w:color="auto" w:fill="auto"/>
            <w:vAlign w:val="center"/>
          </w:tcPr>
          <w:p w:rsidR="00710451" w:rsidRPr="00F5581A" w:rsidRDefault="00710451" w:rsidP="004E3328">
            <w:pPr>
              <w:spacing w:line="480" w:lineRule="auto"/>
              <w:jc w:val="center"/>
              <w:rPr>
                <w:color w:val="000000" w:themeColor="text1"/>
                <w:sz w:val="20"/>
                <w:szCs w:val="20"/>
              </w:rPr>
            </w:pPr>
            <w:r w:rsidRPr="00F5581A">
              <w:rPr>
                <w:color w:val="000000" w:themeColor="text1"/>
                <w:sz w:val="20"/>
                <w:szCs w:val="20"/>
              </w:rPr>
              <w:t>3,89</w:t>
            </w:r>
          </w:p>
        </w:tc>
        <w:tc>
          <w:tcPr>
            <w:tcW w:w="1701" w:type="dxa"/>
            <w:vAlign w:val="center"/>
          </w:tcPr>
          <w:p w:rsidR="00710451" w:rsidRPr="00F5581A" w:rsidRDefault="00710451" w:rsidP="004E3328">
            <w:pPr>
              <w:spacing w:line="480" w:lineRule="auto"/>
              <w:jc w:val="center"/>
              <w:rPr>
                <w:color w:val="000000" w:themeColor="text1"/>
                <w:sz w:val="20"/>
                <w:szCs w:val="20"/>
              </w:rPr>
            </w:pPr>
            <w:r w:rsidRPr="00F5581A">
              <w:rPr>
                <w:color w:val="000000" w:themeColor="text1"/>
                <w:sz w:val="20"/>
                <w:szCs w:val="20"/>
              </w:rPr>
              <w:t>3,89</w:t>
            </w:r>
          </w:p>
        </w:tc>
        <w:tc>
          <w:tcPr>
            <w:tcW w:w="2979" w:type="dxa"/>
            <w:vAlign w:val="center"/>
          </w:tcPr>
          <w:p w:rsidR="00710451" w:rsidRPr="00DD57B3" w:rsidRDefault="00E83AF6" w:rsidP="004E3328">
            <w:pPr>
              <w:spacing w:line="480" w:lineRule="auto"/>
              <w:jc w:val="center"/>
              <w:rPr>
                <w:sz w:val="20"/>
                <w:szCs w:val="20"/>
              </w:rPr>
            </w:pPr>
            <w:r>
              <w:rPr>
                <w:sz w:val="20"/>
                <w:szCs w:val="20"/>
              </w:rPr>
              <w:t>100</w:t>
            </w:r>
            <w:r w:rsidR="004E3328">
              <w:rPr>
                <w:sz w:val="20"/>
                <w:szCs w:val="20"/>
              </w:rPr>
              <w:t>,0</w:t>
            </w:r>
          </w:p>
        </w:tc>
        <w:tc>
          <w:tcPr>
            <w:tcW w:w="4540" w:type="dxa"/>
          </w:tcPr>
          <w:p w:rsidR="00710451" w:rsidRPr="00F11B0A" w:rsidRDefault="00710451" w:rsidP="00F11B0A">
            <w:pPr>
              <w:spacing w:line="480" w:lineRule="auto"/>
              <w:ind w:firstLine="321"/>
              <w:jc w:val="both"/>
              <w:rPr>
                <w:sz w:val="20"/>
                <w:szCs w:val="20"/>
              </w:rPr>
            </w:pPr>
          </w:p>
        </w:tc>
      </w:tr>
      <w:tr w:rsidR="00710451" w:rsidRPr="00F719B4" w:rsidTr="007237EF">
        <w:tc>
          <w:tcPr>
            <w:tcW w:w="522" w:type="dxa"/>
          </w:tcPr>
          <w:p w:rsidR="00710451" w:rsidRPr="00F719B4" w:rsidRDefault="00710451" w:rsidP="002F031E">
            <w:pPr>
              <w:pStyle w:val="ad"/>
              <w:numPr>
                <w:ilvl w:val="0"/>
                <w:numId w:val="16"/>
              </w:numPr>
              <w:autoSpaceDE/>
              <w:autoSpaceDN/>
              <w:ind w:left="0" w:firstLine="0"/>
              <w:contextualSpacing/>
              <w:jc w:val="center"/>
            </w:pPr>
          </w:p>
        </w:tc>
        <w:tc>
          <w:tcPr>
            <w:tcW w:w="2837" w:type="dxa"/>
            <w:gridSpan w:val="2"/>
            <w:shd w:val="clear" w:color="auto" w:fill="auto"/>
          </w:tcPr>
          <w:p w:rsidR="00710451" w:rsidRPr="00286991" w:rsidRDefault="00710451" w:rsidP="00CC1081">
            <w:pPr>
              <w:rPr>
                <w:sz w:val="20"/>
                <w:szCs w:val="20"/>
              </w:rPr>
            </w:pPr>
            <w:r w:rsidRPr="00286991">
              <w:rPr>
                <w:sz w:val="20"/>
                <w:szCs w:val="20"/>
              </w:rPr>
              <w:t>Количество населения, вовлеченного в мероприятия по очистке берегов водных объектов</w:t>
            </w:r>
          </w:p>
        </w:tc>
        <w:tc>
          <w:tcPr>
            <w:tcW w:w="852" w:type="dxa"/>
            <w:vAlign w:val="center"/>
          </w:tcPr>
          <w:p w:rsidR="00710451" w:rsidRPr="00286991" w:rsidRDefault="00710451" w:rsidP="007237EF">
            <w:pPr>
              <w:jc w:val="center"/>
              <w:rPr>
                <w:color w:val="000000"/>
                <w:sz w:val="20"/>
                <w:szCs w:val="20"/>
              </w:rPr>
            </w:pPr>
            <w:r w:rsidRPr="00286991">
              <w:rPr>
                <w:color w:val="000000"/>
                <w:sz w:val="20"/>
                <w:szCs w:val="20"/>
              </w:rPr>
              <w:t>Тыс</w:t>
            </w:r>
            <w:r>
              <w:rPr>
                <w:color w:val="000000"/>
                <w:sz w:val="20"/>
                <w:szCs w:val="20"/>
              </w:rPr>
              <w:t>. ч</w:t>
            </w:r>
            <w:r w:rsidRPr="00286991">
              <w:rPr>
                <w:color w:val="000000"/>
                <w:sz w:val="20"/>
                <w:szCs w:val="20"/>
              </w:rPr>
              <w:t>еловек</w:t>
            </w:r>
          </w:p>
        </w:tc>
        <w:tc>
          <w:tcPr>
            <w:tcW w:w="1136" w:type="dxa"/>
            <w:shd w:val="clear" w:color="auto" w:fill="auto"/>
            <w:vAlign w:val="center"/>
          </w:tcPr>
          <w:p w:rsidR="00710451" w:rsidRPr="00DD57B3" w:rsidRDefault="00710451" w:rsidP="004E3328">
            <w:pPr>
              <w:spacing w:line="480" w:lineRule="auto"/>
              <w:jc w:val="center"/>
              <w:rPr>
                <w:sz w:val="20"/>
                <w:szCs w:val="20"/>
              </w:rPr>
            </w:pPr>
            <w:r w:rsidRPr="00DD57B3">
              <w:rPr>
                <w:sz w:val="20"/>
                <w:szCs w:val="20"/>
              </w:rPr>
              <w:t>3,675</w:t>
            </w:r>
          </w:p>
        </w:tc>
        <w:tc>
          <w:tcPr>
            <w:tcW w:w="1701" w:type="dxa"/>
            <w:vAlign w:val="center"/>
          </w:tcPr>
          <w:p w:rsidR="00710451" w:rsidRPr="00DD57B3" w:rsidRDefault="00710451" w:rsidP="004E3328">
            <w:pPr>
              <w:spacing w:line="480" w:lineRule="auto"/>
              <w:jc w:val="center"/>
              <w:rPr>
                <w:sz w:val="20"/>
                <w:szCs w:val="20"/>
              </w:rPr>
            </w:pPr>
            <w:r w:rsidRPr="00DD57B3">
              <w:rPr>
                <w:sz w:val="20"/>
                <w:szCs w:val="20"/>
              </w:rPr>
              <w:t>3,795</w:t>
            </w:r>
          </w:p>
        </w:tc>
        <w:tc>
          <w:tcPr>
            <w:tcW w:w="2979" w:type="dxa"/>
            <w:vAlign w:val="center"/>
          </w:tcPr>
          <w:p w:rsidR="00710451" w:rsidRPr="00DD57B3" w:rsidRDefault="00710451" w:rsidP="004E3328">
            <w:pPr>
              <w:spacing w:line="480" w:lineRule="auto"/>
              <w:jc w:val="center"/>
              <w:rPr>
                <w:sz w:val="20"/>
                <w:szCs w:val="20"/>
              </w:rPr>
            </w:pPr>
            <w:r w:rsidRPr="00DD57B3">
              <w:rPr>
                <w:sz w:val="20"/>
                <w:szCs w:val="20"/>
                <w:lang w:val="en-US"/>
              </w:rPr>
              <w:t>103,3</w:t>
            </w:r>
          </w:p>
        </w:tc>
        <w:tc>
          <w:tcPr>
            <w:tcW w:w="4540" w:type="dxa"/>
          </w:tcPr>
          <w:p w:rsidR="00710451" w:rsidRPr="00F11B0A" w:rsidRDefault="00710451" w:rsidP="00F11B0A">
            <w:pPr>
              <w:spacing w:line="480" w:lineRule="auto"/>
              <w:ind w:firstLine="321"/>
              <w:jc w:val="both"/>
              <w:rPr>
                <w:sz w:val="20"/>
                <w:szCs w:val="20"/>
              </w:rPr>
            </w:pPr>
          </w:p>
        </w:tc>
      </w:tr>
      <w:tr w:rsidR="00710451" w:rsidRPr="00F719B4" w:rsidTr="007237EF">
        <w:tc>
          <w:tcPr>
            <w:tcW w:w="522" w:type="dxa"/>
          </w:tcPr>
          <w:p w:rsidR="00710451" w:rsidRPr="00F719B4" w:rsidRDefault="00710451" w:rsidP="002F031E">
            <w:pPr>
              <w:pStyle w:val="ad"/>
              <w:numPr>
                <w:ilvl w:val="0"/>
                <w:numId w:val="16"/>
              </w:numPr>
              <w:autoSpaceDE/>
              <w:autoSpaceDN/>
              <w:ind w:left="0" w:firstLine="0"/>
              <w:contextualSpacing/>
              <w:jc w:val="center"/>
            </w:pPr>
          </w:p>
        </w:tc>
        <w:tc>
          <w:tcPr>
            <w:tcW w:w="2837" w:type="dxa"/>
            <w:gridSpan w:val="2"/>
            <w:shd w:val="clear" w:color="auto" w:fill="auto"/>
          </w:tcPr>
          <w:p w:rsidR="00710451" w:rsidRPr="00F719B4" w:rsidRDefault="00710451" w:rsidP="00CC1081">
            <w:pPr>
              <w:rPr>
                <w:sz w:val="20"/>
                <w:szCs w:val="20"/>
              </w:rPr>
            </w:pPr>
            <w:r w:rsidRPr="00F719B4">
              <w:rPr>
                <w:sz w:val="20"/>
                <w:szCs w:val="20"/>
              </w:rPr>
              <w:t xml:space="preserve">Доля населения, вовлеченного в эколого-просветительские и эколого-образовательные мероприятия, от общего количества населения города </w:t>
            </w:r>
            <w:r w:rsidRPr="00F719B4">
              <w:rPr>
                <w:sz w:val="20"/>
                <w:szCs w:val="20"/>
              </w:rPr>
              <w:lastRenderedPageBreak/>
              <w:t>Урай</w:t>
            </w:r>
          </w:p>
        </w:tc>
        <w:tc>
          <w:tcPr>
            <w:tcW w:w="852" w:type="dxa"/>
            <w:vAlign w:val="center"/>
          </w:tcPr>
          <w:p w:rsidR="00710451" w:rsidRPr="00F719B4" w:rsidRDefault="00710451" w:rsidP="007237EF">
            <w:pPr>
              <w:jc w:val="center"/>
              <w:rPr>
                <w:color w:val="000000"/>
                <w:sz w:val="20"/>
                <w:szCs w:val="20"/>
              </w:rPr>
            </w:pPr>
            <w:r w:rsidRPr="00F719B4">
              <w:rPr>
                <w:color w:val="000000"/>
                <w:sz w:val="20"/>
                <w:szCs w:val="20"/>
              </w:rPr>
              <w:lastRenderedPageBreak/>
              <w:t>%</w:t>
            </w:r>
          </w:p>
        </w:tc>
        <w:tc>
          <w:tcPr>
            <w:tcW w:w="1136" w:type="dxa"/>
            <w:shd w:val="clear" w:color="auto" w:fill="auto"/>
            <w:vAlign w:val="center"/>
          </w:tcPr>
          <w:p w:rsidR="00710451" w:rsidRPr="00DD57B3" w:rsidRDefault="00710451" w:rsidP="004E3328">
            <w:pPr>
              <w:spacing w:line="480" w:lineRule="auto"/>
              <w:jc w:val="center"/>
              <w:rPr>
                <w:sz w:val="20"/>
                <w:szCs w:val="20"/>
              </w:rPr>
            </w:pPr>
            <w:r w:rsidRPr="00DD57B3">
              <w:rPr>
                <w:sz w:val="20"/>
                <w:szCs w:val="20"/>
              </w:rPr>
              <w:t>52,0</w:t>
            </w:r>
          </w:p>
        </w:tc>
        <w:tc>
          <w:tcPr>
            <w:tcW w:w="1701" w:type="dxa"/>
            <w:vAlign w:val="center"/>
          </w:tcPr>
          <w:p w:rsidR="00710451" w:rsidRPr="00DD57B3" w:rsidRDefault="00710451" w:rsidP="004E3328">
            <w:pPr>
              <w:spacing w:line="480" w:lineRule="auto"/>
              <w:jc w:val="center"/>
              <w:rPr>
                <w:sz w:val="20"/>
                <w:szCs w:val="20"/>
              </w:rPr>
            </w:pPr>
            <w:r w:rsidRPr="00DD57B3">
              <w:rPr>
                <w:sz w:val="20"/>
                <w:szCs w:val="20"/>
              </w:rPr>
              <w:t>52,0</w:t>
            </w:r>
          </w:p>
        </w:tc>
        <w:tc>
          <w:tcPr>
            <w:tcW w:w="2979" w:type="dxa"/>
            <w:vAlign w:val="center"/>
          </w:tcPr>
          <w:p w:rsidR="00710451" w:rsidRPr="00DD57B3" w:rsidRDefault="00710451" w:rsidP="004E3328">
            <w:pPr>
              <w:spacing w:line="480" w:lineRule="auto"/>
              <w:jc w:val="center"/>
              <w:rPr>
                <w:sz w:val="20"/>
                <w:szCs w:val="20"/>
              </w:rPr>
            </w:pPr>
            <w:r>
              <w:rPr>
                <w:sz w:val="20"/>
                <w:szCs w:val="20"/>
                <w:lang w:val="en-US"/>
              </w:rPr>
              <w:t>10</w:t>
            </w:r>
            <w:r w:rsidR="00E83AF6">
              <w:rPr>
                <w:sz w:val="20"/>
                <w:szCs w:val="20"/>
              </w:rPr>
              <w:t>0</w:t>
            </w:r>
            <w:r w:rsidR="004E3328">
              <w:rPr>
                <w:sz w:val="20"/>
                <w:szCs w:val="20"/>
              </w:rPr>
              <w:t>,0</w:t>
            </w:r>
          </w:p>
        </w:tc>
        <w:tc>
          <w:tcPr>
            <w:tcW w:w="4540" w:type="dxa"/>
          </w:tcPr>
          <w:p w:rsidR="00710451" w:rsidRPr="00F11B0A" w:rsidRDefault="00710451" w:rsidP="00F11B0A">
            <w:pPr>
              <w:spacing w:line="480" w:lineRule="auto"/>
              <w:ind w:firstLine="321"/>
              <w:jc w:val="both"/>
              <w:rPr>
                <w:sz w:val="20"/>
                <w:szCs w:val="20"/>
              </w:rPr>
            </w:pPr>
          </w:p>
        </w:tc>
      </w:tr>
      <w:tr w:rsidR="00710451" w:rsidRPr="00F719B4" w:rsidTr="007237EF">
        <w:tc>
          <w:tcPr>
            <w:tcW w:w="522" w:type="dxa"/>
          </w:tcPr>
          <w:p w:rsidR="00710451" w:rsidRPr="00F719B4" w:rsidRDefault="00710451" w:rsidP="002F031E">
            <w:pPr>
              <w:pStyle w:val="ad"/>
              <w:numPr>
                <w:ilvl w:val="0"/>
                <w:numId w:val="16"/>
              </w:numPr>
              <w:autoSpaceDE/>
              <w:autoSpaceDN/>
              <w:ind w:left="0" w:firstLine="0"/>
              <w:contextualSpacing/>
              <w:jc w:val="center"/>
            </w:pPr>
          </w:p>
        </w:tc>
        <w:tc>
          <w:tcPr>
            <w:tcW w:w="2837" w:type="dxa"/>
            <w:gridSpan w:val="2"/>
            <w:shd w:val="clear" w:color="auto" w:fill="auto"/>
          </w:tcPr>
          <w:p w:rsidR="00710451" w:rsidRPr="00F719B4" w:rsidRDefault="00710451" w:rsidP="00CC1081">
            <w:pPr>
              <w:rPr>
                <w:sz w:val="20"/>
                <w:szCs w:val="20"/>
              </w:rPr>
            </w:pPr>
            <w:r w:rsidRPr="00F719B4">
              <w:rPr>
                <w:sz w:val="20"/>
                <w:szCs w:val="20"/>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реализуется проект  по созданию комфортной городской среды </w:t>
            </w:r>
          </w:p>
        </w:tc>
        <w:tc>
          <w:tcPr>
            <w:tcW w:w="852" w:type="dxa"/>
            <w:vAlign w:val="center"/>
          </w:tcPr>
          <w:p w:rsidR="00710451" w:rsidRPr="00F719B4" w:rsidRDefault="00710451" w:rsidP="007237EF">
            <w:pPr>
              <w:jc w:val="center"/>
              <w:rPr>
                <w:color w:val="000000"/>
                <w:sz w:val="20"/>
                <w:szCs w:val="20"/>
              </w:rPr>
            </w:pPr>
            <w:r w:rsidRPr="00F719B4">
              <w:rPr>
                <w:color w:val="000000"/>
                <w:sz w:val="20"/>
                <w:szCs w:val="20"/>
              </w:rPr>
              <w:t>%</w:t>
            </w:r>
          </w:p>
        </w:tc>
        <w:tc>
          <w:tcPr>
            <w:tcW w:w="1136" w:type="dxa"/>
            <w:shd w:val="clear" w:color="auto" w:fill="FFFFFF" w:themeFill="background1"/>
            <w:vAlign w:val="center"/>
          </w:tcPr>
          <w:p w:rsidR="00710451" w:rsidRPr="0081773A" w:rsidRDefault="00710451" w:rsidP="004E3328">
            <w:pPr>
              <w:jc w:val="center"/>
              <w:rPr>
                <w:sz w:val="22"/>
                <w:szCs w:val="22"/>
              </w:rPr>
            </w:pPr>
            <w:r w:rsidRPr="0081773A">
              <w:rPr>
                <w:sz w:val="22"/>
                <w:szCs w:val="22"/>
              </w:rPr>
              <w:t>не менее 30</w:t>
            </w:r>
          </w:p>
        </w:tc>
        <w:tc>
          <w:tcPr>
            <w:tcW w:w="1701" w:type="dxa"/>
            <w:shd w:val="clear" w:color="auto" w:fill="FFFFFF" w:themeFill="background1"/>
            <w:vAlign w:val="center"/>
          </w:tcPr>
          <w:p w:rsidR="00710451" w:rsidRPr="00E83AF6" w:rsidRDefault="00710451" w:rsidP="004E3328">
            <w:pPr>
              <w:jc w:val="center"/>
              <w:rPr>
                <w:color w:val="000000" w:themeColor="text1"/>
                <w:sz w:val="22"/>
                <w:szCs w:val="22"/>
              </w:rPr>
            </w:pPr>
            <w:r w:rsidRPr="00E83AF6">
              <w:rPr>
                <w:color w:val="000000" w:themeColor="text1"/>
                <w:sz w:val="22"/>
                <w:szCs w:val="22"/>
              </w:rPr>
              <w:t>31,6</w:t>
            </w:r>
          </w:p>
        </w:tc>
        <w:tc>
          <w:tcPr>
            <w:tcW w:w="2979" w:type="dxa"/>
            <w:shd w:val="clear" w:color="auto" w:fill="FFFFFF" w:themeFill="background1"/>
            <w:vAlign w:val="center"/>
          </w:tcPr>
          <w:p w:rsidR="00710451" w:rsidRPr="00E83AF6" w:rsidRDefault="00E83AF6" w:rsidP="00C71235">
            <w:pPr>
              <w:jc w:val="center"/>
              <w:rPr>
                <w:color w:val="000000" w:themeColor="text1"/>
                <w:sz w:val="22"/>
                <w:szCs w:val="22"/>
              </w:rPr>
            </w:pPr>
            <w:r w:rsidRPr="00E83AF6">
              <w:rPr>
                <w:color w:val="000000" w:themeColor="text1"/>
                <w:sz w:val="22"/>
                <w:szCs w:val="22"/>
              </w:rPr>
              <w:t>10</w:t>
            </w:r>
            <w:r w:rsidR="00C71235">
              <w:rPr>
                <w:color w:val="000000" w:themeColor="text1"/>
                <w:sz w:val="22"/>
                <w:szCs w:val="22"/>
              </w:rPr>
              <w:t>0,0</w:t>
            </w:r>
          </w:p>
        </w:tc>
        <w:tc>
          <w:tcPr>
            <w:tcW w:w="4540" w:type="dxa"/>
            <w:shd w:val="clear" w:color="auto" w:fill="FFFFFF" w:themeFill="background1"/>
          </w:tcPr>
          <w:p w:rsidR="00710451" w:rsidRPr="00F11B0A" w:rsidRDefault="00710451" w:rsidP="00F11B0A">
            <w:pPr>
              <w:ind w:firstLine="321"/>
              <w:jc w:val="both"/>
              <w:rPr>
                <w:sz w:val="20"/>
                <w:szCs w:val="20"/>
              </w:rPr>
            </w:pPr>
          </w:p>
        </w:tc>
      </w:tr>
      <w:tr w:rsidR="00E83AF6" w:rsidRPr="00F719B4" w:rsidTr="007237EF">
        <w:tc>
          <w:tcPr>
            <w:tcW w:w="522" w:type="dxa"/>
          </w:tcPr>
          <w:p w:rsidR="00E83AF6" w:rsidRPr="00F719B4" w:rsidRDefault="00E83AF6" w:rsidP="002F031E">
            <w:pPr>
              <w:pStyle w:val="ad"/>
              <w:numPr>
                <w:ilvl w:val="0"/>
                <w:numId w:val="16"/>
              </w:numPr>
              <w:autoSpaceDE/>
              <w:autoSpaceDN/>
              <w:ind w:left="0" w:firstLine="0"/>
              <w:contextualSpacing/>
              <w:jc w:val="center"/>
            </w:pPr>
          </w:p>
        </w:tc>
        <w:tc>
          <w:tcPr>
            <w:tcW w:w="2837" w:type="dxa"/>
            <w:gridSpan w:val="2"/>
            <w:shd w:val="clear" w:color="auto" w:fill="auto"/>
          </w:tcPr>
          <w:p w:rsidR="00E83AF6" w:rsidRPr="00F719B4" w:rsidRDefault="00E83AF6" w:rsidP="00CC1081">
            <w:pPr>
              <w:rPr>
                <w:sz w:val="20"/>
                <w:szCs w:val="20"/>
              </w:rPr>
            </w:pPr>
            <w:r w:rsidRPr="00F719B4">
              <w:rPr>
                <w:sz w:val="20"/>
                <w:szCs w:val="20"/>
              </w:rPr>
              <w:t>Площадь ликвидированных  мест несанкционированного размещения отходов в год</w:t>
            </w:r>
          </w:p>
        </w:tc>
        <w:tc>
          <w:tcPr>
            <w:tcW w:w="852" w:type="dxa"/>
            <w:vAlign w:val="center"/>
          </w:tcPr>
          <w:p w:rsidR="00E83AF6" w:rsidRPr="00F719B4" w:rsidRDefault="00E83AF6" w:rsidP="007237EF">
            <w:pPr>
              <w:jc w:val="center"/>
              <w:rPr>
                <w:color w:val="000000"/>
                <w:sz w:val="20"/>
                <w:szCs w:val="20"/>
              </w:rPr>
            </w:pPr>
            <w:r w:rsidRPr="00F719B4">
              <w:rPr>
                <w:color w:val="000000"/>
                <w:sz w:val="20"/>
                <w:szCs w:val="20"/>
              </w:rPr>
              <w:t>%</w:t>
            </w:r>
          </w:p>
        </w:tc>
        <w:tc>
          <w:tcPr>
            <w:tcW w:w="1136" w:type="dxa"/>
            <w:shd w:val="clear" w:color="auto" w:fill="auto"/>
            <w:vAlign w:val="center"/>
          </w:tcPr>
          <w:p w:rsidR="00E83AF6" w:rsidRPr="00F719B4" w:rsidRDefault="00E83AF6" w:rsidP="004E3328">
            <w:pPr>
              <w:spacing w:line="480" w:lineRule="auto"/>
              <w:jc w:val="center"/>
              <w:rPr>
                <w:sz w:val="20"/>
                <w:szCs w:val="20"/>
              </w:rPr>
            </w:pPr>
            <w:r w:rsidRPr="00F719B4">
              <w:rPr>
                <w:sz w:val="20"/>
                <w:szCs w:val="20"/>
              </w:rPr>
              <w:t>2,6</w:t>
            </w:r>
          </w:p>
        </w:tc>
        <w:tc>
          <w:tcPr>
            <w:tcW w:w="1701" w:type="dxa"/>
            <w:vAlign w:val="center"/>
          </w:tcPr>
          <w:p w:rsidR="00E83AF6" w:rsidRPr="00F719B4" w:rsidRDefault="00E83AF6" w:rsidP="004E3328">
            <w:pPr>
              <w:spacing w:line="480" w:lineRule="auto"/>
              <w:jc w:val="center"/>
              <w:rPr>
                <w:sz w:val="20"/>
                <w:szCs w:val="20"/>
              </w:rPr>
            </w:pPr>
            <w:r>
              <w:rPr>
                <w:sz w:val="20"/>
                <w:szCs w:val="20"/>
              </w:rPr>
              <w:t>3,89</w:t>
            </w:r>
          </w:p>
        </w:tc>
        <w:tc>
          <w:tcPr>
            <w:tcW w:w="2979" w:type="dxa"/>
            <w:vAlign w:val="center"/>
          </w:tcPr>
          <w:p w:rsidR="00E83AF6" w:rsidRPr="007F3589" w:rsidRDefault="00E83AF6" w:rsidP="004E3328">
            <w:pPr>
              <w:spacing w:line="480" w:lineRule="auto"/>
              <w:jc w:val="center"/>
              <w:rPr>
                <w:sz w:val="20"/>
                <w:szCs w:val="20"/>
              </w:rPr>
            </w:pPr>
            <w:r>
              <w:rPr>
                <w:sz w:val="20"/>
                <w:szCs w:val="20"/>
              </w:rPr>
              <w:t>1</w:t>
            </w:r>
            <w:r w:rsidRPr="007F3589">
              <w:rPr>
                <w:sz w:val="20"/>
                <w:szCs w:val="20"/>
              </w:rPr>
              <w:t>49</w:t>
            </w:r>
            <w:r>
              <w:rPr>
                <w:sz w:val="20"/>
                <w:szCs w:val="20"/>
              </w:rPr>
              <w:t>,6</w:t>
            </w:r>
          </w:p>
        </w:tc>
        <w:tc>
          <w:tcPr>
            <w:tcW w:w="4540" w:type="dxa"/>
          </w:tcPr>
          <w:p w:rsidR="00E83AF6" w:rsidRPr="007F3589" w:rsidRDefault="00E83AF6" w:rsidP="002F7E81">
            <w:pPr>
              <w:tabs>
                <w:tab w:val="left" w:pos="10206"/>
              </w:tabs>
              <w:ind w:firstLine="320"/>
              <w:jc w:val="both"/>
              <w:rPr>
                <w:sz w:val="20"/>
                <w:szCs w:val="20"/>
              </w:rPr>
            </w:pPr>
            <w:r w:rsidRPr="007F3589">
              <w:rPr>
                <w:sz w:val="20"/>
                <w:szCs w:val="20"/>
              </w:rPr>
              <w:t xml:space="preserve">В течение 2023 года выявлено 46 мест несанкционированного размещения отходов. Рост количества выявленных мест несанкционированного размещения отходов (МНРО) связан, в том числе с запретом на эксплуатацию полигона ТКО, расположенного на территории города. Ликвидация МНРО осуществляется в рамках муниципальной программы «Охрана окружающей среды в границах города Урай». </w:t>
            </w:r>
            <w:r w:rsidR="004E3328">
              <w:rPr>
                <w:sz w:val="20"/>
                <w:szCs w:val="20"/>
              </w:rPr>
              <w:t xml:space="preserve"> В </w:t>
            </w:r>
            <w:r w:rsidRPr="007F3589">
              <w:rPr>
                <w:sz w:val="20"/>
                <w:szCs w:val="20"/>
              </w:rPr>
              <w:t>2023 году ликвидировано 34 несанкционированные свалки, общей площадью 3,89 га.</w:t>
            </w:r>
          </w:p>
        </w:tc>
      </w:tr>
      <w:tr w:rsidR="00710451" w:rsidRPr="00F719B4" w:rsidTr="007237EF">
        <w:tc>
          <w:tcPr>
            <w:tcW w:w="522" w:type="dxa"/>
          </w:tcPr>
          <w:p w:rsidR="00710451" w:rsidRPr="00F719B4" w:rsidRDefault="00710451" w:rsidP="002F031E">
            <w:pPr>
              <w:pStyle w:val="ad"/>
              <w:numPr>
                <w:ilvl w:val="0"/>
                <w:numId w:val="16"/>
              </w:numPr>
              <w:autoSpaceDE/>
              <w:autoSpaceDN/>
              <w:ind w:left="0" w:firstLine="0"/>
              <w:contextualSpacing/>
              <w:jc w:val="center"/>
            </w:pPr>
          </w:p>
        </w:tc>
        <w:tc>
          <w:tcPr>
            <w:tcW w:w="2837" w:type="dxa"/>
            <w:gridSpan w:val="2"/>
            <w:shd w:val="clear" w:color="auto" w:fill="auto"/>
          </w:tcPr>
          <w:p w:rsidR="00710451" w:rsidRPr="00F719B4" w:rsidRDefault="00710451" w:rsidP="004B03DD">
            <w:pPr>
              <w:outlineLvl w:val="0"/>
              <w:rPr>
                <w:sz w:val="20"/>
                <w:szCs w:val="20"/>
              </w:rPr>
            </w:pPr>
            <w:r w:rsidRPr="00F719B4">
              <w:rPr>
                <w:color w:val="000000" w:themeColor="text1"/>
                <w:sz w:val="20"/>
                <w:szCs w:val="20"/>
              </w:rPr>
              <w:t xml:space="preserve">Количество благоустроенных общественных территорий </w:t>
            </w:r>
            <w:r w:rsidRPr="00F719B4">
              <w:rPr>
                <w:color w:val="000000"/>
                <w:sz w:val="20"/>
                <w:szCs w:val="20"/>
              </w:rPr>
              <w:t xml:space="preserve"> </w:t>
            </w:r>
            <w:r w:rsidRPr="00F719B4">
              <w:rPr>
                <w:color w:val="000000" w:themeColor="text1"/>
                <w:sz w:val="20"/>
                <w:szCs w:val="20"/>
              </w:rPr>
              <w:t>(нарастающим итогом)</w:t>
            </w:r>
          </w:p>
        </w:tc>
        <w:tc>
          <w:tcPr>
            <w:tcW w:w="852" w:type="dxa"/>
            <w:vAlign w:val="center"/>
          </w:tcPr>
          <w:p w:rsidR="00710451" w:rsidRPr="00F719B4" w:rsidRDefault="00710451" w:rsidP="007237EF">
            <w:pPr>
              <w:jc w:val="center"/>
              <w:rPr>
                <w:color w:val="000000"/>
                <w:sz w:val="20"/>
                <w:szCs w:val="20"/>
              </w:rPr>
            </w:pPr>
            <w:r w:rsidRPr="00F719B4">
              <w:rPr>
                <w:color w:val="000000"/>
                <w:sz w:val="20"/>
                <w:szCs w:val="20"/>
              </w:rPr>
              <w:t>Ед.</w:t>
            </w:r>
          </w:p>
        </w:tc>
        <w:tc>
          <w:tcPr>
            <w:tcW w:w="1136" w:type="dxa"/>
            <w:vAlign w:val="center"/>
          </w:tcPr>
          <w:p w:rsidR="00710451" w:rsidRPr="003111B8" w:rsidRDefault="00710451" w:rsidP="004E3328">
            <w:pPr>
              <w:jc w:val="center"/>
              <w:rPr>
                <w:sz w:val="20"/>
                <w:szCs w:val="20"/>
                <w:lang w:val="en-US"/>
              </w:rPr>
            </w:pPr>
            <w:r w:rsidRPr="00F719B4">
              <w:rPr>
                <w:sz w:val="20"/>
                <w:szCs w:val="20"/>
              </w:rPr>
              <w:t>4</w:t>
            </w:r>
            <w:r>
              <w:rPr>
                <w:sz w:val="20"/>
                <w:szCs w:val="20"/>
                <w:lang w:val="en-US"/>
              </w:rPr>
              <w:t>3</w:t>
            </w:r>
          </w:p>
        </w:tc>
        <w:tc>
          <w:tcPr>
            <w:tcW w:w="1701" w:type="dxa"/>
            <w:vAlign w:val="center"/>
          </w:tcPr>
          <w:p w:rsidR="00710451" w:rsidRPr="0081773A" w:rsidRDefault="00710451" w:rsidP="004E3328">
            <w:pPr>
              <w:jc w:val="center"/>
              <w:rPr>
                <w:sz w:val="20"/>
                <w:szCs w:val="20"/>
              </w:rPr>
            </w:pPr>
            <w:r>
              <w:rPr>
                <w:sz w:val="20"/>
                <w:szCs w:val="20"/>
              </w:rPr>
              <w:t>43</w:t>
            </w:r>
          </w:p>
        </w:tc>
        <w:tc>
          <w:tcPr>
            <w:tcW w:w="2979" w:type="dxa"/>
            <w:vAlign w:val="center"/>
          </w:tcPr>
          <w:p w:rsidR="00710451" w:rsidRPr="00F719B4" w:rsidRDefault="00710451" w:rsidP="004E3328">
            <w:pPr>
              <w:jc w:val="center"/>
              <w:rPr>
                <w:sz w:val="20"/>
                <w:szCs w:val="20"/>
              </w:rPr>
            </w:pPr>
            <w:r>
              <w:rPr>
                <w:sz w:val="20"/>
                <w:szCs w:val="20"/>
              </w:rPr>
              <w:t>100,0</w:t>
            </w:r>
          </w:p>
        </w:tc>
        <w:tc>
          <w:tcPr>
            <w:tcW w:w="4540" w:type="dxa"/>
          </w:tcPr>
          <w:p w:rsidR="00710451" w:rsidRPr="00F11B0A" w:rsidRDefault="00710451" w:rsidP="00F11B0A">
            <w:pPr>
              <w:ind w:firstLine="321"/>
              <w:jc w:val="both"/>
              <w:rPr>
                <w:sz w:val="20"/>
                <w:szCs w:val="20"/>
              </w:rPr>
            </w:pPr>
          </w:p>
        </w:tc>
      </w:tr>
      <w:tr w:rsidR="00710451" w:rsidRPr="00F719B4" w:rsidTr="007237EF">
        <w:tc>
          <w:tcPr>
            <w:tcW w:w="522" w:type="dxa"/>
          </w:tcPr>
          <w:p w:rsidR="00710451" w:rsidRPr="00F719B4" w:rsidRDefault="00710451" w:rsidP="002F031E">
            <w:pPr>
              <w:pStyle w:val="ad"/>
              <w:numPr>
                <w:ilvl w:val="0"/>
                <w:numId w:val="16"/>
              </w:numPr>
              <w:autoSpaceDE/>
              <w:autoSpaceDN/>
              <w:ind w:left="0" w:firstLine="0"/>
              <w:contextualSpacing/>
              <w:jc w:val="center"/>
            </w:pPr>
          </w:p>
        </w:tc>
        <w:tc>
          <w:tcPr>
            <w:tcW w:w="2837" w:type="dxa"/>
            <w:gridSpan w:val="2"/>
            <w:shd w:val="clear" w:color="auto" w:fill="auto"/>
          </w:tcPr>
          <w:p w:rsidR="00710451" w:rsidRPr="00F719B4" w:rsidRDefault="00710451" w:rsidP="004B03DD">
            <w:pPr>
              <w:outlineLvl w:val="0"/>
              <w:rPr>
                <w:color w:val="000000" w:themeColor="text1"/>
                <w:sz w:val="20"/>
                <w:szCs w:val="20"/>
              </w:rPr>
            </w:pPr>
            <w:r w:rsidRPr="00F719B4">
              <w:rPr>
                <w:color w:val="000000" w:themeColor="text1"/>
                <w:sz w:val="20"/>
                <w:szCs w:val="20"/>
              </w:rPr>
              <w:t>Количество благоустроенных дворовых территорий (нарастающим итогом)</w:t>
            </w:r>
          </w:p>
        </w:tc>
        <w:tc>
          <w:tcPr>
            <w:tcW w:w="852" w:type="dxa"/>
            <w:vAlign w:val="center"/>
          </w:tcPr>
          <w:p w:rsidR="00710451" w:rsidRPr="00F719B4" w:rsidRDefault="00710451" w:rsidP="007237EF">
            <w:pPr>
              <w:jc w:val="center"/>
              <w:rPr>
                <w:color w:val="000000"/>
                <w:sz w:val="20"/>
                <w:szCs w:val="20"/>
              </w:rPr>
            </w:pPr>
            <w:r w:rsidRPr="00F719B4">
              <w:rPr>
                <w:color w:val="000000"/>
                <w:sz w:val="20"/>
                <w:szCs w:val="20"/>
              </w:rPr>
              <w:t>Ед.</w:t>
            </w:r>
          </w:p>
        </w:tc>
        <w:tc>
          <w:tcPr>
            <w:tcW w:w="1136" w:type="dxa"/>
            <w:vAlign w:val="center"/>
          </w:tcPr>
          <w:p w:rsidR="00710451" w:rsidRPr="00F719B4" w:rsidRDefault="00710451" w:rsidP="004E3328">
            <w:pPr>
              <w:jc w:val="center"/>
              <w:rPr>
                <w:sz w:val="20"/>
                <w:szCs w:val="20"/>
              </w:rPr>
            </w:pPr>
            <w:r w:rsidRPr="00F719B4">
              <w:rPr>
                <w:sz w:val="20"/>
                <w:szCs w:val="20"/>
              </w:rPr>
              <w:t>57</w:t>
            </w:r>
          </w:p>
        </w:tc>
        <w:tc>
          <w:tcPr>
            <w:tcW w:w="1701" w:type="dxa"/>
            <w:vAlign w:val="center"/>
          </w:tcPr>
          <w:p w:rsidR="00710451" w:rsidRPr="00F719B4" w:rsidRDefault="00710451" w:rsidP="004E3328">
            <w:pPr>
              <w:jc w:val="center"/>
              <w:rPr>
                <w:sz w:val="20"/>
                <w:szCs w:val="20"/>
              </w:rPr>
            </w:pPr>
            <w:r>
              <w:rPr>
                <w:sz w:val="20"/>
                <w:szCs w:val="20"/>
              </w:rPr>
              <w:t>57</w:t>
            </w:r>
          </w:p>
        </w:tc>
        <w:tc>
          <w:tcPr>
            <w:tcW w:w="2979" w:type="dxa"/>
            <w:vAlign w:val="center"/>
          </w:tcPr>
          <w:p w:rsidR="00710451" w:rsidRPr="00F719B4" w:rsidRDefault="00710451" w:rsidP="004E3328">
            <w:pPr>
              <w:jc w:val="center"/>
              <w:rPr>
                <w:sz w:val="20"/>
                <w:szCs w:val="20"/>
              </w:rPr>
            </w:pPr>
            <w:r>
              <w:rPr>
                <w:sz w:val="20"/>
                <w:szCs w:val="20"/>
              </w:rPr>
              <w:t>100,0</w:t>
            </w:r>
          </w:p>
        </w:tc>
        <w:tc>
          <w:tcPr>
            <w:tcW w:w="4540" w:type="dxa"/>
          </w:tcPr>
          <w:p w:rsidR="00710451" w:rsidRPr="00F11B0A" w:rsidRDefault="00710451" w:rsidP="00F11B0A">
            <w:pPr>
              <w:ind w:firstLine="321"/>
              <w:jc w:val="both"/>
              <w:rPr>
                <w:sz w:val="20"/>
                <w:szCs w:val="20"/>
              </w:rPr>
            </w:pPr>
          </w:p>
        </w:tc>
      </w:tr>
      <w:tr w:rsidR="00710451" w:rsidRPr="00F719B4" w:rsidTr="007237EF">
        <w:tc>
          <w:tcPr>
            <w:tcW w:w="522" w:type="dxa"/>
          </w:tcPr>
          <w:p w:rsidR="00710451" w:rsidRPr="00F719B4" w:rsidRDefault="00710451" w:rsidP="002F031E">
            <w:pPr>
              <w:pStyle w:val="ad"/>
              <w:numPr>
                <w:ilvl w:val="0"/>
                <w:numId w:val="16"/>
              </w:numPr>
              <w:autoSpaceDE/>
              <w:autoSpaceDN/>
              <w:ind w:left="0" w:firstLine="0"/>
              <w:contextualSpacing/>
              <w:jc w:val="center"/>
            </w:pPr>
          </w:p>
        </w:tc>
        <w:tc>
          <w:tcPr>
            <w:tcW w:w="2837" w:type="dxa"/>
            <w:gridSpan w:val="2"/>
            <w:shd w:val="clear" w:color="auto" w:fill="auto"/>
          </w:tcPr>
          <w:p w:rsidR="00710451" w:rsidRPr="00F719B4" w:rsidRDefault="00710451" w:rsidP="00CC1081">
            <w:pPr>
              <w:rPr>
                <w:sz w:val="20"/>
                <w:szCs w:val="20"/>
              </w:rPr>
            </w:pPr>
            <w:r w:rsidRPr="00F719B4">
              <w:rPr>
                <w:sz w:val="20"/>
                <w:szCs w:val="20"/>
              </w:rPr>
              <w:t>Доля пожаров в жилых домах в общем количестве пожаров на территории города Урай</w:t>
            </w:r>
          </w:p>
        </w:tc>
        <w:tc>
          <w:tcPr>
            <w:tcW w:w="852" w:type="dxa"/>
            <w:vAlign w:val="center"/>
          </w:tcPr>
          <w:p w:rsidR="00710451" w:rsidRPr="00F719B4" w:rsidRDefault="00710451" w:rsidP="007237EF">
            <w:pPr>
              <w:jc w:val="center"/>
              <w:rPr>
                <w:color w:val="000000"/>
                <w:sz w:val="20"/>
                <w:szCs w:val="20"/>
              </w:rPr>
            </w:pPr>
            <w:r w:rsidRPr="00F719B4">
              <w:rPr>
                <w:color w:val="000000"/>
                <w:sz w:val="20"/>
                <w:szCs w:val="20"/>
              </w:rPr>
              <w:t>%</w:t>
            </w:r>
          </w:p>
        </w:tc>
        <w:tc>
          <w:tcPr>
            <w:tcW w:w="1136" w:type="dxa"/>
            <w:vAlign w:val="center"/>
          </w:tcPr>
          <w:p w:rsidR="00710451" w:rsidRPr="00F719B4" w:rsidRDefault="00710451" w:rsidP="004E3328">
            <w:pPr>
              <w:pStyle w:val="ConsPlusNormal"/>
              <w:ind w:firstLine="0"/>
              <w:jc w:val="center"/>
              <w:rPr>
                <w:rFonts w:ascii="Times New Roman" w:hAnsi="Times New Roman" w:cs="Times New Roman"/>
              </w:rPr>
            </w:pPr>
            <w:r>
              <w:rPr>
                <w:rFonts w:ascii="Times New Roman" w:hAnsi="Times New Roman" w:cs="Times New Roman"/>
              </w:rPr>
              <w:t>64,5</w:t>
            </w:r>
          </w:p>
        </w:tc>
        <w:tc>
          <w:tcPr>
            <w:tcW w:w="1701" w:type="dxa"/>
            <w:vAlign w:val="center"/>
          </w:tcPr>
          <w:p w:rsidR="00710451" w:rsidRPr="00F719B4" w:rsidRDefault="00710451" w:rsidP="004E3328">
            <w:pPr>
              <w:pStyle w:val="ConsPlusNormal"/>
              <w:ind w:firstLine="0"/>
              <w:jc w:val="center"/>
              <w:rPr>
                <w:rFonts w:ascii="Times New Roman" w:hAnsi="Times New Roman" w:cs="Times New Roman"/>
              </w:rPr>
            </w:pPr>
            <w:r>
              <w:rPr>
                <w:rFonts w:ascii="Times New Roman" w:hAnsi="Times New Roman" w:cs="Times New Roman"/>
              </w:rPr>
              <w:t>45,45</w:t>
            </w:r>
          </w:p>
        </w:tc>
        <w:tc>
          <w:tcPr>
            <w:tcW w:w="2979" w:type="dxa"/>
            <w:vAlign w:val="center"/>
          </w:tcPr>
          <w:p w:rsidR="00710451" w:rsidRPr="00F719B4" w:rsidRDefault="00710451" w:rsidP="004E3328">
            <w:pPr>
              <w:pStyle w:val="ConsPlusNormal"/>
              <w:ind w:firstLine="0"/>
              <w:jc w:val="center"/>
              <w:rPr>
                <w:rFonts w:ascii="Times New Roman" w:hAnsi="Times New Roman" w:cs="Times New Roman"/>
              </w:rPr>
            </w:pPr>
            <w:r>
              <w:rPr>
                <w:rFonts w:ascii="Times New Roman" w:hAnsi="Times New Roman" w:cs="Times New Roman"/>
              </w:rPr>
              <w:t>129,53</w:t>
            </w:r>
          </w:p>
        </w:tc>
        <w:tc>
          <w:tcPr>
            <w:tcW w:w="4540" w:type="dxa"/>
          </w:tcPr>
          <w:p w:rsidR="00710451" w:rsidRPr="00F11B0A" w:rsidRDefault="00DD3593" w:rsidP="002F7E81">
            <w:pPr>
              <w:pStyle w:val="ConsPlusNormal"/>
              <w:tabs>
                <w:tab w:val="left" w:pos="0"/>
              </w:tabs>
              <w:ind w:firstLine="321"/>
              <w:jc w:val="both"/>
              <w:rPr>
                <w:rFonts w:ascii="Times New Roman" w:hAnsi="Times New Roman" w:cs="Times New Roman"/>
              </w:rPr>
            </w:pPr>
            <w:r>
              <w:rPr>
                <w:rFonts w:ascii="Times New Roman" w:hAnsi="Times New Roman" w:cs="Times New Roman"/>
              </w:rPr>
              <w:t>Данные о зарегистрированных пожарах предоставлены отделом</w:t>
            </w:r>
            <w:r w:rsidR="00710451" w:rsidRPr="00F11B0A">
              <w:rPr>
                <w:rFonts w:ascii="Times New Roman" w:hAnsi="Times New Roman" w:cs="Times New Roman"/>
              </w:rPr>
              <w:t xml:space="preserve"> надзорной деятельности и профилактических работ по городу Урай Управления надзорной деятельности Главного управления МЧС России по Ханты-Мансийскому автономному округу – </w:t>
            </w:r>
            <w:proofErr w:type="spellStart"/>
            <w:r w:rsidR="00710451" w:rsidRPr="00F11B0A">
              <w:rPr>
                <w:rFonts w:ascii="Times New Roman" w:hAnsi="Times New Roman" w:cs="Times New Roman"/>
              </w:rPr>
              <w:t>Югре</w:t>
            </w:r>
            <w:proofErr w:type="spellEnd"/>
            <w:r w:rsidR="00710451" w:rsidRPr="00F11B0A">
              <w:rPr>
                <w:rFonts w:ascii="Times New Roman" w:hAnsi="Times New Roman" w:cs="Times New Roman"/>
              </w:rPr>
              <w:t>.</w:t>
            </w:r>
          </w:p>
        </w:tc>
      </w:tr>
      <w:tr w:rsidR="00710451" w:rsidRPr="00F719B4" w:rsidTr="002F7E81">
        <w:tc>
          <w:tcPr>
            <w:tcW w:w="522" w:type="dxa"/>
          </w:tcPr>
          <w:p w:rsidR="00710451" w:rsidRPr="00F719B4" w:rsidRDefault="00710451" w:rsidP="002F031E">
            <w:pPr>
              <w:pStyle w:val="ad"/>
              <w:numPr>
                <w:ilvl w:val="0"/>
                <w:numId w:val="16"/>
              </w:numPr>
              <w:autoSpaceDE/>
              <w:autoSpaceDN/>
              <w:ind w:left="0" w:firstLine="0"/>
              <w:contextualSpacing/>
              <w:jc w:val="center"/>
            </w:pPr>
          </w:p>
        </w:tc>
        <w:tc>
          <w:tcPr>
            <w:tcW w:w="2837" w:type="dxa"/>
            <w:gridSpan w:val="2"/>
            <w:shd w:val="clear" w:color="auto" w:fill="auto"/>
          </w:tcPr>
          <w:p w:rsidR="00710451" w:rsidRPr="00F719B4" w:rsidRDefault="00710451" w:rsidP="00CC1081">
            <w:pPr>
              <w:rPr>
                <w:color w:val="000000"/>
                <w:sz w:val="20"/>
                <w:szCs w:val="20"/>
              </w:rPr>
            </w:pPr>
            <w:r w:rsidRPr="00F719B4">
              <w:rPr>
                <w:sz w:val="20"/>
                <w:szCs w:val="20"/>
              </w:rPr>
              <w:t xml:space="preserve">Уровень оснащенности </w:t>
            </w:r>
            <w:r w:rsidRPr="00F719B4">
              <w:rPr>
                <w:sz w:val="20"/>
                <w:szCs w:val="20"/>
              </w:rPr>
              <w:lastRenderedPageBreak/>
              <w:t>нештатных аварийно-спасательных формирований снаряжением, средствами индивидуальной защиты</w:t>
            </w:r>
          </w:p>
        </w:tc>
        <w:tc>
          <w:tcPr>
            <w:tcW w:w="852" w:type="dxa"/>
            <w:vAlign w:val="center"/>
          </w:tcPr>
          <w:p w:rsidR="00710451" w:rsidRPr="00F719B4" w:rsidRDefault="00710451" w:rsidP="007237EF">
            <w:pPr>
              <w:jc w:val="center"/>
              <w:rPr>
                <w:color w:val="000000"/>
                <w:sz w:val="20"/>
                <w:szCs w:val="20"/>
              </w:rPr>
            </w:pPr>
            <w:r w:rsidRPr="00F719B4">
              <w:rPr>
                <w:color w:val="000000"/>
                <w:sz w:val="20"/>
                <w:szCs w:val="20"/>
              </w:rPr>
              <w:lastRenderedPageBreak/>
              <w:t>%</w:t>
            </w:r>
          </w:p>
        </w:tc>
        <w:tc>
          <w:tcPr>
            <w:tcW w:w="1136" w:type="dxa"/>
            <w:vAlign w:val="center"/>
          </w:tcPr>
          <w:p w:rsidR="002F7E81" w:rsidRDefault="002F7E81" w:rsidP="002F7E81">
            <w:pPr>
              <w:pStyle w:val="ConsPlusNormal"/>
              <w:widowControl/>
              <w:ind w:left="-109" w:firstLine="0"/>
              <w:jc w:val="center"/>
              <w:outlineLvl w:val="1"/>
              <w:rPr>
                <w:rFonts w:ascii="Times New Roman" w:hAnsi="Times New Roman" w:cs="Times New Roman"/>
              </w:rPr>
            </w:pPr>
          </w:p>
          <w:p w:rsidR="00710451" w:rsidRPr="00F719B4" w:rsidRDefault="00710451" w:rsidP="002F7E81">
            <w:pPr>
              <w:pStyle w:val="ConsPlusNormal"/>
              <w:widowControl/>
              <w:ind w:left="-109" w:firstLine="0"/>
              <w:jc w:val="center"/>
              <w:outlineLvl w:val="1"/>
              <w:rPr>
                <w:rFonts w:ascii="Times New Roman" w:hAnsi="Times New Roman" w:cs="Times New Roman"/>
              </w:rPr>
            </w:pPr>
            <w:r w:rsidRPr="00F719B4">
              <w:rPr>
                <w:rFonts w:ascii="Times New Roman" w:hAnsi="Times New Roman" w:cs="Times New Roman"/>
              </w:rPr>
              <w:lastRenderedPageBreak/>
              <w:t>95,4</w:t>
            </w:r>
          </w:p>
        </w:tc>
        <w:tc>
          <w:tcPr>
            <w:tcW w:w="1701" w:type="dxa"/>
            <w:vAlign w:val="center"/>
          </w:tcPr>
          <w:p w:rsidR="002F7E81" w:rsidRDefault="002F7E81" w:rsidP="002F7E81">
            <w:pPr>
              <w:pStyle w:val="ConsPlusNormal"/>
              <w:widowControl/>
              <w:ind w:left="-109" w:firstLine="0"/>
              <w:jc w:val="center"/>
              <w:outlineLvl w:val="1"/>
              <w:rPr>
                <w:rFonts w:ascii="Times New Roman" w:hAnsi="Times New Roman" w:cs="Times New Roman"/>
              </w:rPr>
            </w:pPr>
          </w:p>
          <w:p w:rsidR="00710451" w:rsidRPr="00F719B4" w:rsidRDefault="00710451" w:rsidP="002F7E81">
            <w:pPr>
              <w:pStyle w:val="ConsPlusNormal"/>
              <w:widowControl/>
              <w:ind w:left="-109" w:firstLine="0"/>
              <w:jc w:val="center"/>
              <w:outlineLvl w:val="1"/>
              <w:rPr>
                <w:rFonts w:ascii="Times New Roman" w:hAnsi="Times New Roman" w:cs="Times New Roman"/>
              </w:rPr>
            </w:pPr>
            <w:r>
              <w:rPr>
                <w:rFonts w:ascii="Times New Roman" w:hAnsi="Times New Roman" w:cs="Times New Roman"/>
              </w:rPr>
              <w:lastRenderedPageBreak/>
              <w:t>97,44</w:t>
            </w:r>
          </w:p>
        </w:tc>
        <w:tc>
          <w:tcPr>
            <w:tcW w:w="2979" w:type="dxa"/>
            <w:vAlign w:val="center"/>
          </w:tcPr>
          <w:p w:rsidR="002F7E81" w:rsidRDefault="002F7E81" w:rsidP="002F7E81">
            <w:pPr>
              <w:pStyle w:val="ConsPlusNormal"/>
              <w:ind w:firstLine="0"/>
              <w:jc w:val="center"/>
              <w:rPr>
                <w:rFonts w:ascii="Times New Roman" w:hAnsi="Times New Roman" w:cs="Times New Roman"/>
              </w:rPr>
            </w:pPr>
          </w:p>
          <w:p w:rsidR="00710451" w:rsidRPr="00F719B4" w:rsidRDefault="00710451" w:rsidP="002F7E81">
            <w:pPr>
              <w:pStyle w:val="ConsPlusNormal"/>
              <w:ind w:firstLine="0"/>
              <w:jc w:val="center"/>
              <w:rPr>
                <w:rFonts w:ascii="Times New Roman" w:hAnsi="Times New Roman" w:cs="Times New Roman"/>
              </w:rPr>
            </w:pPr>
            <w:r>
              <w:rPr>
                <w:rFonts w:ascii="Times New Roman" w:hAnsi="Times New Roman" w:cs="Times New Roman"/>
              </w:rPr>
              <w:lastRenderedPageBreak/>
              <w:t>102,1</w:t>
            </w:r>
          </w:p>
        </w:tc>
        <w:tc>
          <w:tcPr>
            <w:tcW w:w="4540" w:type="dxa"/>
          </w:tcPr>
          <w:p w:rsidR="00710451" w:rsidRPr="00F11B0A" w:rsidRDefault="00710451" w:rsidP="00F11B0A">
            <w:pPr>
              <w:pStyle w:val="ConsPlusNormal"/>
              <w:ind w:firstLine="321"/>
              <w:jc w:val="both"/>
              <w:rPr>
                <w:rFonts w:ascii="Times New Roman" w:hAnsi="Times New Roman" w:cs="Times New Roman"/>
              </w:rPr>
            </w:pPr>
          </w:p>
        </w:tc>
      </w:tr>
      <w:tr w:rsidR="00710451" w:rsidRPr="00F719B4" w:rsidTr="007237EF">
        <w:tc>
          <w:tcPr>
            <w:tcW w:w="522" w:type="dxa"/>
          </w:tcPr>
          <w:p w:rsidR="00710451" w:rsidRPr="00F719B4" w:rsidRDefault="00710451" w:rsidP="00D5205B">
            <w:pPr>
              <w:pStyle w:val="ad"/>
              <w:numPr>
                <w:ilvl w:val="0"/>
                <w:numId w:val="16"/>
              </w:numPr>
              <w:autoSpaceDE/>
              <w:autoSpaceDN/>
              <w:ind w:left="0" w:firstLine="0"/>
              <w:contextualSpacing/>
              <w:jc w:val="center"/>
            </w:pPr>
          </w:p>
        </w:tc>
        <w:tc>
          <w:tcPr>
            <w:tcW w:w="2837" w:type="dxa"/>
            <w:gridSpan w:val="2"/>
            <w:shd w:val="clear" w:color="auto" w:fill="auto"/>
          </w:tcPr>
          <w:p w:rsidR="00710451" w:rsidRPr="00F719B4" w:rsidRDefault="00710451" w:rsidP="00D5205B">
            <w:pPr>
              <w:rPr>
                <w:color w:val="000000"/>
                <w:sz w:val="20"/>
                <w:szCs w:val="20"/>
              </w:rPr>
            </w:pPr>
            <w:r w:rsidRPr="00F719B4">
              <w:rPr>
                <w:color w:val="000000"/>
                <w:sz w:val="20"/>
                <w:szCs w:val="20"/>
              </w:rPr>
              <w:t>Уровень преступности</w:t>
            </w:r>
          </w:p>
        </w:tc>
        <w:tc>
          <w:tcPr>
            <w:tcW w:w="852" w:type="dxa"/>
            <w:vAlign w:val="center"/>
          </w:tcPr>
          <w:p w:rsidR="00710451" w:rsidRPr="00F719B4" w:rsidRDefault="00710451" w:rsidP="007237EF">
            <w:pPr>
              <w:jc w:val="center"/>
              <w:rPr>
                <w:color w:val="000000"/>
                <w:sz w:val="20"/>
                <w:szCs w:val="20"/>
              </w:rPr>
            </w:pPr>
            <w:r w:rsidRPr="00F719B4">
              <w:rPr>
                <w:color w:val="000000"/>
                <w:sz w:val="20"/>
                <w:szCs w:val="20"/>
              </w:rPr>
              <w:t>число преступлений/</w:t>
            </w:r>
          </w:p>
          <w:p w:rsidR="00710451" w:rsidRPr="00F719B4" w:rsidRDefault="00710451" w:rsidP="007237EF">
            <w:pPr>
              <w:jc w:val="center"/>
              <w:rPr>
                <w:color w:val="000000"/>
                <w:sz w:val="20"/>
                <w:szCs w:val="20"/>
              </w:rPr>
            </w:pPr>
            <w:r w:rsidRPr="00F719B4">
              <w:rPr>
                <w:color w:val="000000"/>
                <w:sz w:val="20"/>
                <w:szCs w:val="20"/>
              </w:rPr>
              <w:t>1000 чел</w:t>
            </w:r>
            <w:r>
              <w:rPr>
                <w:color w:val="000000"/>
                <w:sz w:val="20"/>
                <w:szCs w:val="20"/>
              </w:rPr>
              <w:t>.</w:t>
            </w:r>
          </w:p>
        </w:tc>
        <w:tc>
          <w:tcPr>
            <w:tcW w:w="1136" w:type="dxa"/>
            <w:vAlign w:val="center"/>
          </w:tcPr>
          <w:p w:rsidR="00710451" w:rsidRPr="00F719B4" w:rsidRDefault="00710451" w:rsidP="004E3328">
            <w:pPr>
              <w:jc w:val="center"/>
              <w:rPr>
                <w:color w:val="000000"/>
                <w:sz w:val="20"/>
                <w:szCs w:val="20"/>
              </w:rPr>
            </w:pPr>
            <w:r>
              <w:rPr>
                <w:color w:val="000000"/>
                <w:sz w:val="20"/>
                <w:szCs w:val="20"/>
              </w:rPr>
              <w:t>14,9</w:t>
            </w:r>
          </w:p>
        </w:tc>
        <w:tc>
          <w:tcPr>
            <w:tcW w:w="1701" w:type="dxa"/>
            <w:vAlign w:val="center"/>
          </w:tcPr>
          <w:p w:rsidR="00710451" w:rsidRPr="00F719B4" w:rsidRDefault="00710451" w:rsidP="004E3328">
            <w:pPr>
              <w:jc w:val="center"/>
              <w:rPr>
                <w:color w:val="000000"/>
                <w:sz w:val="20"/>
                <w:szCs w:val="20"/>
              </w:rPr>
            </w:pPr>
            <w:r>
              <w:rPr>
                <w:color w:val="000000"/>
                <w:sz w:val="20"/>
                <w:szCs w:val="20"/>
              </w:rPr>
              <w:t>16,0</w:t>
            </w:r>
          </w:p>
        </w:tc>
        <w:tc>
          <w:tcPr>
            <w:tcW w:w="2979" w:type="dxa"/>
            <w:vAlign w:val="center"/>
          </w:tcPr>
          <w:p w:rsidR="00710451" w:rsidRPr="00F719B4" w:rsidRDefault="00710451" w:rsidP="004E3328">
            <w:pPr>
              <w:jc w:val="center"/>
              <w:rPr>
                <w:color w:val="000000"/>
                <w:sz w:val="20"/>
                <w:szCs w:val="20"/>
              </w:rPr>
            </w:pPr>
            <w:r>
              <w:rPr>
                <w:color w:val="000000"/>
                <w:sz w:val="20"/>
                <w:szCs w:val="20"/>
              </w:rPr>
              <w:t>92,6</w:t>
            </w:r>
          </w:p>
        </w:tc>
        <w:tc>
          <w:tcPr>
            <w:tcW w:w="4540" w:type="dxa"/>
          </w:tcPr>
          <w:p w:rsidR="00710451" w:rsidRPr="00F11B0A" w:rsidRDefault="00710451" w:rsidP="00F11B0A">
            <w:pPr>
              <w:ind w:firstLine="321"/>
              <w:jc w:val="both"/>
              <w:rPr>
                <w:color w:val="000000"/>
                <w:sz w:val="20"/>
                <w:szCs w:val="20"/>
              </w:rPr>
            </w:pPr>
            <w:r w:rsidRPr="00F11B0A">
              <w:rPr>
                <w:bCs/>
                <w:sz w:val="20"/>
                <w:szCs w:val="20"/>
              </w:rPr>
              <w:t xml:space="preserve">Отклонение обосновано увеличением количества преступлений совершенных с использованием </w:t>
            </w:r>
            <w:r w:rsidRPr="00F11B0A">
              <w:rPr>
                <w:bCs/>
                <w:sz w:val="20"/>
                <w:szCs w:val="20"/>
                <w:lang w:val="en-US"/>
              </w:rPr>
              <w:t>IT</w:t>
            </w:r>
            <w:r w:rsidR="002F7E81">
              <w:rPr>
                <w:bCs/>
                <w:sz w:val="20"/>
                <w:szCs w:val="20"/>
              </w:rPr>
              <w:t>-</w:t>
            </w:r>
            <w:r w:rsidRPr="00F11B0A">
              <w:rPr>
                <w:bCs/>
                <w:sz w:val="20"/>
                <w:szCs w:val="20"/>
              </w:rPr>
              <w:t>технологий.</w:t>
            </w:r>
          </w:p>
        </w:tc>
      </w:tr>
    </w:tbl>
    <w:p w:rsidR="00F803FB" w:rsidRDefault="00F803FB" w:rsidP="00B060C2">
      <w:pPr>
        <w:jc w:val="right"/>
      </w:pPr>
    </w:p>
    <w:p w:rsidR="00F803FB" w:rsidRDefault="00F803FB" w:rsidP="00B060C2">
      <w:pPr>
        <w:jc w:val="right"/>
      </w:pPr>
    </w:p>
    <w:p w:rsidR="00D3742E" w:rsidRDefault="00D3742E" w:rsidP="00B060C2">
      <w:pPr>
        <w:jc w:val="right"/>
      </w:pPr>
    </w:p>
    <w:p w:rsidR="00D3742E" w:rsidRDefault="00D3742E" w:rsidP="00B060C2">
      <w:pPr>
        <w:jc w:val="right"/>
      </w:pPr>
    </w:p>
    <w:p w:rsidR="00D3742E" w:rsidRDefault="00D3742E" w:rsidP="00B060C2">
      <w:pPr>
        <w:jc w:val="right"/>
      </w:pPr>
    </w:p>
    <w:p w:rsidR="00D3742E" w:rsidRDefault="00D3742E" w:rsidP="00B060C2">
      <w:pPr>
        <w:jc w:val="right"/>
      </w:pPr>
    </w:p>
    <w:p w:rsidR="00D3742E" w:rsidRDefault="00D3742E" w:rsidP="00B060C2">
      <w:pPr>
        <w:jc w:val="right"/>
      </w:pPr>
    </w:p>
    <w:p w:rsidR="00D3742E" w:rsidRDefault="00D3742E" w:rsidP="00B060C2">
      <w:pPr>
        <w:jc w:val="right"/>
      </w:pPr>
    </w:p>
    <w:p w:rsidR="00D3742E" w:rsidRDefault="00D3742E" w:rsidP="00B060C2">
      <w:pPr>
        <w:jc w:val="right"/>
      </w:pPr>
    </w:p>
    <w:p w:rsidR="00D3742E" w:rsidRDefault="00D3742E" w:rsidP="00B060C2">
      <w:pPr>
        <w:jc w:val="right"/>
      </w:pPr>
    </w:p>
    <w:p w:rsidR="00D3742E" w:rsidRDefault="00D3742E" w:rsidP="00B060C2">
      <w:pPr>
        <w:jc w:val="right"/>
      </w:pPr>
    </w:p>
    <w:p w:rsidR="00D3742E" w:rsidRDefault="00D3742E" w:rsidP="00B060C2">
      <w:pPr>
        <w:jc w:val="right"/>
      </w:pPr>
    </w:p>
    <w:p w:rsidR="00D3742E" w:rsidRDefault="00D3742E" w:rsidP="00B060C2">
      <w:pPr>
        <w:jc w:val="right"/>
      </w:pPr>
    </w:p>
    <w:p w:rsidR="00D3742E" w:rsidRDefault="00D3742E" w:rsidP="00B060C2">
      <w:pPr>
        <w:jc w:val="right"/>
      </w:pPr>
    </w:p>
    <w:p w:rsidR="00D3742E" w:rsidRDefault="00D3742E" w:rsidP="00B060C2">
      <w:pPr>
        <w:jc w:val="right"/>
      </w:pPr>
    </w:p>
    <w:p w:rsidR="00D3742E" w:rsidRDefault="00D3742E" w:rsidP="00B060C2">
      <w:pPr>
        <w:jc w:val="right"/>
      </w:pPr>
    </w:p>
    <w:p w:rsidR="00D3742E" w:rsidRDefault="00D3742E" w:rsidP="00B060C2">
      <w:pPr>
        <w:jc w:val="right"/>
      </w:pPr>
    </w:p>
    <w:p w:rsidR="00D3742E" w:rsidRDefault="00D3742E" w:rsidP="00B060C2">
      <w:pPr>
        <w:jc w:val="right"/>
      </w:pPr>
    </w:p>
    <w:p w:rsidR="00D3742E" w:rsidRDefault="00D3742E" w:rsidP="00B060C2">
      <w:pPr>
        <w:jc w:val="right"/>
      </w:pPr>
    </w:p>
    <w:p w:rsidR="00D3742E" w:rsidRDefault="00D3742E" w:rsidP="00B060C2">
      <w:pPr>
        <w:jc w:val="right"/>
      </w:pPr>
    </w:p>
    <w:p w:rsidR="002F7E81" w:rsidRDefault="002F7E81" w:rsidP="00B060C2">
      <w:pPr>
        <w:jc w:val="right"/>
      </w:pPr>
    </w:p>
    <w:p w:rsidR="00D3742E" w:rsidRDefault="00D3742E" w:rsidP="00B060C2">
      <w:pPr>
        <w:jc w:val="right"/>
      </w:pPr>
    </w:p>
    <w:p w:rsidR="003C350C" w:rsidRDefault="009619F4" w:rsidP="00B060C2">
      <w:pPr>
        <w:jc w:val="right"/>
      </w:pPr>
      <w:r>
        <w:lastRenderedPageBreak/>
        <w:t>т</w:t>
      </w:r>
      <w:r w:rsidR="00B060C2">
        <w:t>аблица 2</w:t>
      </w:r>
    </w:p>
    <w:p w:rsidR="00B060C2" w:rsidRDefault="00B060C2" w:rsidP="00B060C2">
      <w:pPr>
        <w:ind w:firstLine="709"/>
        <w:jc w:val="center"/>
        <w:rPr>
          <w:b/>
          <w:bCs/>
        </w:rPr>
      </w:pPr>
    </w:p>
    <w:p w:rsidR="00B060C2" w:rsidRPr="00B277DE" w:rsidRDefault="00B060C2" w:rsidP="00B060C2">
      <w:pPr>
        <w:ind w:firstLine="709"/>
        <w:jc w:val="center"/>
        <w:rPr>
          <w:b/>
        </w:rPr>
      </w:pPr>
      <w:r>
        <w:rPr>
          <w:b/>
          <w:bCs/>
        </w:rPr>
        <w:t>Информация о выполнении к</w:t>
      </w:r>
      <w:r w:rsidRPr="00B277DE">
        <w:rPr>
          <w:b/>
          <w:bCs/>
        </w:rPr>
        <w:t>омплекс</w:t>
      </w:r>
      <w:r>
        <w:rPr>
          <w:b/>
          <w:bCs/>
        </w:rPr>
        <w:t>а</w:t>
      </w:r>
      <w:r w:rsidRPr="00B277DE">
        <w:rPr>
          <w:b/>
          <w:bCs/>
        </w:rPr>
        <w:t xml:space="preserve"> мероприятий </w:t>
      </w:r>
      <w:r>
        <w:rPr>
          <w:b/>
        </w:rPr>
        <w:t>по реализации Стратегии за 2023 год</w:t>
      </w:r>
    </w:p>
    <w:p w:rsidR="002A5804" w:rsidRPr="00B060C2" w:rsidRDefault="002A5804" w:rsidP="003C350C"/>
    <w:tbl>
      <w:tblPr>
        <w:tblW w:w="7428" w:type="pct"/>
        <w:tblInd w:w="-34" w:type="dxa"/>
        <w:tblLayout w:type="fixed"/>
        <w:tblLook w:val="04A0"/>
      </w:tblPr>
      <w:tblGrid>
        <w:gridCol w:w="712"/>
        <w:gridCol w:w="3396"/>
        <w:gridCol w:w="2513"/>
        <w:gridCol w:w="22"/>
        <w:gridCol w:w="22"/>
        <w:gridCol w:w="13"/>
        <w:gridCol w:w="2829"/>
        <w:gridCol w:w="22"/>
        <w:gridCol w:w="9"/>
        <w:gridCol w:w="5206"/>
        <w:gridCol w:w="7222"/>
      </w:tblGrid>
      <w:tr w:rsidR="006C7462" w:rsidRPr="00787833" w:rsidTr="005745DA">
        <w:trPr>
          <w:gridAfter w:val="1"/>
          <w:wAfter w:w="1644" w:type="pct"/>
          <w:tblHead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7462" w:rsidRPr="00787833" w:rsidRDefault="006C7462" w:rsidP="00B060C2">
            <w:pPr>
              <w:jc w:val="center"/>
              <w:rPr>
                <w:b/>
                <w:bCs/>
                <w:sz w:val="20"/>
                <w:szCs w:val="20"/>
              </w:rPr>
            </w:pPr>
            <w:r w:rsidRPr="00787833">
              <w:rPr>
                <w:b/>
                <w:bCs/>
                <w:sz w:val="20"/>
                <w:szCs w:val="20"/>
              </w:rPr>
              <w:t xml:space="preserve">№ </w:t>
            </w:r>
            <w:proofErr w:type="spellStart"/>
            <w:proofErr w:type="gramStart"/>
            <w:r w:rsidRPr="00787833">
              <w:rPr>
                <w:b/>
                <w:bCs/>
                <w:sz w:val="20"/>
                <w:szCs w:val="20"/>
              </w:rPr>
              <w:t>п</w:t>
            </w:r>
            <w:proofErr w:type="spellEnd"/>
            <w:proofErr w:type="gramEnd"/>
            <w:r w:rsidRPr="00787833">
              <w:rPr>
                <w:b/>
                <w:bCs/>
                <w:sz w:val="20"/>
                <w:szCs w:val="20"/>
              </w:rPr>
              <w:t>/</w:t>
            </w:r>
            <w:proofErr w:type="spellStart"/>
            <w:r w:rsidRPr="00787833">
              <w:rPr>
                <w:b/>
                <w:bCs/>
                <w:sz w:val="20"/>
                <w:szCs w:val="20"/>
              </w:rPr>
              <w:t>п</w:t>
            </w:r>
            <w:proofErr w:type="spellEnd"/>
          </w:p>
        </w:tc>
        <w:tc>
          <w:tcPr>
            <w:tcW w:w="773" w:type="pct"/>
            <w:tcBorders>
              <w:top w:val="single" w:sz="4" w:space="0" w:color="auto"/>
              <w:left w:val="nil"/>
              <w:bottom w:val="single" w:sz="4" w:space="0" w:color="auto"/>
              <w:right w:val="single" w:sz="4" w:space="0" w:color="auto"/>
            </w:tcBorders>
            <w:shd w:val="clear" w:color="auto" w:fill="auto"/>
            <w:vAlign w:val="center"/>
            <w:hideMark/>
          </w:tcPr>
          <w:p w:rsidR="006C7462" w:rsidRPr="00787833" w:rsidRDefault="006C7462" w:rsidP="00B060C2">
            <w:pPr>
              <w:jc w:val="center"/>
              <w:rPr>
                <w:b/>
                <w:bCs/>
                <w:sz w:val="20"/>
                <w:szCs w:val="20"/>
              </w:rPr>
            </w:pPr>
            <w:r w:rsidRPr="00787833">
              <w:rPr>
                <w:b/>
                <w:bCs/>
                <w:sz w:val="20"/>
                <w:szCs w:val="20"/>
              </w:rPr>
              <w:t>Направление развития</w:t>
            </w:r>
            <w:r w:rsidRPr="00787833">
              <w:rPr>
                <w:b/>
                <w:bCs/>
                <w:sz w:val="20"/>
                <w:szCs w:val="20"/>
              </w:rPr>
              <w:br/>
              <w:t>(наименование цели, задачи, мероприятия)</w:t>
            </w:r>
          </w:p>
        </w:tc>
        <w:tc>
          <w:tcPr>
            <w:tcW w:w="577" w:type="pct"/>
            <w:gridSpan w:val="2"/>
            <w:tcBorders>
              <w:top w:val="single" w:sz="4" w:space="0" w:color="auto"/>
              <w:left w:val="nil"/>
              <w:bottom w:val="single" w:sz="4" w:space="0" w:color="auto"/>
              <w:right w:val="single" w:sz="4" w:space="0" w:color="auto"/>
            </w:tcBorders>
            <w:shd w:val="clear" w:color="auto" w:fill="auto"/>
            <w:vAlign w:val="center"/>
            <w:hideMark/>
          </w:tcPr>
          <w:p w:rsidR="006C7462" w:rsidRPr="00787833" w:rsidRDefault="006C7462" w:rsidP="00B060C2">
            <w:pPr>
              <w:jc w:val="center"/>
              <w:rPr>
                <w:b/>
                <w:bCs/>
                <w:sz w:val="20"/>
                <w:szCs w:val="20"/>
              </w:rPr>
            </w:pPr>
            <w:r w:rsidRPr="00787833">
              <w:rPr>
                <w:b/>
                <w:bCs/>
                <w:sz w:val="20"/>
                <w:szCs w:val="20"/>
              </w:rPr>
              <w:t>Показатель и его целевое значение</w:t>
            </w:r>
          </w:p>
        </w:tc>
        <w:tc>
          <w:tcPr>
            <w:tcW w:w="659" w:type="pct"/>
            <w:gridSpan w:val="5"/>
            <w:tcBorders>
              <w:top w:val="single" w:sz="4" w:space="0" w:color="auto"/>
              <w:left w:val="nil"/>
              <w:bottom w:val="single" w:sz="4" w:space="0" w:color="auto"/>
              <w:right w:val="single" w:sz="4" w:space="0" w:color="auto"/>
            </w:tcBorders>
            <w:shd w:val="clear" w:color="auto" w:fill="auto"/>
            <w:vAlign w:val="center"/>
            <w:hideMark/>
          </w:tcPr>
          <w:p w:rsidR="006C7462" w:rsidRPr="00787833" w:rsidRDefault="006C7462" w:rsidP="00B060C2">
            <w:pPr>
              <w:jc w:val="center"/>
              <w:rPr>
                <w:b/>
                <w:bCs/>
                <w:sz w:val="20"/>
                <w:szCs w:val="20"/>
              </w:rPr>
            </w:pPr>
            <w:r w:rsidRPr="00787833">
              <w:rPr>
                <w:b/>
                <w:bCs/>
                <w:sz w:val="20"/>
                <w:szCs w:val="20"/>
              </w:rPr>
              <w:t>Ответственный исполнитель</w:t>
            </w:r>
            <w:r>
              <w:rPr>
                <w:b/>
                <w:bCs/>
                <w:sz w:val="20"/>
                <w:szCs w:val="20"/>
              </w:rPr>
              <w:t xml:space="preserve">    </w:t>
            </w:r>
          </w:p>
        </w:tc>
        <w:tc>
          <w:tcPr>
            <w:tcW w:w="1185" w:type="pct"/>
            <w:tcBorders>
              <w:top w:val="single" w:sz="4" w:space="0" w:color="auto"/>
              <w:left w:val="nil"/>
              <w:bottom w:val="single" w:sz="4" w:space="0" w:color="auto"/>
              <w:right w:val="single" w:sz="4" w:space="0" w:color="auto"/>
            </w:tcBorders>
            <w:shd w:val="clear" w:color="auto" w:fill="auto"/>
            <w:vAlign w:val="center"/>
            <w:hideMark/>
          </w:tcPr>
          <w:p w:rsidR="006C7462" w:rsidRPr="00D3742E" w:rsidRDefault="006C7462" w:rsidP="00B3628B">
            <w:pPr>
              <w:ind w:left="718" w:hanging="718"/>
              <w:jc w:val="center"/>
              <w:rPr>
                <w:b/>
                <w:bCs/>
                <w:sz w:val="20"/>
                <w:szCs w:val="20"/>
              </w:rPr>
            </w:pPr>
            <w:r w:rsidRPr="00D3742E">
              <w:rPr>
                <w:b/>
                <w:bCs/>
                <w:sz w:val="20"/>
                <w:szCs w:val="20"/>
              </w:rPr>
              <w:t xml:space="preserve">Информация о выполнении мероприятий в отчетном периоде </w:t>
            </w:r>
          </w:p>
          <w:p w:rsidR="006C7462" w:rsidRPr="00787833" w:rsidRDefault="006C7462" w:rsidP="00B060C2">
            <w:pPr>
              <w:jc w:val="center"/>
              <w:rPr>
                <w:b/>
                <w:bCs/>
                <w:sz w:val="20"/>
                <w:szCs w:val="20"/>
              </w:rPr>
            </w:pPr>
          </w:p>
        </w:tc>
      </w:tr>
      <w:tr w:rsidR="006C7462" w:rsidRPr="00556A97"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D5DCE4" w:themeFill="text2" w:themeFillTint="33"/>
            <w:hideMark/>
          </w:tcPr>
          <w:p w:rsidR="006C7462" w:rsidRPr="00556A97" w:rsidRDefault="006C7462" w:rsidP="00B060C2">
            <w:pPr>
              <w:rPr>
                <w:b/>
                <w:bCs/>
                <w:sz w:val="20"/>
                <w:szCs w:val="20"/>
                <w:lang w:val="en-US"/>
              </w:rPr>
            </w:pPr>
            <w:r w:rsidRPr="00556A97">
              <w:rPr>
                <w:b/>
                <w:bCs/>
                <w:sz w:val="20"/>
                <w:szCs w:val="20"/>
                <w:lang w:val="en-US"/>
              </w:rPr>
              <w:t>I</w:t>
            </w:r>
          </w:p>
        </w:tc>
        <w:tc>
          <w:tcPr>
            <w:tcW w:w="3194" w:type="pct"/>
            <w:gridSpan w:val="9"/>
            <w:tcBorders>
              <w:top w:val="nil"/>
              <w:left w:val="nil"/>
              <w:bottom w:val="single" w:sz="4" w:space="0" w:color="auto"/>
              <w:right w:val="single" w:sz="4" w:space="0" w:color="auto"/>
            </w:tcBorders>
            <w:shd w:val="clear" w:color="auto" w:fill="D5DCE4" w:themeFill="text2" w:themeFillTint="33"/>
            <w:hideMark/>
          </w:tcPr>
          <w:p w:rsidR="006C7462" w:rsidRPr="00556A97" w:rsidRDefault="006C7462" w:rsidP="00B060C2">
            <w:pPr>
              <w:rPr>
                <w:b/>
                <w:bCs/>
                <w:sz w:val="20"/>
                <w:szCs w:val="20"/>
              </w:rPr>
            </w:pPr>
            <w:r w:rsidRPr="00556A97">
              <w:rPr>
                <w:b/>
                <w:bCs/>
                <w:sz w:val="20"/>
                <w:szCs w:val="20"/>
              </w:rPr>
              <w:t>Целевой блок 1. Д</w:t>
            </w:r>
            <w:r w:rsidRPr="00556A97">
              <w:rPr>
                <w:b/>
                <w:sz w:val="20"/>
                <w:szCs w:val="20"/>
              </w:rPr>
              <w:t>иверсификация экономики,  развитие «умной» экономики, инвестиционное развитие</w:t>
            </w:r>
          </w:p>
        </w:tc>
      </w:tr>
      <w:tr w:rsidR="006C7462" w:rsidRPr="00556A97" w:rsidTr="005745DA">
        <w:trPr>
          <w:gridAfter w:val="1"/>
          <w:wAfter w:w="1644" w:type="pct"/>
          <w:trHeight w:val="270"/>
        </w:trPr>
        <w:tc>
          <w:tcPr>
            <w:tcW w:w="162" w:type="pct"/>
            <w:tcBorders>
              <w:top w:val="nil"/>
              <w:left w:val="single" w:sz="4" w:space="0" w:color="auto"/>
              <w:bottom w:val="single" w:sz="4" w:space="0" w:color="auto"/>
              <w:right w:val="single" w:sz="4" w:space="0" w:color="auto"/>
            </w:tcBorders>
            <w:shd w:val="clear" w:color="auto" w:fill="D5DCE4" w:themeFill="text2" w:themeFillTint="33"/>
            <w:hideMark/>
          </w:tcPr>
          <w:p w:rsidR="006C7462" w:rsidRPr="00556A97" w:rsidRDefault="006C7462" w:rsidP="00B060C2">
            <w:pPr>
              <w:rPr>
                <w:b/>
                <w:bCs/>
                <w:sz w:val="20"/>
                <w:szCs w:val="20"/>
              </w:rPr>
            </w:pPr>
            <w:r w:rsidRPr="00556A97">
              <w:rPr>
                <w:b/>
                <w:bCs/>
                <w:sz w:val="20"/>
                <w:szCs w:val="20"/>
              </w:rPr>
              <w:t>1</w:t>
            </w:r>
          </w:p>
        </w:tc>
        <w:tc>
          <w:tcPr>
            <w:tcW w:w="3194" w:type="pct"/>
            <w:gridSpan w:val="9"/>
            <w:tcBorders>
              <w:top w:val="nil"/>
              <w:left w:val="nil"/>
              <w:bottom w:val="single" w:sz="4" w:space="0" w:color="auto"/>
              <w:right w:val="single" w:sz="4" w:space="0" w:color="auto"/>
            </w:tcBorders>
            <w:shd w:val="clear" w:color="auto" w:fill="D5DCE4" w:themeFill="text2" w:themeFillTint="33"/>
            <w:hideMark/>
          </w:tcPr>
          <w:p w:rsidR="006C7462" w:rsidRPr="00556A97" w:rsidRDefault="006C7462" w:rsidP="00B060C2">
            <w:pPr>
              <w:rPr>
                <w:b/>
                <w:bCs/>
                <w:sz w:val="20"/>
                <w:szCs w:val="20"/>
              </w:rPr>
            </w:pPr>
            <w:r w:rsidRPr="00556A97">
              <w:rPr>
                <w:b/>
                <w:bCs/>
                <w:sz w:val="20"/>
                <w:szCs w:val="20"/>
              </w:rPr>
              <w:t xml:space="preserve">Цель 1. </w:t>
            </w:r>
            <w:r w:rsidRPr="00556A97">
              <w:rPr>
                <w:b/>
                <w:sz w:val="20"/>
                <w:szCs w:val="20"/>
              </w:rPr>
              <w:t xml:space="preserve">Диверсификация экономики, развитие «умной» экономики,  формирование благоприятного инвестиционного климата, создание условий для развития </w:t>
            </w:r>
            <w:proofErr w:type="spellStart"/>
            <w:r w:rsidRPr="00556A97">
              <w:rPr>
                <w:b/>
                <w:sz w:val="20"/>
                <w:szCs w:val="20"/>
              </w:rPr>
              <w:t>креативных</w:t>
            </w:r>
            <w:proofErr w:type="spellEnd"/>
            <w:r w:rsidRPr="00556A97">
              <w:rPr>
                <w:b/>
                <w:sz w:val="20"/>
                <w:szCs w:val="20"/>
              </w:rPr>
              <w:t xml:space="preserve"> индустрий, в том числе развитие туризма»</w:t>
            </w:r>
          </w:p>
        </w:tc>
      </w:tr>
      <w:tr w:rsidR="006C7462" w:rsidRPr="00556A97" w:rsidTr="005745DA">
        <w:trPr>
          <w:gridAfter w:val="1"/>
          <w:wAfter w:w="1644" w:type="pct"/>
          <w:trHeight w:val="192"/>
        </w:trPr>
        <w:tc>
          <w:tcPr>
            <w:tcW w:w="162" w:type="pct"/>
            <w:tcBorders>
              <w:top w:val="nil"/>
              <w:left w:val="single" w:sz="4" w:space="0" w:color="auto"/>
              <w:bottom w:val="single" w:sz="4" w:space="0" w:color="auto"/>
              <w:right w:val="single" w:sz="4" w:space="0" w:color="auto"/>
            </w:tcBorders>
            <w:shd w:val="clear" w:color="auto" w:fill="D5DCE4" w:themeFill="text2" w:themeFillTint="33"/>
            <w:hideMark/>
          </w:tcPr>
          <w:p w:rsidR="006C7462" w:rsidRPr="00556A97" w:rsidRDefault="006C7462" w:rsidP="00B060C2">
            <w:pPr>
              <w:rPr>
                <w:b/>
                <w:bCs/>
                <w:sz w:val="20"/>
                <w:szCs w:val="20"/>
              </w:rPr>
            </w:pPr>
            <w:r w:rsidRPr="00556A97">
              <w:rPr>
                <w:b/>
                <w:bCs/>
                <w:sz w:val="20"/>
                <w:szCs w:val="20"/>
              </w:rPr>
              <w:t>1.1</w:t>
            </w:r>
          </w:p>
        </w:tc>
        <w:tc>
          <w:tcPr>
            <w:tcW w:w="3194" w:type="pct"/>
            <w:gridSpan w:val="9"/>
            <w:tcBorders>
              <w:top w:val="nil"/>
              <w:left w:val="nil"/>
              <w:bottom w:val="single" w:sz="4" w:space="0" w:color="auto"/>
              <w:right w:val="single" w:sz="4" w:space="0" w:color="auto"/>
            </w:tcBorders>
            <w:shd w:val="clear" w:color="auto" w:fill="D5DCE4" w:themeFill="text2" w:themeFillTint="33"/>
            <w:hideMark/>
          </w:tcPr>
          <w:p w:rsidR="006C7462" w:rsidRPr="00556A97" w:rsidRDefault="006C7462" w:rsidP="00B060C2">
            <w:pPr>
              <w:tabs>
                <w:tab w:val="left" w:pos="993"/>
              </w:tabs>
              <w:rPr>
                <w:rFonts w:eastAsiaTheme="minorHAnsi"/>
                <w:b/>
                <w:sz w:val="20"/>
                <w:szCs w:val="20"/>
              </w:rPr>
            </w:pPr>
            <w:r w:rsidRPr="00556A97">
              <w:rPr>
                <w:b/>
                <w:bCs/>
                <w:sz w:val="20"/>
                <w:szCs w:val="20"/>
              </w:rPr>
              <w:t xml:space="preserve">Задача 1. </w:t>
            </w:r>
            <w:r w:rsidRPr="00556A97">
              <w:rPr>
                <w:rFonts w:eastAsiaTheme="minorHAnsi"/>
                <w:b/>
                <w:sz w:val="20"/>
                <w:szCs w:val="20"/>
              </w:rPr>
              <w:t xml:space="preserve">Создание </w:t>
            </w:r>
            <w:r w:rsidRPr="00556A97">
              <w:rPr>
                <w:b/>
                <w:sz w:val="20"/>
                <w:szCs w:val="20"/>
              </w:rPr>
              <w:t xml:space="preserve">условий для развития малого и среднего предпринимательства, </w:t>
            </w:r>
            <w:proofErr w:type="spellStart"/>
            <w:r w:rsidRPr="00556A97">
              <w:rPr>
                <w:b/>
                <w:sz w:val="20"/>
                <w:szCs w:val="20"/>
              </w:rPr>
              <w:t>креативных</w:t>
            </w:r>
            <w:proofErr w:type="spellEnd"/>
            <w:r w:rsidRPr="00556A97">
              <w:rPr>
                <w:b/>
                <w:sz w:val="20"/>
                <w:szCs w:val="20"/>
              </w:rPr>
              <w:t xml:space="preserve"> индустрий</w:t>
            </w:r>
          </w:p>
        </w:tc>
      </w:tr>
      <w:tr w:rsidR="006C7462" w:rsidRPr="00556A97" w:rsidTr="005745DA">
        <w:trPr>
          <w:gridAfter w:val="1"/>
          <w:wAfter w:w="1644" w:type="pct"/>
          <w:trHeight w:val="2651"/>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1.1.1</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highlight w:val="yellow"/>
              </w:rPr>
            </w:pPr>
            <w:r w:rsidRPr="00556A97">
              <w:rPr>
                <w:sz w:val="20"/>
                <w:szCs w:val="20"/>
              </w:rPr>
              <w:t>Совершенствование нормативной правовой базы, регулирующей предпринимательскую деятельность, мониторинг и информационное сопровождение деятельности субъектов малого и среднего предпринимательства</w:t>
            </w:r>
          </w:p>
        </w:tc>
        <w:tc>
          <w:tcPr>
            <w:tcW w:w="585" w:type="pct"/>
            <w:gridSpan w:val="4"/>
            <w:tcBorders>
              <w:top w:val="nil"/>
              <w:left w:val="nil"/>
              <w:bottom w:val="single" w:sz="4" w:space="0" w:color="auto"/>
              <w:right w:val="single" w:sz="4" w:space="0" w:color="auto"/>
            </w:tcBorders>
            <w:shd w:val="clear" w:color="auto" w:fill="auto"/>
            <w:hideMark/>
          </w:tcPr>
          <w:p w:rsidR="006C7462" w:rsidRPr="00556A97" w:rsidRDefault="006C7462" w:rsidP="00B3628B">
            <w:pPr>
              <w:rPr>
                <w:color w:val="000000"/>
                <w:sz w:val="20"/>
                <w:szCs w:val="20"/>
              </w:rPr>
            </w:pPr>
            <w:r w:rsidRPr="00556A97">
              <w:rPr>
                <w:color w:val="000000"/>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6C7462" w:rsidRPr="00556A97" w:rsidRDefault="006C7462" w:rsidP="00B3628B">
            <w:pPr>
              <w:rPr>
                <w:color w:val="000000"/>
                <w:sz w:val="20"/>
                <w:szCs w:val="20"/>
              </w:rPr>
            </w:pPr>
            <w:r w:rsidRPr="00556A97">
              <w:rPr>
                <w:color w:val="000000"/>
                <w:sz w:val="20"/>
                <w:szCs w:val="20"/>
              </w:rPr>
              <w:t>(26,5% к 2036 году;</w:t>
            </w:r>
          </w:p>
          <w:p w:rsidR="006C7462" w:rsidRPr="00556A97" w:rsidRDefault="006C7462" w:rsidP="00B3628B">
            <w:pPr>
              <w:rPr>
                <w:color w:val="000000"/>
                <w:sz w:val="20"/>
                <w:szCs w:val="20"/>
                <w:highlight w:val="yellow"/>
              </w:rPr>
            </w:pPr>
            <w:proofErr w:type="gramStart"/>
            <w:r w:rsidRPr="00556A97">
              <w:rPr>
                <w:color w:val="000000"/>
                <w:sz w:val="20"/>
                <w:szCs w:val="20"/>
              </w:rPr>
              <w:t>26,8%  к 2050 году)</w:t>
            </w:r>
            <w:proofErr w:type="gramEnd"/>
          </w:p>
        </w:tc>
        <w:tc>
          <w:tcPr>
            <w:tcW w:w="651" w:type="pct"/>
            <w:gridSpan w:val="3"/>
            <w:tcBorders>
              <w:top w:val="nil"/>
              <w:left w:val="nil"/>
              <w:bottom w:val="single" w:sz="4" w:space="0" w:color="auto"/>
              <w:right w:val="single" w:sz="4" w:space="0" w:color="auto"/>
            </w:tcBorders>
            <w:shd w:val="clear" w:color="auto" w:fill="auto"/>
            <w:hideMark/>
          </w:tcPr>
          <w:p w:rsidR="006C7462" w:rsidRPr="00556A97" w:rsidRDefault="006C7462" w:rsidP="00B3628B">
            <w:pPr>
              <w:outlineLvl w:val="0"/>
              <w:rPr>
                <w:sz w:val="20"/>
                <w:szCs w:val="20"/>
              </w:rPr>
            </w:pPr>
            <w:r w:rsidRPr="00556A97">
              <w:rPr>
                <w:sz w:val="20"/>
                <w:szCs w:val="20"/>
              </w:rPr>
              <w:t>Отдел развития предпринимательства управления экономического развития администрации города Урай</w:t>
            </w:r>
          </w:p>
        </w:tc>
        <w:tc>
          <w:tcPr>
            <w:tcW w:w="1185" w:type="pct"/>
            <w:tcBorders>
              <w:top w:val="nil"/>
              <w:left w:val="nil"/>
              <w:bottom w:val="single" w:sz="4" w:space="0" w:color="auto"/>
              <w:right w:val="single" w:sz="4" w:space="0" w:color="auto"/>
            </w:tcBorders>
            <w:shd w:val="clear" w:color="auto" w:fill="auto"/>
            <w:hideMark/>
          </w:tcPr>
          <w:p w:rsidR="006C7462" w:rsidRDefault="006C7462" w:rsidP="00712DB3">
            <w:pPr>
              <w:pStyle w:val="1f5"/>
              <w:ind w:firstLine="285"/>
              <w:jc w:val="both"/>
              <w:rPr>
                <w:rFonts w:ascii="Times New Roman" w:hAnsi="Times New Roman" w:cs="Times New Roman"/>
                <w:b/>
              </w:rPr>
            </w:pPr>
            <w:r w:rsidRPr="002E6F92">
              <w:rPr>
                <w:rFonts w:ascii="Times New Roman" w:hAnsi="Times New Roman" w:cs="Times New Roman"/>
                <w:b/>
              </w:rPr>
              <w:t>Оценка результативности: исполнено</w:t>
            </w:r>
          </w:p>
          <w:p w:rsidR="006C7462" w:rsidRPr="002E6F92" w:rsidRDefault="006C7462" w:rsidP="00712DB3">
            <w:pPr>
              <w:pStyle w:val="1f5"/>
              <w:ind w:firstLine="285"/>
              <w:jc w:val="both"/>
              <w:rPr>
                <w:rFonts w:ascii="Times New Roman" w:hAnsi="Times New Roman" w:cs="Times New Roman"/>
                <w:b/>
              </w:rPr>
            </w:pPr>
          </w:p>
          <w:p w:rsidR="006C7462" w:rsidRPr="00CB1446" w:rsidRDefault="006C7462" w:rsidP="00712DB3">
            <w:pPr>
              <w:pStyle w:val="1f5"/>
              <w:ind w:firstLine="285"/>
              <w:jc w:val="both"/>
              <w:rPr>
                <w:rFonts w:ascii="Times New Roman" w:hAnsi="Times New Roman" w:cs="Times New Roman"/>
                <w:b/>
              </w:rPr>
            </w:pPr>
            <w:r w:rsidRPr="002E6F92">
              <w:rPr>
                <w:rFonts w:ascii="Times New Roman" w:hAnsi="Times New Roman" w:cs="Times New Roman"/>
                <w:b/>
              </w:rPr>
              <w:t>Информация о выполнении:</w:t>
            </w:r>
          </w:p>
          <w:p w:rsidR="006C7462" w:rsidRDefault="006C7462" w:rsidP="00712DB3">
            <w:pPr>
              <w:ind w:firstLine="285"/>
              <w:jc w:val="both"/>
              <w:outlineLvl w:val="0"/>
              <w:rPr>
                <w:sz w:val="20"/>
                <w:szCs w:val="20"/>
              </w:rPr>
            </w:pPr>
            <w:r>
              <w:rPr>
                <w:sz w:val="20"/>
                <w:szCs w:val="20"/>
              </w:rPr>
              <w:t>За 2023 год актуализированы нормативные правовые акты регулирующие предоставление финансовой поддержки субъектам малого и среднего предпринимательства, а именно:</w:t>
            </w:r>
          </w:p>
          <w:p w:rsidR="006C7462" w:rsidRDefault="006C7462" w:rsidP="00712DB3">
            <w:pPr>
              <w:ind w:firstLine="285"/>
              <w:jc w:val="both"/>
              <w:outlineLvl w:val="0"/>
              <w:rPr>
                <w:sz w:val="20"/>
                <w:szCs w:val="20"/>
              </w:rPr>
            </w:pPr>
            <w:r>
              <w:rPr>
                <w:sz w:val="20"/>
                <w:szCs w:val="20"/>
              </w:rPr>
              <w:t>- муниципальная программа «Развитие малого и среднего предпринимательства, потребительского рынка и сельскохозяйственных товаропроизводителей города Урай», утвержденная постановлением администрации города Урай от 30.06.2020 №2366;</w:t>
            </w:r>
          </w:p>
          <w:p w:rsidR="006C7462" w:rsidRDefault="006C7462" w:rsidP="00712DB3">
            <w:pPr>
              <w:ind w:firstLine="285"/>
              <w:jc w:val="both"/>
              <w:outlineLvl w:val="0"/>
              <w:rPr>
                <w:sz w:val="20"/>
                <w:szCs w:val="20"/>
              </w:rPr>
            </w:pPr>
            <w:r>
              <w:rPr>
                <w:sz w:val="20"/>
                <w:szCs w:val="20"/>
              </w:rPr>
              <w:t xml:space="preserve">- порядок предоставления финансовой поддержки в форме субсидий субъектам малого и среднего предпринимательства, утвержденный постановлением </w:t>
            </w:r>
            <w:proofErr w:type="spellStart"/>
            <w:r>
              <w:rPr>
                <w:sz w:val="20"/>
                <w:szCs w:val="20"/>
              </w:rPr>
              <w:t>адмиистрации</w:t>
            </w:r>
            <w:proofErr w:type="spellEnd"/>
            <w:r>
              <w:rPr>
                <w:sz w:val="20"/>
                <w:szCs w:val="20"/>
              </w:rPr>
              <w:t xml:space="preserve"> города Урай от 11.02.2022 №275.</w:t>
            </w:r>
          </w:p>
          <w:p w:rsidR="006C7462" w:rsidRPr="006E47E8" w:rsidRDefault="006C7462" w:rsidP="00712DB3">
            <w:pPr>
              <w:widowControl w:val="0"/>
              <w:autoSpaceDE w:val="0"/>
              <w:autoSpaceDN w:val="0"/>
              <w:adjustRightInd w:val="0"/>
              <w:ind w:firstLine="285"/>
              <w:jc w:val="both"/>
              <w:rPr>
                <w:sz w:val="20"/>
                <w:szCs w:val="20"/>
              </w:rPr>
            </w:pPr>
            <w:r w:rsidRPr="006E47E8">
              <w:rPr>
                <w:sz w:val="20"/>
                <w:szCs w:val="20"/>
              </w:rPr>
              <w:t xml:space="preserve">В целях повышения уровня узнаваемости </w:t>
            </w:r>
            <w:r w:rsidR="00326E8E">
              <w:rPr>
                <w:sz w:val="20"/>
                <w:szCs w:val="20"/>
              </w:rPr>
              <w:t>н</w:t>
            </w:r>
            <w:r w:rsidRPr="006E47E8">
              <w:rPr>
                <w:sz w:val="20"/>
                <w:szCs w:val="20"/>
              </w:rPr>
              <w:t>ационального проекта</w:t>
            </w:r>
            <w:r w:rsidR="00D27BE4" w:rsidRPr="00D27BE4">
              <w:rPr>
                <w:rFonts w:eastAsiaTheme="minorEastAsia"/>
              </w:rPr>
              <w:t xml:space="preserve"> </w:t>
            </w:r>
            <w:r w:rsidR="00D27BE4" w:rsidRPr="00326E8E">
              <w:rPr>
                <w:rFonts w:eastAsiaTheme="minorEastAsia"/>
                <w:sz w:val="20"/>
                <w:szCs w:val="20"/>
              </w:rPr>
              <w:t>«Малое и среднее предпринимательство и поддержка индивидуальной предпринимательской инициативы»</w:t>
            </w:r>
            <w:r w:rsidR="00326E8E">
              <w:rPr>
                <w:rFonts w:eastAsiaTheme="minorEastAsia"/>
                <w:sz w:val="20"/>
                <w:szCs w:val="20"/>
              </w:rPr>
              <w:t xml:space="preserve"> (далее – Национальный проект)</w:t>
            </w:r>
            <w:r w:rsidRPr="00326E8E">
              <w:rPr>
                <w:sz w:val="20"/>
                <w:szCs w:val="20"/>
              </w:rPr>
              <w:t>,</w:t>
            </w:r>
            <w:r w:rsidRPr="00D27BE4">
              <w:rPr>
                <w:sz w:val="20"/>
                <w:szCs w:val="20"/>
              </w:rPr>
              <w:t xml:space="preserve">  информация о субъектах</w:t>
            </w:r>
            <w:r w:rsidRPr="006E47E8">
              <w:rPr>
                <w:sz w:val="20"/>
                <w:szCs w:val="20"/>
              </w:rPr>
              <w:t xml:space="preserve"> МСП, получивших финансовую поддержку размещается на официальном сайте органов местного самоуправления города Урай и в социальных сетях. </w:t>
            </w:r>
          </w:p>
          <w:p w:rsidR="006C7462" w:rsidRDefault="006C7462" w:rsidP="00712DB3">
            <w:pPr>
              <w:ind w:firstLine="285"/>
              <w:jc w:val="both"/>
              <w:rPr>
                <w:sz w:val="20"/>
                <w:szCs w:val="20"/>
              </w:rPr>
            </w:pPr>
            <w:r w:rsidRPr="006E47E8">
              <w:rPr>
                <w:sz w:val="20"/>
                <w:szCs w:val="20"/>
              </w:rPr>
              <w:t>В Фонд поддержки предпринимательства</w:t>
            </w:r>
            <w:r w:rsidRPr="000A7CE7">
              <w:rPr>
                <w:sz w:val="20"/>
                <w:szCs w:val="20"/>
              </w:rPr>
              <w:t xml:space="preserve"> </w:t>
            </w:r>
            <w:proofErr w:type="spellStart"/>
            <w:r w:rsidRPr="000A7CE7">
              <w:rPr>
                <w:sz w:val="20"/>
                <w:szCs w:val="20"/>
              </w:rPr>
              <w:t>Югры</w:t>
            </w:r>
            <w:proofErr w:type="spellEnd"/>
            <w:r w:rsidRPr="000A7CE7">
              <w:rPr>
                <w:sz w:val="20"/>
                <w:szCs w:val="20"/>
              </w:rPr>
              <w:t xml:space="preserve"> «Мой Бизнес» (далее – ФПП «Мой Бизнес»)  предоставлено 5 «Истории успеха» (в утвержденном графике предусмотрено 3) - информация о субъектах </w:t>
            </w:r>
            <w:r w:rsidR="00326E8E">
              <w:rPr>
                <w:sz w:val="20"/>
                <w:szCs w:val="20"/>
              </w:rPr>
              <w:t xml:space="preserve">малого и среднего предпринимательства (далее – </w:t>
            </w:r>
            <w:r w:rsidRPr="000A7CE7">
              <w:rPr>
                <w:sz w:val="20"/>
                <w:szCs w:val="20"/>
              </w:rPr>
              <w:t>МСП</w:t>
            </w:r>
            <w:r w:rsidR="00326E8E">
              <w:rPr>
                <w:sz w:val="20"/>
                <w:szCs w:val="20"/>
              </w:rPr>
              <w:t>)</w:t>
            </w:r>
            <w:r w:rsidRPr="000A7CE7">
              <w:rPr>
                <w:sz w:val="20"/>
                <w:szCs w:val="20"/>
              </w:rPr>
              <w:t xml:space="preserve">, получивших поддержку в рамках </w:t>
            </w:r>
            <w:r w:rsidR="00326E8E">
              <w:rPr>
                <w:sz w:val="20"/>
                <w:szCs w:val="20"/>
              </w:rPr>
              <w:t>Н</w:t>
            </w:r>
            <w:r w:rsidRPr="000A7CE7">
              <w:rPr>
                <w:sz w:val="20"/>
                <w:szCs w:val="20"/>
              </w:rPr>
              <w:t xml:space="preserve">ационального </w:t>
            </w:r>
            <w:r w:rsidRPr="000A7CE7">
              <w:rPr>
                <w:sz w:val="20"/>
                <w:szCs w:val="20"/>
              </w:rPr>
              <w:lastRenderedPageBreak/>
              <w:t>проекта</w:t>
            </w:r>
            <w:r w:rsidR="00326E8E">
              <w:rPr>
                <w:sz w:val="20"/>
                <w:szCs w:val="20"/>
              </w:rPr>
              <w:t>.</w:t>
            </w:r>
            <w:r w:rsidRPr="000A7CE7">
              <w:rPr>
                <w:sz w:val="20"/>
                <w:szCs w:val="20"/>
              </w:rPr>
              <w:t xml:space="preserve"> </w:t>
            </w:r>
          </w:p>
          <w:p w:rsidR="006C7462" w:rsidRDefault="006C7462" w:rsidP="00712DB3">
            <w:pPr>
              <w:ind w:firstLine="285"/>
              <w:jc w:val="both"/>
              <w:rPr>
                <w:sz w:val="20"/>
                <w:szCs w:val="20"/>
              </w:rPr>
            </w:pPr>
            <w:r w:rsidRPr="000A7CE7">
              <w:rPr>
                <w:sz w:val="20"/>
                <w:szCs w:val="20"/>
              </w:rPr>
              <w:t xml:space="preserve">Информация «Историй успеха» </w:t>
            </w:r>
            <w:r>
              <w:rPr>
                <w:sz w:val="20"/>
                <w:szCs w:val="20"/>
              </w:rPr>
              <w:t>с</w:t>
            </w:r>
            <w:r w:rsidRPr="000A7CE7">
              <w:rPr>
                <w:sz w:val="20"/>
                <w:szCs w:val="20"/>
              </w:rPr>
              <w:t>убъектов предпринимательства дополнительно размещен</w:t>
            </w:r>
            <w:r>
              <w:rPr>
                <w:sz w:val="20"/>
                <w:szCs w:val="20"/>
              </w:rPr>
              <w:t>а</w:t>
            </w:r>
            <w:r w:rsidRPr="000A7CE7">
              <w:rPr>
                <w:sz w:val="20"/>
                <w:szCs w:val="20"/>
              </w:rPr>
              <w:t xml:space="preserve"> на информационных ресурсах по ссылкам: </w:t>
            </w:r>
          </w:p>
          <w:p w:rsidR="006C7462" w:rsidRPr="008F740E" w:rsidRDefault="006C7462" w:rsidP="00712DB3">
            <w:pPr>
              <w:ind w:firstLine="285"/>
              <w:jc w:val="both"/>
              <w:rPr>
                <w:sz w:val="20"/>
                <w:szCs w:val="20"/>
              </w:rPr>
            </w:pPr>
            <w:r w:rsidRPr="008F740E">
              <w:rPr>
                <w:sz w:val="20"/>
                <w:szCs w:val="20"/>
              </w:rPr>
              <w:t>-</w:t>
            </w:r>
            <w:r w:rsidRPr="008F740E">
              <w:rPr>
                <w:b/>
                <w:i/>
                <w:sz w:val="20"/>
                <w:szCs w:val="20"/>
              </w:rPr>
              <w:t>ФПП «Мой Бизнес»</w:t>
            </w:r>
            <w:r w:rsidRPr="008F740E">
              <w:rPr>
                <w:sz w:val="20"/>
                <w:szCs w:val="20"/>
              </w:rPr>
              <w:t xml:space="preserve"> </w:t>
            </w:r>
            <w:hyperlink r:id="rId11" w:history="1">
              <w:r w:rsidRPr="008F740E">
                <w:rPr>
                  <w:rStyle w:val="ab"/>
                  <w:rFonts w:eastAsiaTheme="majorEastAsia"/>
                  <w:sz w:val="20"/>
                  <w:szCs w:val="20"/>
                  <w:u w:val="none"/>
                </w:rPr>
                <w:t>https://www.xn--90aefhe5axg6g1a.xn--p1ai/</w:t>
              </w:r>
              <w:proofErr w:type="spellStart"/>
              <w:r w:rsidRPr="008F740E">
                <w:rPr>
                  <w:rStyle w:val="ab"/>
                  <w:rFonts w:eastAsiaTheme="majorEastAsia"/>
                  <w:sz w:val="20"/>
                  <w:szCs w:val="20"/>
                  <w:u w:val="none"/>
                </w:rPr>
                <w:t>keep-up</w:t>
              </w:r>
              <w:proofErr w:type="spellEnd"/>
              <w:r w:rsidRPr="008F740E">
                <w:rPr>
                  <w:rStyle w:val="ab"/>
                  <w:rFonts w:eastAsiaTheme="majorEastAsia"/>
                  <w:sz w:val="20"/>
                  <w:szCs w:val="20"/>
                  <w:u w:val="none"/>
                </w:rPr>
                <w:t>/</w:t>
              </w:r>
              <w:proofErr w:type="spellStart"/>
              <w:r w:rsidRPr="008F740E">
                <w:rPr>
                  <w:rStyle w:val="ab"/>
                  <w:rFonts w:eastAsiaTheme="majorEastAsia"/>
                  <w:sz w:val="20"/>
                  <w:szCs w:val="20"/>
                  <w:u w:val="none"/>
                </w:rPr>
                <w:t>news</w:t>
              </w:r>
              <w:proofErr w:type="spellEnd"/>
              <w:r w:rsidRPr="008F740E">
                <w:rPr>
                  <w:rStyle w:val="ab"/>
                  <w:rFonts w:eastAsiaTheme="majorEastAsia"/>
                  <w:sz w:val="20"/>
                  <w:szCs w:val="20"/>
                  <w:u w:val="none"/>
                </w:rPr>
                <w:t>/18970</w:t>
              </w:r>
            </w:hyperlink>
            <w:r w:rsidRPr="008F740E">
              <w:rPr>
                <w:sz w:val="20"/>
                <w:szCs w:val="20"/>
              </w:rPr>
              <w:t xml:space="preserve">; </w:t>
            </w:r>
          </w:p>
          <w:p w:rsidR="006C7462" w:rsidRPr="008F740E" w:rsidRDefault="006C7462" w:rsidP="00712DB3">
            <w:pPr>
              <w:ind w:firstLine="285"/>
              <w:jc w:val="both"/>
              <w:rPr>
                <w:rStyle w:val="ab"/>
                <w:rFonts w:eastAsiaTheme="majorEastAsia"/>
                <w:sz w:val="20"/>
                <w:szCs w:val="20"/>
                <w:u w:val="none"/>
              </w:rPr>
            </w:pPr>
            <w:proofErr w:type="gramStart"/>
            <w:r w:rsidRPr="008F740E">
              <w:rPr>
                <w:sz w:val="20"/>
                <w:szCs w:val="20"/>
              </w:rPr>
              <w:t>-</w:t>
            </w:r>
            <w:r w:rsidRPr="008F740E">
              <w:rPr>
                <w:b/>
                <w:i/>
                <w:sz w:val="20"/>
                <w:szCs w:val="20"/>
              </w:rPr>
              <w:t>Открытый регион – Югра</w:t>
            </w:r>
            <w:r w:rsidRPr="008F740E">
              <w:rPr>
                <w:sz w:val="20"/>
                <w:szCs w:val="20"/>
              </w:rPr>
              <w:t xml:space="preserve"> </w:t>
            </w:r>
            <w:r w:rsidRPr="008F740E">
              <w:rPr>
                <w:rStyle w:val="ab"/>
                <w:rFonts w:eastAsiaTheme="majorEastAsia"/>
                <w:sz w:val="20"/>
                <w:szCs w:val="20"/>
                <w:u w:val="none"/>
              </w:rPr>
              <w:t>https://2022.myopenugra.ru/news/1071540/?ysclid=lnsp8u2vva49110521;</w:t>
            </w:r>
            <w:r w:rsidRPr="008F740E">
              <w:rPr>
                <w:sz w:val="20"/>
                <w:szCs w:val="20"/>
              </w:rPr>
              <w:t xml:space="preserve"> </w:t>
            </w:r>
            <w:hyperlink r:id="rId12" w:history="1">
              <w:r w:rsidRPr="008F740E">
                <w:rPr>
                  <w:rStyle w:val="ab"/>
                  <w:rFonts w:eastAsiaTheme="majorEastAsia"/>
                  <w:sz w:val="20"/>
                  <w:szCs w:val="20"/>
                  <w:u w:val="none"/>
                </w:rPr>
                <w:t>https://2022.myopenugra.ru/news/1070599/?ysclid=lnsprxomd6358601617</w:t>
              </w:r>
            </w:hyperlink>
            <w:r w:rsidRPr="008F740E">
              <w:rPr>
                <w:sz w:val="20"/>
                <w:szCs w:val="20"/>
              </w:rPr>
              <w:t>);</w:t>
            </w:r>
            <w:r w:rsidRPr="008F740E">
              <w:rPr>
                <w:rStyle w:val="ab"/>
                <w:rFonts w:eastAsiaTheme="majorEastAsia"/>
                <w:sz w:val="20"/>
                <w:szCs w:val="20"/>
                <w:u w:val="none"/>
              </w:rPr>
              <w:t xml:space="preserve"> </w:t>
            </w:r>
            <w:proofErr w:type="gramEnd"/>
          </w:p>
          <w:p w:rsidR="006C7462" w:rsidRPr="008F740E" w:rsidRDefault="006C7462" w:rsidP="00712DB3">
            <w:pPr>
              <w:ind w:firstLine="285"/>
              <w:jc w:val="both"/>
              <w:rPr>
                <w:b/>
                <w:i/>
                <w:sz w:val="20"/>
                <w:szCs w:val="20"/>
              </w:rPr>
            </w:pPr>
            <w:r w:rsidRPr="008F740E">
              <w:rPr>
                <w:rStyle w:val="ab"/>
                <w:rFonts w:eastAsiaTheme="majorEastAsia"/>
                <w:b/>
                <w:sz w:val="20"/>
                <w:szCs w:val="20"/>
                <w:u w:val="none"/>
              </w:rPr>
              <w:t>-</w:t>
            </w:r>
            <w:r w:rsidRPr="008F740E">
              <w:rPr>
                <w:b/>
                <w:i/>
                <w:sz w:val="20"/>
                <w:szCs w:val="20"/>
              </w:rPr>
              <w:t>МК</w:t>
            </w:r>
            <w:proofErr w:type="gramStart"/>
            <w:r w:rsidRPr="008F740E">
              <w:rPr>
                <w:b/>
                <w:i/>
                <w:sz w:val="20"/>
                <w:szCs w:val="20"/>
              </w:rPr>
              <w:t>RU</w:t>
            </w:r>
            <w:proofErr w:type="gramEnd"/>
            <w:r w:rsidRPr="008F740E">
              <w:rPr>
                <w:b/>
                <w:i/>
                <w:sz w:val="20"/>
                <w:szCs w:val="20"/>
              </w:rPr>
              <w:t xml:space="preserve"> Югра </w:t>
            </w:r>
            <w:hyperlink r:id="rId13" w:history="1">
              <w:r w:rsidRPr="008F740E">
                <w:rPr>
                  <w:rStyle w:val="ab"/>
                  <w:rFonts w:eastAsiaTheme="majorEastAsia"/>
                  <w:sz w:val="20"/>
                  <w:szCs w:val="20"/>
                  <w:u w:val="none"/>
                </w:rPr>
                <w:t>https://ugra.mk.ru/economics/2023/10/13/gospodderzhka-pomogla-urayskoy-kompanii-rasshirit-biznes.html?ysclid=lnspb2sk9h363870165</w:t>
              </w:r>
            </w:hyperlink>
            <w:r w:rsidRPr="008F740E">
              <w:rPr>
                <w:b/>
                <w:i/>
                <w:sz w:val="20"/>
                <w:szCs w:val="20"/>
              </w:rPr>
              <w:t xml:space="preserve">, </w:t>
            </w:r>
          </w:p>
          <w:p w:rsidR="006C7462" w:rsidRPr="008F740E" w:rsidRDefault="006C7462" w:rsidP="00712DB3">
            <w:pPr>
              <w:ind w:firstLine="285"/>
              <w:jc w:val="both"/>
              <w:rPr>
                <w:rStyle w:val="ab"/>
                <w:rFonts w:eastAsiaTheme="majorEastAsia"/>
                <w:sz w:val="20"/>
                <w:szCs w:val="20"/>
                <w:u w:val="none"/>
                <w:lang w:val="en-US"/>
              </w:rPr>
            </w:pPr>
            <w:r w:rsidRPr="008F740E">
              <w:rPr>
                <w:b/>
                <w:i/>
                <w:sz w:val="20"/>
                <w:szCs w:val="20"/>
                <w:lang w:val="en-US"/>
              </w:rPr>
              <w:t xml:space="preserve">UgraTV.RU </w:t>
            </w:r>
            <w:hyperlink r:id="rId14" w:history="1">
              <w:r w:rsidRPr="008F740E">
                <w:rPr>
                  <w:rStyle w:val="ab"/>
                  <w:rFonts w:eastAsiaTheme="majorEastAsia"/>
                  <w:sz w:val="20"/>
                  <w:szCs w:val="20"/>
                  <w:u w:val="none"/>
                  <w:lang w:val="en-US"/>
                </w:rPr>
                <w:t>https://dzen.ru/a/ZSj6eEJTN2AHTaXE</w:t>
              </w:r>
            </w:hyperlink>
            <w:r w:rsidRPr="008F740E">
              <w:rPr>
                <w:rStyle w:val="ab"/>
                <w:rFonts w:eastAsiaTheme="majorEastAsia"/>
                <w:sz w:val="20"/>
                <w:szCs w:val="20"/>
                <w:u w:val="none"/>
                <w:lang w:val="en-US"/>
              </w:rPr>
              <w:t>,</w:t>
            </w:r>
          </w:p>
          <w:p w:rsidR="006C7462" w:rsidRPr="008F740E" w:rsidRDefault="006C7462" w:rsidP="00712DB3">
            <w:pPr>
              <w:ind w:firstLine="285"/>
              <w:jc w:val="both"/>
              <w:rPr>
                <w:rStyle w:val="ab"/>
                <w:rFonts w:eastAsiaTheme="majorEastAsia"/>
                <w:sz w:val="20"/>
                <w:szCs w:val="20"/>
                <w:u w:val="none"/>
              </w:rPr>
            </w:pPr>
            <w:r w:rsidRPr="008F740E">
              <w:rPr>
                <w:rStyle w:val="ab"/>
                <w:rFonts w:eastAsiaTheme="majorEastAsia"/>
                <w:sz w:val="20"/>
                <w:szCs w:val="20"/>
                <w:u w:val="none"/>
              </w:rPr>
              <w:t>-</w:t>
            </w:r>
            <w:r w:rsidRPr="008F740E">
              <w:rPr>
                <w:b/>
                <w:i/>
                <w:sz w:val="20"/>
                <w:szCs w:val="20"/>
              </w:rPr>
              <w:t xml:space="preserve">Новости </w:t>
            </w:r>
            <w:proofErr w:type="spellStart"/>
            <w:r w:rsidRPr="008F740E">
              <w:rPr>
                <w:b/>
                <w:i/>
                <w:sz w:val="20"/>
                <w:szCs w:val="20"/>
              </w:rPr>
              <w:t>Югры</w:t>
            </w:r>
            <w:proofErr w:type="spellEnd"/>
            <w:r w:rsidRPr="008F740E">
              <w:rPr>
                <w:b/>
                <w:i/>
                <w:sz w:val="20"/>
                <w:szCs w:val="20"/>
              </w:rPr>
              <w:t xml:space="preserve"> </w:t>
            </w:r>
            <w:hyperlink r:id="rId15" w:history="1">
              <w:r w:rsidRPr="008F740E">
                <w:rPr>
                  <w:rStyle w:val="ab"/>
                  <w:rFonts w:eastAsiaTheme="majorEastAsia"/>
                  <w:sz w:val="20"/>
                  <w:szCs w:val="20"/>
                  <w:u w:val="none"/>
                  <w:lang w:val="en-US"/>
                </w:rPr>
                <w:t>https</w:t>
              </w:r>
              <w:r w:rsidRPr="008F740E">
                <w:rPr>
                  <w:rStyle w:val="ab"/>
                  <w:rFonts w:eastAsiaTheme="majorEastAsia"/>
                  <w:sz w:val="20"/>
                  <w:szCs w:val="20"/>
                  <w:u w:val="none"/>
                </w:rPr>
                <w:t>://</w:t>
              </w:r>
              <w:proofErr w:type="spellStart"/>
              <w:r w:rsidRPr="008F740E">
                <w:rPr>
                  <w:rStyle w:val="ab"/>
                  <w:rFonts w:eastAsiaTheme="majorEastAsia"/>
                  <w:sz w:val="20"/>
                  <w:szCs w:val="20"/>
                  <w:u w:val="none"/>
                  <w:lang w:val="en-US"/>
                </w:rPr>
                <w:t>ugra</w:t>
              </w:r>
              <w:proofErr w:type="spellEnd"/>
              <w:r w:rsidRPr="008F740E">
                <w:rPr>
                  <w:rStyle w:val="ab"/>
                  <w:rFonts w:eastAsiaTheme="majorEastAsia"/>
                  <w:sz w:val="20"/>
                  <w:szCs w:val="20"/>
                  <w:u w:val="none"/>
                </w:rPr>
                <w:t>-</w:t>
              </w:r>
              <w:r w:rsidRPr="008F740E">
                <w:rPr>
                  <w:rStyle w:val="ab"/>
                  <w:rFonts w:eastAsiaTheme="majorEastAsia"/>
                  <w:sz w:val="20"/>
                  <w:szCs w:val="20"/>
                  <w:u w:val="none"/>
                  <w:lang w:val="en-US"/>
                </w:rPr>
                <w:t>news</w:t>
              </w:r>
              <w:r w:rsidRPr="008F740E">
                <w:rPr>
                  <w:rStyle w:val="ab"/>
                  <w:rFonts w:eastAsiaTheme="majorEastAsia"/>
                  <w:sz w:val="20"/>
                  <w:szCs w:val="20"/>
                  <w:u w:val="none"/>
                </w:rPr>
                <w:t>.</w:t>
              </w:r>
              <w:r w:rsidRPr="008F740E">
                <w:rPr>
                  <w:rStyle w:val="ab"/>
                  <w:rFonts w:eastAsiaTheme="majorEastAsia"/>
                  <w:sz w:val="20"/>
                  <w:szCs w:val="20"/>
                  <w:u w:val="none"/>
                  <w:lang w:val="en-US"/>
                </w:rPr>
                <w:t>net</w:t>
              </w:r>
              <w:r w:rsidRPr="008F740E">
                <w:rPr>
                  <w:rStyle w:val="ab"/>
                  <w:rFonts w:eastAsiaTheme="majorEastAsia"/>
                  <w:sz w:val="20"/>
                  <w:szCs w:val="20"/>
                  <w:u w:val="none"/>
                </w:rPr>
                <w:t>/</w:t>
              </w:r>
              <w:r w:rsidRPr="008F740E">
                <w:rPr>
                  <w:rStyle w:val="ab"/>
                  <w:rFonts w:eastAsiaTheme="majorEastAsia"/>
                  <w:sz w:val="20"/>
                  <w:szCs w:val="20"/>
                  <w:u w:val="none"/>
                  <w:lang w:val="en-US"/>
                </w:rPr>
                <w:t>society</w:t>
              </w:r>
              <w:r w:rsidRPr="008F740E">
                <w:rPr>
                  <w:rStyle w:val="ab"/>
                  <w:rFonts w:eastAsiaTheme="majorEastAsia"/>
                  <w:sz w:val="20"/>
                  <w:szCs w:val="20"/>
                  <w:u w:val="none"/>
                </w:rPr>
                <w:t>/2023/07/17/128790.</w:t>
              </w:r>
              <w:r w:rsidRPr="008F740E">
                <w:rPr>
                  <w:rStyle w:val="ab"/>
                  <w:rFonts w:eastAsiaTheme="majorEastAsia"/>
                  <w:sz w:val="20"/>
                  <w:szCs w:val="20"/>
                  <w:u w:val="none"/>
                  <w:lang w:val="en-US"/>
                </w:rPr>
                <w:t>html</w:t>
              </w:r>
              <w:r w:rsidRPr="008F740E">
                <w:rPr>
                  <w:rStyle w:val="ab"/>
                  <w:rFonts w:eastAsiaTheme="majorEastAsia"/>
                  <w:sz w:val="20"/>
                  <w:szCs w:val="20"/>
                  <w:u w:val="none"/>
                </w:rPr>
                <w:t>?</w:t>
              </w:r>
              <w:proofErr w:type="spellStart"/>
              <w:r w:rsidRPr="008F740E">
                <w:rPr>
                  <w:rStyle w:val="ab"/>
                  <w:rFonts w:eastAsiaTheme="majorEastAsia"/>
                  <w:sz w:val="20"/>
                  <w:szCs w:val="20"/>
                  <w:u w:val="none"/>
                  <w:lang w:val="en-US"/>
                </w:rPr>
                <w:t>ysclid</w:t>
              </w:r>
              <w:proofErr w:type="spellEnd"/>
              <w:r w:rsidRPr="008F740E">
                <w:rPr>
                  <w:rStyle w:val="ab"/>
                  <w:rFonts w:eastAsiaTheme="majorEastAsia"/>
                  <w:sz w:val="20"/>
                  <w:szCs w:val="20"/>
                  <w:u w:val="none"/>
                </w:rPr>
                <w:t>=</w:t>
              </w:r>
              <w:proofErr w:type="spellStart"/>
              <w:r w:rsidRPr="008F740E">
                <w:rPr>
                  <w:rStyle w:val="ab"/>
                  <w:rFonts w:eastAsiaTheme="majorEastAsia"/>
                  <w:sz w:val="20"/>
                  <w:szCs w:val="20"/>
                  <w:u w:val="none"/>
                  <w:lang w:val="en-US"/>
                </w:rPr>
                <w:t>lnspw</w:t>
              </w:r>
              <w:proofErr w:type="spellEnd"/>
              <w:r w:rsidRPr="008F740E">
                <w:rPr>
                  <w:rStyle w:val="ab"/>
                  <w:rFonts w:eastAsiaTheme="majorEastAsia"/>
                  <w:sz w:val="20"/>
                  <w:szCs w:val="20"/>
                  <w:u w:val="none"/>
                </w:rPr>
                <w:t>2</w:t>
              </w:r>
              <w:proofErr w:type="spellStart"/>
              <w:r w:rsidRPr="008F740E">
                <w:rPr>
                  <w:rStyle w:val="ab"/>
                  <w:rFonts w:eastAsiaTheme="majorEastAsia"/>
                  <w:sz w:val="20"/>
                  <w:szCs w:val="20"/>
                  <w:u w:val="none"/>
                  <w:lang w:val="en-US"/>
                </w:rPr>
                <w:t>kkvz</w:t>
              </w:r>
              <w:proofErr w:type="spellEnd"/>
              <w:r w:rsidRPr="008F740E">
                <w:rPr>
                  <w:rStyle w:val="ab"/>
                  <w:rFonts w:eastAsiaTheme="majorEastAsia"/>
                  <w:sz w:val="20"/>
                  <w:szCs w:val="20"/>
                  <w:u w:val="none"/>
                </w:rPr>
                <w:t>136941473</w:t>
              </w:r>
            </w:hyperlink>
            <w:r w:rsidRPr="008F740E">
              <w:rPr>
                <w:rStyle w:val="ab"/>
                <w:rFonts w:eastAsiaTheme="majorEastAsia"/>
                <w:sz w:val="20"/>
                <w:szCs w:val="20"/>
                <w:u w:val="none"/>
              </w:rPr>
              <w:t>;</w:t>
            </w:r>
          </w:p>
          <w:p w:rsidR="006C7462" w:rsidRPr="008F740E" w:rsidRDefault="006C7462" w:rsidP="00712DB3">
            <w:pPr>
              <w:ind w:firstLine="285"/>
              <w:jc w:val="both"/>
              <w:rPr>
                <w:sz w:val="20"/>
                <w:szCs w:val="20"/>
                <w:lang w:val="en-US"/>
              </w:rPr>
            </w:pPr>
            <w:r w:rsidRPr="008F740E">
              <w:rPr>
                <w:rStyle w:val="ab"/>
                <w:rFonts w:eastAsiaTheme="majorEastAsia"/>
                <w:sz w:val="20"/>
                <w:szCs w:val="20"/>
                <w:u w:val="none"/>
                <w:lang w:val="en-US"/>
              </w:rPr>
              <w:t xml:space="preserve">- </w:t>
            </w:r>
            <w:r w:rsidRPr="008F740E">
              <w:rPr>
                <w:b/>
                <w:i/>
                <w:sz w:val="20"/>
                <w:szCs w:val="20"/>
                <w:lang w:val="en-US"/>
              </w:rPr>
              <w:t xml:space="preserve">Ugra-news.ru  </w:t>
            </w:r>
            <w:hyperlink r:id="rId16" w:history="1">
              <w:r w:rsidRPr="008F740E">
                <w:rPr>
                  <w:rStyle w:val="ab"/>
                  <w:rFonts w:eastAsiaTheme="majorEastAsia"/>
                  <w:sz w:val="20"/>
                  <w:szCs w:val="20"/>
                  <w:u w:val="none"/>
                  <w:lang w:val="en-US"/>
                </w:rPr>
                <w:t>https://ugra-news.ru/article/rukovoditel_vetkliniki_uraya_rasskazala_o_svoyem_puti_v_biznes/?ysclid=lnspw9ck21996382452</w:t>
              </w:r>
            </w:hyperlink>
            <w:r w:rsidRPr="008F740E">
              <w:rPr>
                <w:sz w:val="20"/>
                <w:szCs w:val="20"/>
                <w:lang w:val="en-US"/>
              </w:rPr>
              <w:t xml:space="preserve">; </w:t>
            </w:r>
          </w:p>
          <w:p w:rsidR="006C7462" w:rsidRPr="008F740E" w:rsidRDefault="006C7462" w:rsidP="00712DB3">
            <w:pPr>
              <w:ind w:firstLine="285"/>
              <w:jc w:val="both"/>
              <w:rPr>
                <w:rStyle w:val="ab"/>
                <w:rFonts w:eastAsiaTheme="majorEastAsia"/>
                <w:sz w:val="20"/>
                <w:szCs w:val="20"/>
                <w:u w:val="none"/>
              </w:rPr>
            </w:pPr>
            <w:r w:rsidRPr="008F740E">
              <w:rPr>
                <w:sz w:val="20"/>
                <w:szCs w:val="20"/>
              </w:rPr>
              <w:t>-</w:t>
            </w:r>
            <w:r w:rsidRPr="008F740E">
              <w:rPr>
                <w:b/>
                <w:i/>
                <w:sz w:val="20"/>
                <w:szCs w:val="20"/>
              </w:rPr>
              <w:t>Новостной портал</w:t>
            </w:r>
            <w:r w:rsidRPr="008F740E">
              <w:rPr>
                <w:sz w:val="20"/>
                <w:szCs w:val="20"/>
              </w:rPr>
              <w:t xml:space="preserve"> </w:t>
            </w:r>
            <w:proofErr w:type="spellStart"/>
            <w:r w:rsidRPr="008F740E">
              <w:rPr>
                <w:b/>
                <w:i/>
                <w:sz w:val="20"/>
                <w:szCs w:val="20"/>
                <w:lang w:val="en-US"/>
              </w:rPr>
              <w:t>Ugra</w:t>
            </w:r>
            <w:proofErr w:type="spellEnd"/>
            <w:r w:rsidRPr="008F740E">
              <w:rPr>
                <w:b/>
                <w:i/>
                <w:sz w:val="20"/>
                <w:szCs w:val="20"/>
              </w:rPr>
              <w:t>-</w:t>
            </w:r>
            <w:r w:rsidRPr="008F740E">
              <w:rPr>
                <w:b/>
                <w:i/>
                <w:sz w:val="20"/>
                <w:szCs w:val="20"/>
                <w:lang w:val="en-US"/>
              </w:rPr>
              <w:t>news</w:t>
            </w:r>
            <w:r w:rsidRPr="008F740E">
              <w:rPr>
                <w:b/>
                <w:i/>
                <w:sz w:val="20"/>
                <w:szCs w:val="20"/>
              </w:rPr>
              <w:t>.</w:t>
            </w:r>
            <w:proofErr w:type="spellStart"/>
            <w:r w:rsidRPr="008F740E">
              <w:rPr>
                <w:b/>
                <w:i/>
                <w:sz w:val="20"/>
                <w:szCs w:val="20"/>
                <w:lang w:val="en-US"/>
              </w:rPr>
              <w:t>ru</w:t>
            </w:r>
            <w:proofErr w:type="spellEnd"/>
            <w:r w:rsidRPr="008F740E">
              <w:rPr>
                <w:b/>
                <w:i/>
                <w:sz w:val="20"/>
                <w:szCs w:val="20"/>
              </w:rPr>
              <w:t xml:space="preserve"> </w:t>
            </w:r>
            <w:r w:rsidRPr="008F740E">
              <w:rPr>
                <w:rStyle w:val="ab"/>
                <w:rFonts w:eastAsiaTheme="majorEastAsia"/>
                <w:sz w:val="20"/>
                <w:szCs w:val="20"/>
                <w:u w:val="none"/>
                <w:lang w:val="en-US"/>
              </w:rPr>
              <w:t>https</w:t>
            </w:r>
            <w:r w:rsidRPr="008F740E">
              <w:rPr>
                <w:rStyle w:val="ab"/>
                <w:rFonts w:eastAsiaTheme="majorEastAsia"/>
                <w:sz w:val="20"/>
                <w:szCs w:val="20"/>
                <w:u w:val="none"/>
              </w:rPr>
              <w:t>://</w:t>
            </w:r>
            <w:proofErr w:type="spellStart"/>
            <w:r w:rsidRPr="008F740E">
              <w:rPr>
                <w:rStyle w:val="ab"/>
                <w:rFonts w:eastAsiaTheme="majorEastAsia"/>
                <w:sz w:val="20"/>
                <w:szCs w:val="20"/>
                <w:u w:val="none"/>
                <w:lang w:val="en-US"/>
              </w:rPr>
              <w:t>dzen</w:t>
            </w:r>
            <w:proofErr w:type="spellEnd"/>
            <w:r w:rsidRPr="008F740E">
              <w:rPr>
                <w:rStyle w:val="ab"/>
                <w:rFonts w:eastAsiaTheme="majorEastAsia"/>
                <w:sz w:val="20"/>
                <w:szCs w:val="20"/>
                <w:u w:val="none"/>
              </w:rPr>
              <w:t>.</w:t>
            </w:r>
            <w:proofErr w:type="spellStart"/>
            <w:r w:rsidRPr="008F740E">
              <w:rPr>
                <w:rStyle w:val="ab"/>
                <w:rFonts w:eastAsiaTheme="majorEastAsia"/>
                <w:sz w:val="20"/>
                <w:szCs w:val="20"/>
                <w:u w:val="none"/>
                <w:lang w:val="en-US"/>
              </w:rPr>
              <w:t>ru</w:t>
            </w:r>
            <w:proofErr w:type="spellEnd"/>
            <w:r w:rsidRPr="008F740E">
              <w:rPr>
                <w:rStyle w:val="ab"/>
                <w:rFonts w:eastAsiaTheme="majorEastAsia"/>
                <w:sz w:val="20"/>
                <w:szCs w:val="20"/>
                <w:u w:val="none"/>
              </w:rPr>
              <w:t>/</w:t>
            </w:r>
            <w:r w:rsidRPr="008F740E">
              <w:rPr>
                <w:rStyle w:val="ab"/>
                <w:rFonts w:eastAsiaTheme="majorEastAsia"/>
                <w:sz w:val="20"/>
                <w:szCs w:val="20"/>
                <w:u w:val="none"/>
                <w:lang w:val="en-US"/>
              </w:rPr>
              <w:t>a</w:t>
            </w:r>
            <w:r w:rsidRPr="008F740E">
              <w:rPr>
                <w:rStyle w:val="ab"/>
                <w:rFonts w:eastAsiaTheme="majorEastAsia"/>
                <w:sz w:val="20"/>
                <w:szCs w:val="20"/>
                <w:u w:val="none"/>
              </w:rPr>
              <w:t>/</w:t>
            </w:r>
            <w:proofErr w:type="spellStart"/>
            <w:r w:rsidRPr="008F740E">
              <w:rPr>
                <w:rStyle w:val="ab"/>
                <w:rFonts w:eastAsiaTheme="majorEastAsia"/>
                <w:sz w:val="20"/>
                <w:szCs w:val="20"/>
                <w:u w:val="none"/>
                <w:lang w:val="en-US"/>
              </w:rPr>
              <w:t>ZLVmjYIk</w:t>
            </w:r>
            <w:proofErr w:type="spellEnd"/>
            <w:r w:rsidRPr="008F740E">
              <w:rPr>
                <w:rStyle w:val="ab"/>
                <w:rFonts w:eastAsiaTheme="majorEastAsia"/>
                <w:sz w:val="20"/>
                <w:szCs w:val="20"/>
                <w:u w:val="none"/>
              </w:rPr>
              <w:t>5</w:t>
            </w:r>
            <w:proofErr w:type="spellStart"/>
            <w:r w:rsidRPr="008F740E">
              <w:rPr>
                <w:rStyle w:val="ab"/>
                <w:rFonts w:eastAsiaTheme="majorEastAsia"/>
                <w:sz w:val="20"/>
                <w:szCs w:val="20"/>
                <w:u w:val="none"/>
                <w:lang w:val="en-US"/>
              </w:rPr>
              <w:t>jhHIPZ</w:t>
            </w:r>
            <w:proofErr w:type="spellEnd"/>
            <w:r w:rsidRPr="008F740E">
              <w:rPr>
                <w:rStyle w:val="ab"/>
                <w:rFonts w:eastAsiaTheme="majorEastAsia"/>
                <w:sz w:val="20"/>
                <w:szCs w:val="20"/>
                <w:u w:val="none"/>
              </w:rPr>
              <w:t xml:space="preserve">7; </w:t>
            </w:r>
            <w:proofErr w:type="spellStart"/>
            <w:r w:rsidRPr="008F740E">
              <w:rPr>
                <w:b/>
                <w:i/>
                <w:sz w:val="20"/>
                <w:szCs w:val="20"/>
              </w:rPr>
              <w:t>МедихолдинЮгра</w:t>
            </w:r>
            <w:proofErr w:type="spellEnd"/>
            <w:r w:rsidRPr="008F740E">
              <w:rPr>
                <w:b/>
                <w:i/>
                <w:sz w:val="20"/>
                <w:szCs w:val="20"/>
              </w:rPr>
              <w:t xml:space="preserve"> </w:t>
            </w:r>
            <w:hyperlink r:id="rId17" w:history="1">
              <w:r w:rsidRPr="008F740E">
                <w:rPr>
                  <w:rStyle w:val="ab"/>
                  <w:rFonts w:eastAsiaTheme="majorEastAsia"/>
                  <w:sz w:val="20"/>
                  <w:szCs w:val="20"/>
                  <w:u w:val="none"/>
                  <w:lang w:val="en-US"/>
                </w:rPr>
                <w:t>https</w:t>
              </w:r>
              <w:r w:rsidRPr="008F740E">
                <w:rPr>
                  <w:rStyle w:val="ab"/>
                  <w:rFonts w:eastAsiaTheme="majorEastAsia"/>
                  <w:sz w:val="20"/>
                  <w:szCs w:val="20"/>
                  <w:u w:val="none"/>
                </w:rPr>
                <w:t>://</w:t>
              </w:r>
              <w:proofErr w:type="spellStart"/>
              <w:r w:rsidRPr="008F740E">
                <w:rPr>
                  <w:rStyle w:val="ab"/>
                  <w:rFonts w:eastAsiaTheme="majorEastAsia"/>
                  <w:sz w:val="20"/>
                  <w:szCs w:val="20"/>
                  <w:u w:val="none"/>
                  <w:lang w:val="en-US"/>
                </w:rPr>
                <w:t>ugra</w:t>
              </w:r>
              <w:proofErr w:type="spellEnd"/>
              <w:r w:rsidRPr="008F740E">
                <w:rPr>
                  <w:rStyle w:val="ab"/>
                  <w:rFonts w:eastAsiaTheme="majorEastAsia"/>
                  <w:sz w:val="20"/>
                  <w:szCs w:val="20"/>
                  <w:u w:val="none"/>
                </w:rPr>
                <w:t>-</w:t>
              </w:r>
              <w:proofErr w:type="spellStart"/>
              <w:r w:rsidRPr="008F740E">
                <w:rPr>
                  <w:rStyle w:val="ab"/>
                  <w:rFonts w:eastAsiaTheme="majorEastAsia"/>
                  <w:sz w:val="20"/>
                  <w:szCs w:val="20"/>
                  <w:u w:val="none"/>
                  <w:lang w:val="en-US"/>
                </w:rPr>
                <w:t>tv</w:t>
              </w:r>
              <w:proofErr w:type="spellEnd"/>
              <w:r w:rsidRPr="008F740E">
                <w:rPr>
                  <w:rStyle w:val="ab"/>
                  <w:rFonts w:eastAsiaTheme="majorEastAsia"/>
                  <w:sz w:val="20"/>
                  <w:szCs w:val="20"/>
                  <w:u w:val="none"/>
                </w:rPr>
                <w:t>.</w:t>
              </w:r>
              <w:proofErr w:type="spellStart"/>
              <w:r w:rsidRPr="008F740E">
                <w:rPr>
                  <w:rStyle w:val="ab"/>
                  <w:rFonts w:eastAsiaTheme="majorEastAsia"/>
                  <w:sz w:val="20"/>
                  <w:szCs w:val="20"/>
                  <w:u w:val="none"/>
                  <w:lang w:val="en-US"/>
                </w:rPr>
                <w:t>ru</w:t>
              </w:r>
              <w:proofErr w:type="spellEnd"/>
              <w:r w:rsidRPr="008F740E">
                <w:rPr>
                  <w:rStyle w:val="ab"/>
                  <w:rFonts w:eastAsiaTheme="majorEastAsia"/>
                  <w:sz w:val="20"/>
                  <w:szCs w:val="20"/>
                  <w:u w:val="none"/>
                </w:rPr>
                <w:t>/</w:t>
              </w:r>
              <w:r w:rsidRPr="008F740E">
                <w:rPr>
                  <w:rStyle w:val="ab"/>
                  <w:rFonts w:eastAsiaTheme="majorEastAsia"/>
                  <w:sz w:val="20"/>
                  <w:szCs w:val="20"/>
                  <w:u w:val="none"/>
                  <w:lang w:val="en-US"/>
                </w:rPr>
                <w:t>news</w:t>
              </w:r>
              <w:r w:rsidRPr="008F740E">
                <w:rPr>
                  <w:rStyle w:val="ab"/>
                  <w:rFonts w:eastAsiaTheme="majorEastAsia"/>
                  <w:sz w:val="20"/>
                  <w:szCs w:val="20"/>
                  <w:u w:val="none"/>
                </w:rPr>
                <w:t>/</w:t>
              </w:r>
              <w:r w:rsidRPr="008F740E">
                <w:rPr>
                  <w:rStyle w:val="ab"/>
                  <w:rFonts w:eastAsiaTheme="majorEastAsia"/>
                  <w:sz w:val="20"/>
                  <w:szCs w:val="20"/>
                  <w:u w:val="none"/>
                  <w:lang w:val="en-US"/>
                </w:rPr>
                <w:t>society</w:t>
              </w:r>
              <w:r w:rsidRPr="008F740E">
                <w:rPr>
                  <w:rStyle w:val="ab"/>
                  <w:rFonts w:eastAsiaTheme="majorEastAsia"/>
                  <w:sz w:val="20"/>
                  <w:szCs w:val="20"/>
                  <w:u w:val="none"/>
                </w:rPr>
                <w:t>/</w:t>
              </w:r>
              <w:r w:rsidRPr="008F740E">
                <w:rPr>
                  <w:rStyle w:val="ab"/>
                  <w:rFonts w:eastAsiaTheme="majorEastAsia"/>
                  <w:sz w:val="20"/>
                  <w:szCs w:val="20"/>
                  <w:u w:val="none"/>
                  <w:lang w:val="en-US"/>
                </w:rPr>
                <w:t>v</w:t>
              </w:r>
              <w:r w:rsidRPr="008F740E">
                <w:rPr>
                  <w:rStyle w:val="ab"/>
                  <w:rFonts w:eastAsiaTheme="majorEastAsia"/>
                  <w:sz w:val="20"/>
                  <w:szCs w:val="20"/>
                  <w:u w:val="none"/>
                </w:rPr>
                <w:t>_</w:t>
              </w:r>
              <w:proofErr w:type="spellStart"/>
              <w:r w:rsidRPr="008F740E">
                <w:rPr>
                  <w:rStyle w:val="ab"/>
                  <w:rFonts w:eastAsiaTheme="majorEastAsia"/>
                  <w:sz w:val="20"/>
                  <w:szCs w:val="20"/>
                  <w:u w:val="none"/>
                  <w:lang w:val="en-US"/>
                </w:rPr>
                <w:t>urae</w:t>
              </w:r>
              <w:proofErr w:type="spellEnd"/>
              <w:r w:rsidRPr="008F740E">
                <w:rPr>
                  <w:rStyle w:val="ab"/>
                  <w:rFonts w:eastAsiaTheme="majorEastAsia"/>
                  <w:sz w:val="20"/>
                  <w:szCs w:val="20"/>
                  <w:u w:val="none"/>
                </w:rPr>
                <w:t>_</w:t>
              </w:r>
              <w:proofErr w:type="spellStart"/>
              <w:r w:rsidRPr="008F740E">
                <w:rPr>
                  <w:rStyle w:val="ab"/>
                  <w:rFonts w:eastAsiaTheme="majorEastAsia"/>
                  <w:sz w:val="20"/>
                  <w:szCs w:val="20"/>
                  <w:u w:val="none"/>
                  <w:lang w:val="en-US"/>
                </w:rPr>
                <w:t>veterinar</w:t>
              </w:r>
              <w:proofErr w:type="spellEnd"/>
              <w:r w:rsidRPr="008F740E">
                <w:rPr>
                  <w:rStyle w:val="ab"/>
                  <w:rFonts w:eastAsiaTheme="majorEastAsia"/>
                  <w:sz w:val="20"/>
                  <w:szCs w:val="20"/>
                  <w:u w:val="none"/>
                </w:rPr>
                <w:t>_</w:t>
              </w:r>
              <w:proofErr w:type="spellStart"/>
              <w:r w:rsidRPr="008F740E">
                <w:rPr>
                  <w:rStyle w:val="ab"/>
                  <w:rFonts w:eastAsiaTheme="majorEastAsia"/>
                  <w:sz w:val="20"/>
                  <w:szCs w:val="20"/>
                  <w:u w:val="none"/>
                  <w:lang w:val="en-US"/>
                </w:rPr>
                <w:t>blagodarya</w:t>
              </w:r>
              <w:proofErr w:type="spellEnd"/>
              <w:r w:rsidRPr="008F740E">
                <w:rPr>
                  <w:rStyle w:val="ab"/>
                  <w:rFonts w:eastAsiaTheme="majorEastAsia"/>
                  <w:sz w:val="20"/>
                  <w:szCs w:val="20"/>
                  <w:u w:val="none"/>
                </w:rPr>
                <w:t>_</w:t>
              </w:r>
              <w:proofErr w:type="spellStart"/>
              <w:r w:rsidRPr="008F740E">
                <w:rPr>
                  <w:rStyle w:val="ab"/>
                  <w:rFonts w:eastAsiaTheme="majorEastAsia"/>
                  <w:sz w:val="20"/>
                  <w:szCs w:val="20"/>
                  <w:u w:val="none"/>
                  <w:lang w:val="en-US"/>
                </w:rPr>
                <w:t>podderzhke</w:t>
              </w:r>
              <w:proofErr w:type="spellEnd"/>
              <w:r w:rsidRPr="008F740E">
                <w:rPr>
                  <w:rStyle w:val="ab"/>
                  <w:rFonts w:eastAsiaTheme="majorEastAsia"/>
                  <w:sz w:val="20"/>
                  <w:szCs w:val="20"/>
                  <w:u w:val="none"/>
                </w:rPr>
                <w:t>_</w:t>
              </w:r>
              <w:proofErr w:type="spellStart"/>
              <w:r w:rsidRPr="008F740E">
                <w:rPr>
                  <w:rStyle w:val="ab"/>
                  <w:rFonts w:eastAsiaTheme="majorEastAsia"/>
                  <w:sz w:val="20"/>
                  <w:szCs w:val="20"/>
                  <w:u w:val="none"/>
                  <w:lang w:val="en-US"/>
                </w:rPr>
                <w:t>dlya</w:t>
              </w:r>
              <w:proofErr w:type="spellEnd"/>
              <w:r w:rsidRPr="008F740E">
                <w:rPr>
                  <w:rStyle w:val="ab"/>
                  <w:rFonts w:eastAsiaTheme="majorEastAsia"/>
                  <w:sz w:val="20"/>
                  <w:szCs w:val="20"/>
                  <w:u w:val="none"/>
                </w:rPr>
                <w:t>_</w:t>
              </w:r>
              <w:proofErr w:type="spellStart"/>
              <w:r w:rsidRPr="008F740E">
                <w:rPr>
                  <w:rStyle w:val="ab"/>
                  <w:rFonts w:eastAsiaTheme="majorEastAsia"/>
                  <w:sz w:val="20"/>
                  <w:szCs w:val="20"/>
                  <w:u w:val="none"/>
                  <w:lang w:val="en-US"/>
                </w:rPr>
                <w:t>biznesa</w:t>
              </w:r>
              <w:proofErr w:type="spellEnd"/>
              <w:r w:rsidRPr="008F740E">
                <w:rPr>
                  <w:rStyle w:val="ab"/>
                  <w:rFonts w:eastAsiaTheme="majorEastAsia"/>
                  <w:sz w:val="20"/>
                  <w:szCs w:val="20"/>
                  <w:u w:val="none"/>
                </w:rPr>
                <w:t>_</w:t>
              </w:r>
              <w:proofErr w:type="spellStart"/>
              <w:r w:rsidRPr="008F740E">
                <w:rPr>
                  <w:rStyle w:val="ab"/>
                  <w:rFonts w:eastAsiaTheme="majorEastAsia"/>
                  <w:sz w:val="20"/>
                  <w:szCs w:val="20"/>
                  <w:u w:val="none"/>
                  <w:lang w:val="en-US"/>
                </w:rPr>
                <w:t>smogla</w:t>
              </w:r>
              <w:proofErr w:type="spellEnd"/>
              <w:r w:rsidRPr="008F740E">
                <w:rPr>
                  <w:rStyle w:val="ab"/>
                  <w:rFonts w:eastAsiaTheme="majorEastAsia"/>
                  <w:sz w:val="20"/>
                  <w:szCs w:val="20"/>
                  <w:u w:val="none"/>
                </w:rPr>
                <w:t>_</w:t>
              </w:r>
              <w:proofErr w:type="spellStart"/>
              <w:r w:rsidRPr="008F740E">
                <w:rPr>
                  <w:rStyle w:val="ab"/>
                  <w:rFonts w:eastAsiaTheme="majorEastAsia"/>
                  <w:sz w:val="20"/>
                  <w:szCs w:val="20"/>
                  <w:u w:val="none"/>
                  <w:lang w:val="en-US"/>
                </w:rPr>
                <w:t>otkryt</w:t>
              </w:r>
              <w:proofErr w:type="spellEnd"/>
              <w:r w:rsidRPr="008F740E">
                <w:rPr>
                  <w:rStyle w:val="ab"/>
                  <w:rFonts w:eastAsiaTheme="majorEastAsia"/>
                  <w:sz w:val="20"/>
                  <w:szCs w:val="20"/>
                  <w:u w:val="none"/>
                </w:rPr>
                <w:t>_</w:t>
              </w:r>
              <w:proofErr w:type="spellStart"/>
              <w:r w:rsidRPr="008F740E">
                <w:rPr>
                  <w:rStyle w:val="ab"/>
                  <w:rFonts w:eastAsiaTheme="majorEastAsia"/>
                  <w:sz w:val="20"/>
                  <w:szCs w:val="20"/>
                  <w:u w:val="none"/>
                  <w:lang w:val="en-US"/>
                </w:rPr>
                <w:t>uspeshnuyu</w:t>
              </w:r>
              <w:proofErr w:type="spellEnd"/>
              <w:r w:rsidRPr="008F740E">
                <w:rPr>
                  <w:rStyle w:val="ab"/>
                  <w:rFonts w:eastAsiaTheme="majorEastAsia"/>
                  <w:sz w:val="20"/>
                  <w:szCs w:val="20"/>
                  <w:u w:val="none"/>
                </w:rPr>
                <w:t>_</w:t>
              </w:r>
              <w:proofErr w:type="spellStart"/>
              <w:r w:rsidRPr="008F740E">
                <w:rPr>
                  <w:rStyle w:val="ab"/>
                  <w:rFonts w:eastAsiaTheme="majorEastAsia"/>
                  <w:sz w:val="20"/>
                  <w:szCs w:val="20"/>
                  <w:u w:val="none"/>
                  <w:lang w:val="en-US"/>
                </w:rPr>
                <w:t>kliniku</w:t>
              </w:r>
              <w:proofErr w:type="spellEnd"/>
              <w:r w:rsidRPr="008F740E">
                <w:rPr>
                  <w:rStyle w:val="ab"/>
                  <w:rFonts w:eastAsiaTheme="majorEastAsia"/>
                  <w:sz w:val="20"/>
                  <w:szCs w:val="20"/>
                  <w:u w:val="none"/>
                </w:rPr>
                <w:t>/</w:t>
              </w:r>
            </w:hyperlink>
            <w:r w:rsidRPr="008F740E">
              <w:rPr>
                <w:rStyle w:val="ab"/>
                <w:rFonts w:eastAsiaTheme="majorEastAsia"/>
                <w:sz w:val="20"/>
                <w:szCs w:val="20"/>
                <w:u w:val="none"/>
              </w:rPr>
              <w:t xml:space="preserve"> </w:t>
            </w:r>
          </w:p>
          <w:p w:rsidR="006C7462" w:rsidRPr="008F740E" w:rsidRDefault="006C7462" w:rsidP="00712DB3">
            <w:pPr>
              <w:ind w:firstLine="285"/>
              <w:jc w:val="both"/>
              <w:rPr>
                <w:rFonts w:eastAsiaTheme="majorEastAsia"/>
                <w:color w:val="0000FF"/>
                <w:sz w:val="20"/>
                <w:szCs w:val="20"/>
              </w:rPr>
            </w:pPr>
            <w:r w:rsidRPr="008F740E">
              <w:rPr>
                <w:rStyle w:val="ab"/>
                <w:rFonts w:eastAsiaTheme="majorEastAsia"/>
                <w:sz w:val="20"/>
                <w:szCs w:val="20"/>
                <w:u w:val="none"/>
              </w:rPr>
              <w:t>-</w:t>
            </w:r>
            <w:proofErr w:type="spellStart"/>
            <w:r w:rsidRPr="008F740E">
              <w:rPr>
                <w:b/>
                <w:i/>
                <w:sz w:val="20"/>
                <w:szCs w:val="20"/>
              </w:rPr>
              <w:t>Югра</w:t>
            </w:r>
            <w:proofErr w:type="spellEnd"/>
            <w:r w:rsidRPr="008F740E">
              <w:rPr>
                <w:b/>
                <w:i/>
                <w:sz w:val="20"/>
                <w:szCs w:val="20"/>
              </w:rPr>
              <w:t xml:space="preserve"> </w:t>
            </w:r>
            <w:r w:rsidRPr="008F740E">
              <w:rPr>
                <w:b/>
                <w:i/>
                <w:sz w:val="20"/>
                <w:szCs w:val="20"/>
                <w:lang w:val="en-US"/>
              </w:rPr>
              <w:t>Z</w:t>
            </w:r>
            <w:r w:rsidRPr="008F740E">
              <w:rPr>
                <w:b/>
                <w:i/>
                <w:sz w:val="20"/>
                <w:szCs w:val="20"/>
              </w:rPr>
              <w:t xml:space="preserve"> официально</w:t>
            </w:r>
            <w:r w:rsidRPr="008F740E">
              <w:rPr>
                <w:rStyle w:val="ab"/>
                <w:rFonts w:eastAsiaTheme="majorEastAsia"/>
                <w:sz w:val="20"/>
                <w:szCs w:val="20"/>
                <w:u w:val="none"/>
              </w:rPr>
              <w:t xml:space="preserve"> </w:t>
            </w:r>
            <w:r w:rsidRPr="008F740E">
              <w:rPr>
                <w:rStyle w:val="ab"/>
                <w:rFonts w:eastAsiaTheme="majorEastAsia"/>
                <w:sz w:val="20"/>
                <w:szCs w:val="20"/>
                <w:u w:val="none"/>
                <w:lang w:val="en-US"/>
              </w:rPr>
              <w:t>https</w:t>
            </w:r>
            <w:r w:rsidRPr="008F740E">
              <w:rPr>
                <w:rStyle w:val="ab"/>
                <w:rFonts w:eastAsiaTheme="majorEastAsia"/>
                <w:sz w:val="20"/>
                <w:szCs w:val="20"/>
                <w:u w:val="none"/>
              </w:rPr>
              <w:t>://</w:t>
            </w:r>
            <w:r w:rsidRPr="008F740E">
              <w:rPr>
                <w:rStyle w:val="ab"/>
                <w:rFonts w:eastAsiaTheme="majorEastAsia"/>
                <w:sz w:val="20"/>
                <w:szCs w:val="20"/>
                <w:u w:val="none"/>
                <w:lang w:val="en-US"/>
              </w:rPr>
              <w:t>t</w:t>
            </w:r>
            <w:r w:rsidRPr="008F740E">
              <w:rPr>
                <w:rStyle w:val="ab"/>
                <w:rFonts w:eastAsiaTheme="majorEastAsia"/>
                <w:sz w:val="20"/>
                <w:szCs w:val="20"/>
                <w:u w:val="none"/>
              </w:rPr>
              <w:t>.</w:t>
            </w:r>
            <w:r w:rsidRPr="008F740E">
              <w:rPr>
                <w:rStyle w:val="ab"/>
                <w:rFonts w:eastAsiaTheme="majorEastAsia"/>
                <w:sz w:val="20"/>
                <w:szCs w:val="20"/>
                <w:u w:val="none"/>
                <w:lang w:val="en-US"/>
              </w:rPr>
              <w:t>me</w:t>
            </w:r>
            <w:r w:rsidRPr="008F740E">
              <w:rPr>
                <w:rStyle w:val="ab"/>
                <w:rFonts w:eastAsiaTheme="majorEastAsia"/>
                <w:sz w:val="20"/>
                <w:szCs w:val="20"/>
                <w:u w:val="none"/>
              </w:rPr>
              <w:t>/</w:t>
            </w:r>
            <w:proofErr w:type="spellStart"/>
            <w:r w:rsidRPr="008F740E">
              <w:rPr>
                <w:rStyle w:val="ab"/>
                <w:rFonts w:eastAsiaTheme="majorEastAsia"/>
                <w:sz w:val="20"/>
                <w:szCs w:val="20"/>
                <w:u w:val="none"/>
                <w:lang w:val="en-US"/>
              </w:rPr>
              <w:t>ugra</w:t>
            </w:r>
            <w:proofErr w:type="spellEnd"/>
            <w:r w:rsidRPr="008F740E">
              <w:rPr>
                <w:rStyle w:val="ab"/>
                <w:rFonts w:eastAsiaTheme="majorEastAsia"/>
                <w:sz w:val="20"/>
                <w:szCs w:val="20"/>
                <w:u w:val="none"/>
              </w:rPr>
              <w:t>_</w:t>
            </w:r>
            <w:r w:rsidRPr="008F740E">
              <w:rPr>
                <w:rStyle w:val="ab"/>
                <w:rFonts w:eastAsiaTheme="majorEastAsia"/>
                <w:sz w:val="20"/>
                <w:szCs w:val="20"/>
                <w:u w:val="none"/>
                <w:lang w:val="en-US"/>
              </w:rPr>
              <w:t>official</w:t>
            </w:r>
            <w:r w:rsidRPr="008F740E">
              <w:rPr>
                <w:rStyle w:val="ab"/>
                <w:rFonts w:eastAsiaTheme="majorEastAsia"/>
                <w:sz w:val="20"/>
                <w:szCs w:val="20"/>
                <w:u w:val="none"/>
              </w:rPr>
              <w:t>/19052/.</w:t>
            </w:r>
          </w:p>
          <w:p w:rsidR="006C7462" w:rsidRPr="00C776A1" w:rsidRDefault="006C7462" w:rsidP="00712DB3">
            <w:pPr>
              <w:widowControl w:val="0"/>
              <w:autoSpaceDE w:val="0"/>
              <w:autoSpaceDN w:val="0"/>
              <w:adjustRightInd w:val="0"/>
              <w:ind w:firstLine="285"/>
              <w:jc w:val="both"/>
              <w:rPr>
                <w:sz w:val="20"/>
                <w:szCs w:val="20"/>
              </w:rPr>
            </w:pPr>
            <w:r w:rsidRPr="00C776A1">
              <w:rPr>
                <w:sz w:val="20"/>
                <w:szCs w:val="20"/>
              </w:rPr>
              <w:t>В 2023 году оказано информационно - консультационной поддержки 1 057 субъектам МСП.</w:t>
            </w:r>
          </w:p>
          <w:p w:rsidR="006C7462" w:rsidRPr="00C776A1" w:rsidRDefault="006C7462" w:rsidP="00712DB3">
            <w:pPr>
              <w:widowControl w:val="0"/>
              <w:autoSpaceDE w:val="0"/>
              <w:autoSpaceDN w:val="0"/>
              <w:adjustRightInd w:val="0"/>
              <w:ind w:firstLine="285"/>
              <w:jc w:val="both"/>
              <w:rPr>
                <w:sz w:val="20"/>
                <w:szCs w:val="20"/>
              </w:rPr>
            </w:pPr>
            <w:r w:rsidRPr="00C776A1">
              <w:rPr>
                <w:sz w:val="20"/>
                <w:szCs w:val="20"/>
              </w:rPr>
              <w:t>По данным Единого реестра субъектов малого и среднего предпринимательства ФНС России (далее – Единый реестр) на 10.01.2024 зарегистрировано 1231 субъект МСП</w:t>
            </w:r>
            <w:r>
              <w:rPr>
                <w:sz w:val="20"/>
                <w:szCs w:val="20"/>
              </w:rPr>
              <w:t xml:space="preserve"> (</w:t>
            </w:r>
            <w:r w:rsidRPr="00C776A1">
              <w:rPr>
                <w:sz w:val="20"/>
                <w:szCs w:val="20"/>
              </w:rPr>
              <w:t>увелич</w:t>
            </w:r>
            <w:r>
              <w:rPr>
                <w:sz w:val="20"/>
                <w:szCs w:val="20"/>
              </w:rPr>
              <w:t>ение</w:t>
            </w:r>
            <w:r w:rsidRPr="00C776A1">
              <w:rPr>
                <w:sz w:val="20"/>
                <w:szCs w:val="20"/>
              </w:rPr>
              <w:t xml:space="preserve"> на 0,5%  по сравнению с аналогичным периодом прошлого года</w:t>
            </w:r>
            <w:r>
              <w:rPr>
                <w:sz w:val="20"/>
                <w:szCs w:val="20"/>
              </w:rPr>
              <w:t>)</w:t>
            </w:r>
            <w:r w:rsidRPr="00C776A1">
              <w:rPr>
                <w:sz w:val="20"/>
                <w:szCs w:val="20"/>
              </w:rPr>
              <w:t>.</w:t>
            </w:r>
          </w:p>
          <w:p w:rsidR="006C7462" w:rsidRPr="00556A97" w:rsidRDefault="006C7462" w:rsidP="00C871AA">
            <w:pPr>
              <w:widowControl w:val="0"/>
              <w:autoSpaceDE w:val="0"/>
              <w:autoSpaceDN w:val="0"/>
              <w:adjustRightInd w:val="0"/>
              <w:ind w:firstLine="285"/>
              <w:jc w:val="both"/>
              <w:rPr>
                <w:sz w:val="20"/>
                <w:szCs w:val="20"/>
              </w:rPr>
            </w:pPr>
            <w:r w:rsidRPr="00C776A1">
              <w:rPr>
                <w:sz w:val="20"/>
                <w:szCs w:val="20"/>
              </w:rPr>
              <w:t xml:space="preserve">Число субъектов МСП за отчетный период </w:t>
            </w:r>
            <w:r>
              <w:rPr>
                <w:sz w:val="20"/>
                <w:szCs w:val="20"/>
              </w:rPr>
              <w:t xml:space="preserve">в сравнении с аналогичным периодом прошлого года </w:t>
            </w:r>
            <w:r w:rsidRPr="00C776A1">
              <w:rPr>
                <w:sz w:val="20"/>
                <w:szCs w:val="20"/>
              </w:rPr>
              <w:t xml:space="preserve">увеличилось на 6 единиц </w:t>
            </w:r>
            <w:r>
              <w:rPr>
                <w:sz w:val="20"/>
                <w:szCs w:val="20"/>
              </w:rPr>
              <w:t xml:space="preserve">и составило </w:t>
            </w:r>
            <w:r w:rsidRPr="00C776A1">
              <w:rPr>
                <w:sz w:val="20"/>
                <w:szCs w:val="20"/>
              </w:rPr>
              <w:t>1</w:t>
            </w:r>
            <w:r w:rsidR="00326E8E">
              <w:rPr>
                <w:sz w:val="20"/>
                <w:szCs w:val="20"/>
              </w:rPr>
              <w:t xml:space="preserve"> </w:t>
            </w:r>
            <w:r w:rsidRPr="00C776A1">
              <w:rPr>
                <w:sz w:val="20"/>
                <w:szCs w:val="20"/>
              </w:rPr>
              <w:t>225</w:t>
            </w:r>
            <w:r>
              <w:rPr>
                <w:sz w:val="20"/>
                <w:szCs w:val="20"/>
              </w:rPr>
              <w:t xml:space="preserve">. </w:t>
            </w:r>
            <w:r w:rsidRPr="00C776A1">
              <w:rPr>
                <w:sz w:val="20"/>
                <w:szCs w:val="20"/>
              </w:rPr>
              <w:t>Количество «</w:t>
            </w:r>
            <w:proofErr w:type="spellStart"/>
            <w:r>
              <w:rPr>
                <w:sz w:val="20"/>
                <w:szCs w:val="20"/>
              </w:rPr>
              <w:t>с</w:t>
            </w:r>
            <w:r w:rsidRPr="00C776A1">
              <w:rPr>
                <w:sz w:val="20"/>
                <w:szCs w:val="20"/>
              </w:rPr>
              <w:t>амозанятых</w:t>
            </w:r>
            <w:proofErr w:type="spellEnd"/>
            <w:r w:rsidRPr="00C776A1">
              <w:rPr>
                <w:sz w:val="20"/>
                <w:szCs w:val="20"/>
              </w:rPr>
              <w:t xml:space="preserve">» за отчетный </w:t>
            </w:r>
            <w:r w:rsidRPr="006E47E8">
              <w:rPr>
                <w:sz w:val="20"/>
                <w:szCs w:val="20"/>
              </w:rPr>
              <w:t xml:space="preserve">период увеличилось на 640 </w:t>
            </w:r>
            <w:r w:rsidRPr="006E47E8">
              <w:rPr>
                <w:sz w:val="20"/>
                <w:szCs w:val="20"/>
              </w:rPr>
              <w:lastRenderedPageBreak/>
              <w:t>человек и составило 2</w:t>
            </w:r>
            <w:r w:rsidR="00326E8E">
              <w:rPr>
                <w:sz w:val="20"/>
                <w:szCs w:val="20"/>
              </w:rPr>
              <w:t xml:space="preserve"> </w:t>
            </w:r>
            <w:r w:rsidRPr="006E47E8">
              <w:rPr>
                <w:sz w:val="20"/>
                <w:szCs w:val="20"/>
              </w:rPr>
              <w:t>455.</w:t>
            </w:r>
          </w:p>
        </w:tc>
      </w:tr>
      <w:tr w:rsidR="006C7462" w:rsidRPr="00556A97" w:rsidTr="005745DA">
        <w:trPr>
          <w:gridAfter w:val="1"/>
          <w:wAfter w:w="1644" w:type="pct"/>
          <w:trHeight w:val="1610"/>
        </w:trPr>
        <w:tc>
          <w:tcPr>
            <w:tcW w:w="162" w:type="pct"/>
            <w:tcBorders>
              <w:top w:val="nil"/>
              <w:left w:val="single" w:sz="4" w:space="0" w:color="auto"/>
              <w:bottom w:val="single" w:sz="4" w:space="0" w:color="auto"/>
              <w:right w:val="single" w:sz="4" w:space="0" w:color="auto"/>
            </w:tcBorders>
            <w:shd w:val="clear" w:color="auto" w:fill="auto"/>
            <w:hideMark/>
          </w:tcPr>
          <w:p w:rsidR="006C7462" w:rsidRPr="000A7CE7" w:rsidRDefault="006C7462" w:rsidP="0003448C">
            <w:pPr>
              <w:outlineLvl w:val="0"/>
              <w:rPr>
                <w:sz w:val="20"/>
                <w:szCs w:val="20"/>
              </w:rPr>
            </w:pPr>
            <w:r>
              <w:rPr>
                <w:sz w:val="20"/>
                <w:szCs w:val="20"/>
                <w:lang w:val="en-US"/>
              </w:rPr>
              <w:lastRenderedPageBreak/>
              <w:t>1.1.2</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03448C">
            <w:pPr>
              <w:outlineLvl w:val="0"/>
              <w:rPr>
                <w:sz w:val="20"/>
                <w:szCs w:val="20"/>
              </w:rPr>
            </w:pPr>
            <w:r>
              <w:rPr>
                <w:sz w:val="20"/>
                <w:szCs w:val="20"/>
              </w:rPr>
              <w:t>Реализация регионального проекта «Акселерация субъектов малого и среднего предпринимательства» путем предоставления финансовой поддержки субъектам малого и среднего предпринимательства</w:t>
            </w:r>
          </w:p>
        </w:tc>
        <w:tc>
          <w:tcPr>
            <w:tcW w:w="585" w:type="pct"/>
            <w:gridSpan w:val="4"/>
            <w:tcBorders>
              <w:top w:val="nil"/>
              <w:left w:val="nil"/>
              <w:bottom w:val="single" w:sz="4" w:space="0" w:color="auto"/>
              <w:right w:val="single" w:sz="4" w:space="0" w:color="auto"/>
            </w:tcBorders>
            <w:shd w:val="clear" w:color="auto" w:fill="auto"/>
            <w:hideMark/>
          </w:tcPr>
          <w:p w:rsidR="006C7462" w:rsidRPr="00556A97" w:rsidRDefault="006C7462" w:rsidP="0003448C">
            <w:pPr>
              <w:rPr>
                <w:color w:val="000000"/>
                <w:sz w:val="20"/>
                <w:szCs w:val="20"/>
              </w:rPr>
            </w:pPr>
            <w:r w:rsidRPr="00556A97">
              <w:rPr>
                <w:color w:val="000000"/>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6C7462" w:rsidRPr="00556A97" w:rsidRDefault="006C7462" w:rsidP="0003448C">
            <w:pPr>
              <w:rPr>
                <w:color w:val="000000"/>
                <w:sz w:val="20"/>
                <w:szCs w:val="20"/>
              </w:rPr>
            </w:pPr>
            <w:r w:rsidRPr="00556A97">
              <w:rPr>
                <w:color w:val="000000"/>
                <w:sz w:val="20"/>
                <w:szCs w:val="20"/>
              </w:rPr>
              <w:t>(26,5% к 2036 году;</w:t>
            </w:r>
          </w:p>
          <w:p w:rsidR="006C7462" w:rsidRPr="00556A97" w:rsidRDefault="006C7462" w:rsidP="0003448C">
            <w:pPr>
              <w:rPr>
                <w:color w:val="000000"/>
                <w:sz w:val="20"/>
                <w:szCs w:val="20"/>
              </w:rPr>
            </w:pPr>
            <w:proofErr w:type="gramStart"/>
            <w:r w:rsidRPr="00556A97">
              <w:rPr>
                <w:color w:val="000000"/>
                <w:sz w:val="20"/>
                <w:szCs w:val="20"/>
              </w:rPr>
              <w:t>26,8%  к 2050 году)</w:t>
            </w:r>
            <w:proofErr w:type="gramEnd"/>
          </w:p>
        </w:tc>
        <w:tc>
          <w:tcPr>
            <w:tcW w:w="651" w:type="pct"/>
            <w:gridSpan w:val="3"/>
            <w:tcBorders>
              <w:top w:val="nil"/>
              <w:left w:val="nil"/>
              <w:bottom w:val="single" w:sz="4" w:space="0" w:color="auto"/>
              <w:right w:val="single" w:sz="4" w:space="0" w:color="auto"/>
            </w:tcBorders>
            <w:shd w:val="clear" w:color="auto" w:fill="auto"/>
            <w:hideMark/>
          </w:tcPr>
          <w:p w:rsidR="006C7462" w:rsidRPr="00556A97" w:rsidRDefault="006C7462" w:rsidP="0003448C">
            <w:pPr>
              <w:outlineLvl w:val="0"/>
              <w:rPr>
                <w:sz w:val="20"/>
                <w:szCs w:val="20"/>
              </w:rPr>
            </w:pPr>
            <w:r w:rsidRPr="00556A97">
              <w:rPr>
                <w:sz w:val="20"/>
                <w:szCs w:val="20"/>
              </w:rPr>
              <w:t>Отдел развития предпринимательства управления экономического развития администрации города Урай</w:t>
            </w:r>
          </w:p>
        </w:tc>
        <w:tc>
          <w:tcPr>
            <w:tcW w:w="1185" w:type="pct"/>
            <w:tcBorders>
              <w:top w:val="nil"/>
              <w:left w:val="nil"/>
              <w:bottom w:val="single" w:sz="4" w:space="0" w:color="auto"/>
              <w:right w:val="single" w:sz="4" w:space="0" w:color="auto"/>
            </w:tcBorders>
            <w:shd w:val="clear" w:color="auto" w:fill="auto"/>
            <w:hideMark/>
          </w:tcPr>
          <w:p w:rsidR="006C7462" w:rsidRDefault="006C7462" w:rsidP="00712DB3">
            <w:pPr>
              <w:pStyle w:val="1f5"/>
              <w:ind w:firstLine="285"/>
              <w:jc w:val="both"/>
              <w:rPr>
                <w:rFonts w:ascii="Times New Roman" w:hAnsi="Times New Roman" w:cs="Times New Roman"/>
                <w:b/>
              </w:rPr>
            </w:pPr>
            <w:r w:rsidRPr="002E6F92">
              <w:rPr>
                <w:rFonts w:ascii="Times New Roman" w:hAnsi="Times New Roman" w:cs="Times New Roman"/>
                <w:b/>
              </w:rPr>
              <w:t>Оценка результативности: исполнено</w:t>
            </w:r>
          </w:p>
          <w:p w:rsidR="006C7462" w:rsidRPr="002E6F92" w:rsidRDefault="006C7462" w:rsidP="00712DB3">
            <w:pPr>
              <w:pStyle w:val="1f5"/>
              <w:ind w:firstLine="285"/>
              <w:jc w:val="both"/>
              <w:rPr>
                <w:rFonts w:ascii="Times New Roman" w:hAnsi="Times New Roman" w:cs="Times New Roman"/>
                <w:b/>
              </w:rPr>
            </w:pPr>
          </w:p>
          <w:p w:rsidR="006C7462" w:rsidRPr="00CB1446" w:rsidRDefault="006C7462" w:rsidP="00712DB3">
            <w:pPr>
              <w:pStyle w:val="1f5"/>
              <w:ind w:firstLine="285"/>
              <w:jc w:val="both"/>
              <w:rPr>
                <w:rFonts w:ascii="Times New Roman" w:hAnsi="Times New Roman" w:cs="Times New Roman"/>
                <w:b/>
              </w:rPr>
            </w:pPr>
            <w:r w:rsidRPr="002E6F92">
              <w:rPr>
                <w:rFonts w:ascii="Times New Roman" w:hAnsi="Times New Roman" w:cs="Times New Roman"/>
                <w:b/>
              </w:rPr>
              <w:t>Информация о выполнении:</w:t>
            </w:r>
          </w:p>
          <w:p w:rsidR="006C7462" w:rsidRPr="00556A97" w:rsidRDefault="006C7462" w:rsidP="00326E8E">
            <w:pPr>
              <w:ind w:firstLine="285"/>
              <w:jc w:val="both"/>
              <w:outlineLvl w:val="0"/>
              <w:rPr>
                <w:sz w:val="20"/>
                <w:szCs w:val="20"/>
              </w:rPr>
            </w:pPr>
            <w:r w:rsidRPr="00C776A1">
              <w:rPr>
                <w:sz w:val="20"/>
                <w:szCs w:val="20"/>
              </w:rPr>
              <w:t xml:space="preserve">В </w:t>
            </w:r>
            <w:r>
              <w:rPr>
                <w:sz w:val="20"/>
                <w:szCs w:val="20"/>
              </w:rPr>
              <w:t xml:space="preserve">рамках реализации регионального проекта «Акселерация субъектов малого и среднего предпринимательства» </w:t>
            </w:r>
            <w:r w:rsidR="00326E8E">
              <w:rPr>
                <w:sz w:val="20"/>
                <w:szCs w:val="20"/>
              </w:rPr>
              <w:t xml:space="preserve">в </w:t>
            </w:r>
            <w:r w:rsidRPr="00C776A1">
              <w:rPr>
                <w:sz w:val="20"/>
                <w:szCs w:val="20"/>
              </w:rPr>
              <w:t xml:space="preserve">2023 году предоставлены субсидии  32 субъектам малого предпринимательства </w:t>
            </w:r>
            <w:r>
              <w:rPr>
                <w:sz w:val="20"/>
                <w:szCs w:val="20"/>
              </w:rPr>
              <w:t>в размере 5 135,2 тыс. руб</w:t>
            </w:r>
            <w:r w:rsidR="00326E8E">
              <w:rPr>
                <w:sz w:val="20"/>
                <w:szCs w:val="20"/>
              </w:rPr>
              <w:t>лей</w:t>
            </w:r>
            <w:r>
              <w:rPr>
                <w:sz w:val="20"/>
                <w:szCs w:val="20"/>
              </w:rPr>
              <w:t xml:space="preserve"> </w:t>
            </w:r>
            <w:r w:rsidRPr="00C776A1">
              <w:rPr>
                <w:sz w:val="20"/>
                <w:szCs w:val="20"/>
              </w:rPr>
              <w:t xml:space="preserve">на возмещение затрат по аренде нежилых помещений, приобретению оборудования (основных средств), оплате коммунальных услуг нежилых помещений. </w:t>
            </w:r>
          </w:p>
        </w:tc>
      </w:tr>
      <w:tr w:rsidR="006C7462" w:rsidRPr="00556A97" w:rsidTr="005745DA">
        <w:trPr>
          <w:gridAfter w:val="1"/>
          <w:wAfter w:w="1644" w:type="pct"/>
          <w:trHeight w:val="1610"/>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1.1.3</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Реализация регионального проекта «Создание условий для легкого старта и комфортного ведения бизнеса»</w:t>
            </w:r>
          </w:p>
        </w:tc>
        <w:tc>
          <w:tcPr>
            <w:tcW w:w="585" w:type="pct"/>
            <w:gridSpan w:val="4"/>
            <w:tcBorders>
              <w:top w:val="nil"/>
              <w:left w:val="nil"/>
              <w:bottom w:val="single" w:sz="4" w:space="0" w:color="auto"/>
              <w:right w:val="single" w:sz="4" w:space="0" w:color="auto"/>
            </w:tcBorders>
            <w:shd w:val="clear" w:color="auto" w:fill="auto"/>
            <w:hideMark/>
          </w:tcPr>
          <w:p w:rsidR="006C7462" w:rsidRPr="00556A97" w:rsidRDefault="006C7462" w:rsidP="00B3628B">
            <w:pPr>
              <w:rPr>
                <w:color w:val="000000"/>
                <w:sz w:val="20"/>
                <w:szCs w:val="20"/>
              </w:rPr>
            </w:pPr>
            <w:r w:rsidRPr="00556A97">
              <w:rPr>
                <w:color w:val="000000"/>
                <w:sz w:val="20"/>
                <w:szCs w:val="20"/>
              </w:rPr>
              <w:t>Число субъектов малого и среднего предпринимательства в расчете на 10 тыс. человек населения</w:t>
            </w:r>
          </w:p>
          <w:p w:rsidR="006C7462" w:rsidRPr="00556A97" w:rsidRDefault="006C7462" w:rsidP="00B3628B">
            <w:pPr>
              <w:rPr>
                <w:color w:val="000000"/>
                <w:sz w:val="20"/>
                <w:szCs w:val="20"/>
              </w:rPr>
            </w:pPr>
            <w:r w:rsidRPr="00556A97">
              <w:rPr>
                <w:color w:val="000000"/>
                <w:sz w:val="20"/>
                <w:szCs w:val="20"/>
              </w:rPr>
              <w:t>(301,6 ед. к 2036 году;</w:t>
            </w:r>
          </w:p>
          <w:p w:rsidR="006C7462" w:rsidRPr="00556A97" w:rsidRDefault="006C7462" w:rsidP="00B3628B">
            <w:pPr>
              <w:outlineLvl w:val="0"/>
              <w:rPr>
                <w:sz w:val="20"/>
                <w:szCs w:val="20"/>
              </w:rPr>
            </w:pPr>
            <w:proofErr w:type="gramStart"/>
            <w:r w:rsidRPr="00556A97">
              <w:rPr>
                <w:color w:val="000000"/>
                <w:sz w:val="20"/>
                <w:szCs w:val="20"/>
              </w:rPr>
              <w:t>310,7 ед. к 2050 году)</w:t>
            </w:r>
            <w:proofErr w:type="gramEnd"/>
          </w:p>
        </w:tc>
        <w:tc>
          <w:tcPr>
            <w:tcW w:w="651" w:type="pct"/>
            <w:gridSpan w:val="3"/>
            <w:tcBorders>
              <w:top w:val="nil"/>
              <w:left w:val="nil"/>
              <w:bottom w:val="single" w:sz="4" w:space="0" w:color="auto"/>
              <w:right w:val="single" w:sz="4" w:space="0" w:color="auto"/>
            </w:tcBorders>
            <w:shd w:val="clear" w:color="auto" w:fill="auto"/>
            <w:hideMark/>
          </w:tcPr>
          <w:p w:rsidR="006C7462" w:rsidRPr="00556A97" w:rsidRDefault="006C7462" w:rsidP="00B3628B">
            <w:pPr>
              <w:outlineLvl w:val="0"/>
              <w:rPr>
                <w:sz w:val="20"/>
                <w:szCs w:val="20"/>
              </w:rPr>
            </w:pPr>
            <w:r w:rsidRPr="00556A97">
              <w:rPr>
                <w:sz w:val="20"/>
                <w:szCs w:val="20"/>
              </w:rPr>
              <w:t>Отдел развития предпринимательства управления экономического развития администрации города Урай</w:t>
            </w:r>
          </w:p>
        </w:tc>
        <w:tc>
          <w:tcPr>
            <w:tcW w:w="1185" w:type="pct"/>
            <w:tcBorders>
              <w:top w:val="nil"/>
              <w:left w:val="nil"/>
              <w:bottom w:val="single" w:sz="4" w:space="0" w:color="auto"/>
              <w:right w:val="single" w:sz="4" w:space="0" w:color="auto"/>
            </w:tcBorders>
            <w:shd w:val="clear" w:color="auto" w:fill="auto"/>
            <w:hideMark/>
          </w:tcPr>
          <w:p w:rsidR="006C7462" w:rsidRDefault="006C7462" w:rsidP="00712DB3">
            <w:pPr>
              <w:pStyle w:val="1f5"/>
              <w:ind w:firstLine="285"/>
              <w:jc w:val="both"/>
              <w:rPr>
                <w:rFonts w:ascii="Times New Roman" w:hAnsi="Times New Roman" w:cs="Times New Roman"/>
                <w:b/>
              </w:rPr>
            </w:pPr>
            <w:r w:rsidRPr="002E6F92">
              <w:rPr>
                <w:rFonts w:ascii="Times New Roman" w:hAnsi="Times New Roman" w:cs="Times New Roman"/>
                <w:b/>
              </w:rPr>
              <w:t>Оценка результативности: исполнено</w:t>
            </w:r>
          </w:p>
          <w:p w:rsidR="006C7462" w:rsidRPr="002E6F92" w:rsidRDefault="006C7462" w:rsidP="00712DB3">
            <w:pPr>
              <w:pStyle w:val="1f5"/>
              <w:ind w:firstLine="285"/>
              <w:jc w:val="both"/>
              <w:rPr>
                <w:rFonts w:ascii="Times New Roman" w:hAnsi="Times New Roman" w:cs="Times New Roman"/>
                <w:b/>
              </w:rPr>
            </w:pPr>
          </w:p>
          <w:p w:rsidR="006C7462" w:rsidRPr="00CB1446" w:rsidRDefault="006C7462" w:rsidP="00712DB3">
            <w:pPr>
              <w:pStyle w:val="1f5"/>
              <w:ind w:firstLine="285"/>
              <w:jc w:val="both"/>
              <w:rPr>
                <w:rFonts w:ascii="Times New Roman" w:hAnsi="Times New Roman" w:cs="Times New Roman"/>
                <w:b/>
              </w:rPr>
            </w:pPr>
            <w:r w:rsidRPr="002E6F92">
              <w:rPr>
                <w:rFonts w:ascii="Times New Roman" w:hAnsi="Times New Roman" w:cs="Times New Roman"/>
                <w:b/>
              </w:rPr>
              <w:t>Информация о выполнении:</w:t>
            </w:r>
          </w:p>
          <w:p w:rsidR="006C7462" w:rsidRPr="00717CDE" w:rsidRDefault="006C7462" w:rsidP="00326E8E">
            <w:pPr>
              <w:ind w:firstLine="285"/>
              <w:jc w:val="both"/>
              <w:rPr>
                <w:sz w:val="20"/>
                <w:szCs w:val="20"/>
              </w:rPr>
            </w:pPr>
            <w:r w:rsidRPr="00E83AF6">
              <w:rPr>
                <w:sz w:val="20"/>
                <w:szCs w:val="20"/>
              </w:rPr>
              <w:t xml:space="preserve">В рамках реализация регионального проекта «Создание условий для легкого старта и комфортного ведения бизнеса» </w:t>
            </w:r>
            <w:r w:rsidR="00326E8E">
              <w:rPr>
                <w:sz w:val="20"/>
                <w:szCs w:val="20"/>
              </w:rPr>
              <w:t xml:space="preserve">в </w:t>
            </w:r>
            <w:r w:rsidRPr="00E83AF6">
              <w:rPr>
                <w:sz w:val="20"/>
                <w:szCs w:val="20"/>
              </w:rPr>
              <w:t>2023 году предоставлены субсидии  2 субъектам малого предпринимательства в размере 286,1 тыс. руб</w:t>
            </w:r>
            <w:r w:rsidR="00326E8E">
              <w:rPr>
                <w:sz w:val="20"/>
                <w:szCs w:val="20"/>
              </w:rPr>
              <w:t>лей</w:t>
            </w:r>
            <w:r w:rsidRPr="00E83AF6">
              <w:rPr>
                <w:sz w:val="20"/>
                <w:szCs w:val="20"/>
              </w:rPr>
              <w:t xml:space="preserve"> на возмещение затрат по аренде нежилых помещений, приобретению основных средств (оборудование, оргтехника), приобретение инвентаря производственного назначения. </w:t>
            </w:r>
          </w:p>
        </w:tc>
      </w:tr>
      <w:tr w:rsidR="006C7462" w:rsidRPr="00556A97" w:rsidTr="005745DA">
        <w:trPr>
          <w:gridAfter w:val="1"/>
          <w:wAfter w:w="1644" w:type="pct"/>
          <w:trHeight w:val="692"/>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1.1.4</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 xml:space="preserve">Предоставление информационной и консультационной поддержки субъектов </w:t>
            </w:r>
            <w:r>
              <w:rPr>
                <w:sz w:val="20"/>
                <w:szCs w:val="20"/>
              </w:rPr>
              <w:t xml:space="preserve">малого и среднего </w:t>
            </w:r>
            <w:r>
              <w:rPr>
                <w:sz w:val="20"/>
                <w:szCs w:val="20"/>
              </w:rPr>
              <w:lastRenderedPageBreak/>
              <w:t>предпринимательства</w:t>
            </w:r>
            <w:r w:rsidRPr="00556A97">
              <w:rPr>
                <w:sz w:val="20"/>
                <w:szCs w:val="20"/>
              </w:rPr>
              <w:t xml:space="preserve"> и </w:t>
            </w:r>
            <w:proofErr w:type="spellStart"/>
            <w:r w:rsidRPr="00556A97">
              <w:rPr>
                <w:sz w:val="20"/>
                <w:szCs w:val="20"/>
              </w:rPr>
              <w:t>самозанятых</w:t>
            </w:r>
            <w:proofErr w:type="spellEnd"/>
          </w:p>
        </w:tc>
        <w:tc>
          <w:tcPr>
            <w:tcW w:w="585" w:type="pct"/>
            <w:gridSpan w:val="4"/>
            <w:tcBorders>
              <w:top w:val="nil"/>
              <w:left w:val="nil"/>
              <w:bottom w:val="single" w:sz="4" w:space="0" w:color="auto"/>
              <w:right w:val="single" w:sz="4" w:space="0" w:color="auto"/>
            </w:tcBorders>
            <w:shd w:val="clear" w:color="auto" w:fill="auto"/>
            <w:hideMark/>
          </w:tcPr>
          <w:p w:rsidR="006C7462" w:rsidRPr="00556A97" w:rsidRDefault="006C7462" w:rsidP="00B3628B">
            <w:pPr>
              <w:rPr>
                <w:color w:val="000000"/>
                <w:sz w:val="20"/>
                <w:szCs w:val="20"/>
              </w:rPr>
            </w:pPr>
            <w:r w:rsidRPr="00556A97">
              <w:rPr>
                <w:color w:val="000000"/>
                <w:sz w:val="20"/>
                <w:szCs w:val="20"/>
              </w:rPr>
              <w:lastRenderedPageBreak/>
              <w:t xml:space="preserve">Число субъектов малого и среднего предпринимательства в </w:t>
            </w:r>
            <w:r w:rsidRPr="00556A97">
              <w:rPr>
                <w:color w:val="000000"/>
                <w:sz w:val="20"/>
                <w:szCs w:val="20"/>
              </w:rPr>
              <w:lastRenderedPageBreak/>
              <w:t>расчете на 10 тыс. человек населения</w:t>
            </w:r>
          </w:p>
          <w:p w:rsidR="006C7462" w:rsidRPr="00556A97" w:rsidRDefault="006C7462" w:rsidP="00B3628B">
            <w:pPr>
              <w:rPr>
                <w:color w:val="000000"/>
                <w:sz w:val="20"/>
                <w:szCs w:val="20"/>
              </w:rPr>
            </w:pPr>
            <w:r w:rsidRPr="00556A97">
              <w:rPr>
                <w:color w:val="000000"/>
                <w:sz w:val="20"/>
                <w:szCs w:val="20"/>
              </w:rPr>
              <w:t>(301,6 ед. к 2036 году;</w:t>
            </w:r>
          </w:p>
          <w:p w:rsidR="006C7462" w:rsidRPr="00556A97" w:rsidRDefault="006C7462" w:rsidP="00B3628B">
            <w:pPr>
              <w:rPr>
                <w:color w:val="000000"/>
                <w:sz w:val="20"/>
                <w:szCs w:val="20"/>
                <w:highlight w:val="yellow"/>
              </w:rPr>
            </w:pPr>
            <w:proofErr w:type="gramStart"/>
            <w:r w:rsidRPr="00556A97">
              <w:rPr>
                <w:color w:val="000000"/>
                <w:sz w:val="20"/>
                <w:szCs w:val="20"/>
              </w:rPr>
              <w:t>310,7 ед. к 2050 году)</w:t>
            </w:r>
            <w:proofErr w:type="gramEnd"/>
          </w:p>
        </w:tc>
        <w:tc>
          <w:tcPr>
            <w:tcW w:w="651" w:type="pct"/>
            <w:gridSpan w:val="3"/>
            <w:tcBorders>
              <w:top w:val="nil"/>
              <w:left w:val="nil"/>
              <w:bottom w:val="single" w:sz="4" w:space="0" w:color="auto"/>
              <w:right w:val="single" w:sz="4" w:space="0" w:color="auto"/>
            </w:tcBorders>
            <w:shd w:val="clear" w:color="auto" w:fill="auto"/>
            <w:hideMark/>
          </w:tcPr>
          <w:p w:rsidR="006C7462" w:rsidRPr="00556A97" w:rsidRDefault="006C7462" w:rsidP="00B3628B">
            <w:pPr>
              <w:outlineLvl w:val="0"/>
              <w:rPr>
                <w:sz w:val="20"/>
                <w:szCs w:val="20"/>
              </w:rPr>
            </w:pPr>
          </w:p>
        </w:tc>
        <w:tc>
          <w:tcPr>
            <w:tcW w:w="1185" w:type="pct"/>
            <w:tcBorders>
              <w:top w:val="nil"/>
              <w:left w:val="nil"/>
              <w:bottom w:val="single" w:sz="4" w:space="0" w:color="auto"/>
              <w:right w:val="single" w:sz="4" w:space="0" w:color="auto"/>
            </w:tcBorders>
            <w:shd w:val="clear" w:color="auto" w:fill="auto"/>
            <w:hideMark/>
          </w:tcPr>
          <w:p w:rsidR="006C7462" w:rsidRDefault="006C7462" w:rsidP="00712DB3">
            <w:pPr>
              <w:pStyle w:val="1f5"/>
              <w:ind w:firstLine="285"/>
              <w:jc w:val="both"/>
              <w:rPr>
                <w:rFonts w:ascii="Times New Roman" w:hAnsi="Times New Roman" w:cs="Times New Roman"/>
                <w:b/>
              </w:rPr>
            </w:pPr>
            <w:r w:rsidRPr="002E6F92">
              <w:rPr>
                <w:rFonts w:ascii="Times New Roman" w:hAnsi="Times New Roman" w:cs="Times New Roman"/>
                <w:b/>
              </w:rPr>
              <w:t>Оценка результативности: исполнено</w:t>
            </w:r>
          </w:p>
          <w:p w:rsidR="006C7462" w:rsidRPr="002E6F92" w:rsidRDefault="006C7462" w:rsidP="00712DB3">
            <w:pPr>
              <w:pStyle w:val="1f5"/>
              <w:ind w:firstLine="285"/>
              <w:jc w:val="both"/>
              <w:rPr>
                <w:rFonts w:ascii="Times New Roman" w:hAnsi="Times New Roman" w:cs="Times New Roman"/>
                <w:b/>
              </w:rPr>
            </w:pPr>
          </w:p>
          <w:p w:rsidR="006C7462" w:rsidRPr="00CB1446" w:rsidRDefault="006C7462" w:rsidP="00712DB3">
            <w:pPr>
              <w:pStyle w:val="1f5"/>
              <w:ind w:firstLine="285"/>
              <w:jc w:val="both"/>
              <w:rPr>
                <w:rFonts w:ascii="Times New Roman" w:hAnsi="Times New Roman" w:cs="Times New Roman"/>
                <w:b/>
              </w:rPr>
            </w:pPr>
            <w:r w:rsidRPr="002E6F92">
              <w:rPr>
                <w:rFonts w:ascii="Times New Roman" w:hAnsi="Times New Roman" w:cs="Times New Roman"/>
                <w:b/>
              </w:rPr>
              <w:t>Информация о выполнении:</w:t>
            </w:r>
          </w:p>
          <w:p w:rsidR="006C7462" w:rsidRPr="00712DB3" w:rsidRDefault="006C7462" w:rsidP="00712DB3">
            <w:pPr>
              <w:ind w:firstLine="285"/>
              <w:jc w:val="both"/>
              <w:rPr>
                <w:sz w:val="20"/>
                <w:szCs w:val="20"/>
              </w:rPr>
            </w:pPr>
            <w:r w:rsidRPr="000A7CE7">
              <w:rPr>
                <w:sz w:val="20"/>
                <w:szCs w:val="20"/>
              </w:rPr>
              <w:lastRenderedPageBreak/>
              <w:t xml:space="preserve">С целью предоставления достоверной и оперативной информации, необходимой для организации бизнеса на </w:t>
            </w:r>
            <w:r w:rsidR="00326E8E" w:rsidRPr="000A7CE7">
              <w:rPr>
                <w:sz w:val="20"/>
                <w:szCs w:val="20"/>
              </w:rPr>
              <w:t xml:space="preserve"> главной странице </w:t>
            </w:r>
            <w:r w:rsidRPr="000A7CE7">
              <w:rPr>
                <w:sz w:val="20"/>
                <w:szCs w:val="20"/>
              </w:rPr>
              <w:t>официально</w:t>
            </w:r>
            <w:r w:rsidR="00326E8E">
              <w:rPr>
                <w:sz w:val="20"/>
                <w:szCs w:val="20"/>
              </w:rPr>
              <w:t>го</w:t>
            </w:r>
            <w:r w:rsidRPr="000A7CE7">
              <w:rPr>
                <w:sz w:val="20"/>
                <w:szCs w:val="20"/>
              </w:rPr>
              <w:t xml:space="preserve"> сайт</w:t>
            </w:r>
            <w:r w:rsidR="00326E8E">
              <w:rPr>
                <w:sz w:val="20"/>
                <w:szCs w:val="20"/>
              </w:rPr>
              <w:t>а</w:t>
            </w:r>
            <w:r w:rsidRPr="000A7CE7">
              <w:rPr>
                <w:sz w:val="20"/>
                <w:szCs w:val="20"/>
              </w:rPr>
              <w:t xml:space="preserve"> органов местного самоуправления города Урай в информационно-телекоммуникационной сети «Интернет» размещены баннеры «Информация для предпринимателей», «Имущественная поддержка субъектов МСП»,  «Уполномоченный по защите прав предпринимателей»</w:t>
            </w:r>
            <w:r>
              <w:rPr>
                <w:sz w:val="20"/>
                <w:szCs w:val="20"/>
              </w:rPr>
              <w:t xml:space="preserve">, где </w:t>
            </w:r>
            <w:r w:rsidR="00326E8E">
              <w:rPr>
                <w:sz w:val="20"/>
                <w:szCs w:val="20"/>
              </w:rPr>
              <w:t>предприниматели</w:t>
            </w:r>
            <w:r w:rsidRPr="000A7CE7">
              <w:rPr>
                <w:sz w:val="20"/>
                <w:szCs w:val="20"/>
              </w:rPr>
              <w:t xml:space="preserve"> име</w:t>
            </w:r>
            <w:r w:rsidR="00326E8E">
              <w:rPr>
                <w:sz w:val="20"/>
                <w:szCs w:val="20"/>
              </w:rPr>
              <w:t>ю</w:t>
            </w:r>
            <w:r w:rsidRPr="000A7CE7">
              <w:rPr>
                <w:sz w:val="20"/>
                <w:szCs w:val="20"/>
              </w:rPr>
              <w:t xml:space="preserve">т возможность ознакомиться с интересующей </w:t>
            </w:r>
            <w:r>
              <w:rPr>
                <w:sz w:val="20"/>
                <w:szCs w:val="20"/>
              </w:rPr>
              <w:t xml:space="preserve">его </w:t>
            </w:r>
            <w:r w:rsidRPr="000A7CE7">
              <w:rPr>
                <w:sz w:val="20"/>
                <w:szCs w:val="20"/>
              </w:rPr>
              <w:t>информацией.</w:t>
            </w:r>
          </w:p>
          <w:p w:rsidR="006C7462" w:rsidRPr="00712DB3" w:rsidRDefault="006C7462" w:rsidP="00712DB3">
            <w:pPr>
              <w:ind w:firstLine="285"/>
              <w:jc w:val="both"/>
              <w:rPr>
                <w:sz w:val="20"/>
                <w:szCs w:val="20"/>
              </w:rPr>
            </w:pPr>
            <w:r w:rsidRPr="000A7CE7">
              <w:rPr>
                <w:sz w:val="20"/>
                <w:szCs w:val="20"/>
              </w:rPr>
              <w:t>В социальн</w:t>
            </w:r>
            <w:r w:rsidR="00326E8E">
              <w:rPr>
                <w:sz w:val="20"/>
                <w:szCs w:val="20"/>
              </w:rPr>
              <w:t>ых</w:t>
            </w:r>
            <w:r w:rsidRPr="000A7CE7">
              <w:rPr>
                <w:sz w:val="20"/>
                <w:szCs w:val="20"/>
              </w:rPr>
              <w:t xml:space="preserve"> сет</w:t>
            </w:r>
            <w:r w:rsidR="00326E8E">
              <w:rPr>
                <w:sz w:val="20"/>
                <w:szCs w:val="20"/>
              </w:rPr>
              <w:t>ях</w:t>
            </w:r>
            <w:r w:rsidRPr="000A7CE7">
              <w:rPr>
                <w:sz w:val="20"/>
                <w:szCs w:val="20"/>
              </w:rPr>
              <w:t xml:space="preserve"> созданы информационные группы для предпринимателей</w:t>
            </w:r>
            <w:r>
              <w:rPr>
                <w:sz w:val="20"/>
                <w:szCs w:val="20"/>
              </w:rPr>
              <w:t>: «</w:t>
            </w:r>
            <w:proofErr w:type="spellStart"/>
            <w:r w:rsidRPr="000A7CE7">
              <w:rPr>
                <w:sz w:val="20"/>
                <w:szCs w:val="20"/>
              </w:rPr>
              <w:t>Вконтакте</w:t>
            </w:r>
            <w:proofErr w:type="spellEnd"/>
            <w:r>
              <w:rPr>
                <w:sz w:val="20"/>
                <w:szCs w:val="20"/>
              </w:rPr>
              <w:t>»</w:t>
            </w:r>
            <w:r w:rsidRPr="000A7CE7">
              <w:rPr>
                <w:sz w:val="20"/>
                <w:szCs w:val="20"/>
              </w:rPr>
              <w:t xml:space="preserve"> </w:t>
            </w:r>
            <w:r>
              <w:rPr>
                <w:sz w:val="20"/>
                <w:szCs w:val="20"/>
              </w:rPr>
              <w:t>-</w:t>
            </w:r>
            <w:r w:rsidRPr="000A7CE7">
              <w:rPr>
                <w:sz w:val="20"/>
                <w:szCs w:val="20"/>
              </w:rPr>
              <w:t xml:space="preserve"> «Бизнес портал </w:t>
            </w:r>
            <w:proofErr w:type="spellStart"/>
            <w:r w:rsidRPr="000A7CE7">
              <w:rPr>
                <w:sz w:val="20"/>
                <w:szCs w:val="20"/>
              </w:rPr>
              <w:t>Урая</w:t>
            </w:r>
            <w:proofErr w:type="spellEnd"/>
            <w:r w:rsidRPr="000A7CE7">
              <w:rPr>
                <w:sz w:val="20"/>
                <w:szCs w:val="20"/>
              </w:rPr>
              <w:t xml:space="preserve">», </w:t>
            </w:r>
            <w:r>
              <w:rPr>
                <w:sz w:val="20"/>
                <w:szCs w:val="20"/>
              </w:rPr>
              <w:t xml:space="preserve">в </w:t>
            </w:r>
            <w:proofErr w:type="spellStart"/>
            <w:r w:rsidRPr="000A7CE7">
              <w:rPr>
                <w:sz w:val="20"/>
                <w:szCs w:val="20"/>
              </w:rPr>
              <w:t>мессенджер</w:t>
            </w:r>
            <w:r>
              <w:rPr>
                <w:sz w:val="20"/>
                <w:szCs w:val="20"/>
              </w:rPr>
              <w:t>е</w:t>
            </w:r>
            <w:proofErr w:type="spellEnd"/>
            <w:r w:rsidRPr="000A7CE7">
              <w:rPr>
                <w:sz w:val="20"/>
                <w:szCs w:val="20"/>
              </w:rPr>
              <w:t xml:space="preserve"> «</w:t>
            </w:r>
            <w:r w:rsidRPr="000A7CE7">
              <w:rPr>
                <w:sz w:val="20"/>
                <w:szCs w:val="20"/>
                <w:lang w:val="en-US"/>
              </w:rPr>
              <w:t>Telegram</w:t>
            </w:r>
            <w:r w:rsidRPr="000A7CE7">
              <w:rPr>
                <w:sz w:val="20"/>
                <w:szCs w:val="20"/>
              </w:rPr>
              <w:t>»</w:t>
            </w:r>
            <w:r>
              <w:rPr>
                <w:sz w:val="20"/>
                <w:szCs w:val="20"/>
              </w:rPr>
              <w:t xml:space="preserve"> - </w:t>
            </w:r>
            <w:r w:rsidRPr="000A7CE7">
              <w:rPr>
                <w:sz w:val="20"/>
                <w:szCs w:val="20"/>
              </w:rPr>
              <w:t xml:space="preserve">«Бизнес </w:t>
            </w:r>
            <w:proofErr w:type="spellStart"/>
            <w:r w:rsidRPr="000A7CE7">
              <w:rPr>
                <w:sz w:val="20"/>
                <w:szCs w:val="20"/>
              </w:rPr>
              <w:t>Урая</w:t>
            </w:r>
            <w:proofErr w:type="spellEnd"/>
            <w:r w:rsidRPr="000A7CE7">
              <w:rPr>
                <w:sz w:val="20"/>
                <w:szCs w:val="20"/>
              </w:rPr>
              <w:t xml:space="preserve">». </w:t>
            </w:r>
          </w:p>
          <w:p w:rsidR="006C7462" w:rsidRPr="00712DB3" w:rsidRDefault="006C7462" w:rsidP="00326E8E">
            <w:pPr>
              <w:ind w:firstLine="285"/>
              <w:jc w:val="both"/>
              <w:rPr>
                <w:sz w:val="20"/>
                <w:szCs w:val="20"/>
              </w:rPr>
            </w:pPr>
            <w:r w:rsidRPr="000A7CE7">
              <w:rPr>
                <w:rFonts w:eastAsia="Calibri"/>
                <w:sz w:val="20"/>
                <w:szCs w:val="20"/>
              </w:rPr>
              <w:t xml:space="preserve">В 2023 году </w:t>
            </w:r>
            <w:r>
              <w:rPr>
                <w:rFonts w:eastAsia="Calibri"/>
                <w:sz w:val="20"/>
                <w:szCs w:val="20"/>
              </w:rPr>
              <w:t>о</w:t>
            </w:r>
            <w:r w:rsidRPr="00556A97">
              <w:rPr>
                <w:sz w:val="20"/>
                <w:szCs w:val="20"/>
              </w:rPr>
              <w:t>тдел</w:t>
            </w:r>
            <w:r>
              <w:rPr>
                <w:sz w:val="20"/>
                <w:szCs w:val="20"/>
              </w:rPr>
              <w:t>ом</w:t>
            </w:r>
            <w:r w:rsidRPr="00556A97">
              <w:rPr>
                <w:sz w:val="20"/>
                <w:szCs w:val="20"/>
              </w:rPr>
              <w:t xml:space="preserve"> развития предпринимательства </w:t>
            </w:r>
            <w:r w:rsidRPr="000A7CE7">
              <w:rPr>
                <w:rFonts w:eastAsia="Calibri"/>
                <w:sz w:val="20"/>
                <w:szCs w:val="20"/>
              </w:rPr>
              <w:t>оказано информационно - консультационн</w:t>
            </w:r>
            <w:r w:rsidR="00326E8E">
              <w:rPr>
                <w:rFonts w:eastAsia="Calibri"/>
                <w:sz w:val="20"/>
                <w:szCs w:val="20"/>
              </w:rPr>
              <w:t>ая</w:t>
            </w:r>
            <w:r w:rsidRPr="000A7CE7">
              <w:rPr>
                <w:rFonts w:eastAsia="Calibri"/>
                <w:sz w:val="20"/>
                <w:szCs w:val="20"/>
              </w:rPr>
              <w:t xml:space="preserve"> поддержк</w:t>
            </w:r>
            <w:r w:rsidR="00326E8E">
              <w:rPr>
                <w:rFonts w:eastAsia="Calibri"/>
                <w:sz w:val="20"/>
                <w:szCs w:val="20"/>
              </w:rPr>
              <w:t>а</w:t>
            </w:r>
            <w:r w:rsidRPr="000A7CE7">
              <w:rPr>
                <w:rFonts w:eastAsia="Calibri"/>
                <w:sz w:val="20"/>
                <w:szCs w:val="20"/>
              </w:rPr>
              <w:t xml:space="preserve"> 1 057 субъектам МСП.</w:t>
            </w:r>
            <w:r w:rsidRPr="00712DB3">
              <w:rPr>
                <w:rFonts w:eastAsia="Calibri"/>
                <w:sz w:val="20"/>
                <w:szCs w:val="20"/>
              </w:rPr>
              <w:t xml:space="preserve"> </w:t>
            </w:r>
          </w:p>
        </w:tc>
      </w:tr>
      <w:tr w:rsidR="006C7462" w:rsidRPr="00556A97" w:rsidTr="005745DA">
        <w:trPr>
          <w:gridAfter w:val="1"/>
          <w:wAfter w:w="1644" w:type="pct"/>
          <w:trHeight w:val="692"/>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lastRenderedPageBreak/>
              <w:t>1.1.5</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 xml:space="preserve">Создание условий для активизации субъектов малого и среднего предпринимательства, </w:t>
            </w:r>
            <w:proofErr w:type="spellStart"/>
            <w:r w:rsidRPr="00556A97">
              <w:rPr>
                <w:sz w:val="20"/>
                <w:szCs w:val="20"/>
              </w:rPr>
              <w:t>самозанятых</w:t>
            </w:r>
            <w:proofErr w:type="spellEnd"/>
            <w:r w:rsidRPr="00556A97">
              <w:rPr>
                <w:sz w:val="20"/>
                <w:szCs w:val="20"/>
              </w:rPr>
              <w:t xml:space="preserve"> граждан в сфере </w:t>
            </w:r>
            <w:proofErr w:type="spellStart"/>
            <w:r w:rsidRPr="00556A97">
              <w:rPr>
                <w:sz w:val="20"/>
                <w:szCs w:val="20"/>
              </w:rPr>
              <w:t>креативных</w:t>
            </w:r>
            <w:proofErr w:type="spellEnd"/>
            <w:r w:rsidRPr="00556A97">
              <w:rPr>
                <w:sz w:val="20"/>
                <w:szCs w:val="20"/>
              </w:rPr>
              <w:t xml:space="preserve"> индустрий, в том числе оказание консультационной и информационной поддержки субъектов </w:t>
            </w:r>
            <w:proofErr w:type="spellStart"/>
            <w:r w:rsidRPr="00556A97">
              <w:rPr>
                <w:sz w:val="20"/>
                <w:szCs w:val="20"/>
              </w:rPr>
              <w:t>креативных</w:t>
            </w:r>
            <w:proofErr w:type="spellEnd"/>
            <w:r w:rsidRPr="00556A97">
              <w:rPr>
                <w:sz w:val="20"/>
                <w:szCs w:val="20"/>
              </w:rPr>
              <w:t xml:space="preserve"> индустрий по вопросам финансовой, имущественной, образовательной поддержки, информационно-коммуникационном продвижении </w:t>
            </w:r>
            <w:proofErr w:type="spellStart"/>
            <w:r w:rsidRPr="00556A97">
              <w:rPr>
                <w:sz w:val="20"/>
                <w:szCs w:val="20"/>
              </w:rPr>
              <w:t>креативных</w:t>
            </w:r>
            <w:proofErr w:type="spellEnd"/>
            <w:r w:rsidRPr="00556A97">
              <w:rPr>
                <w:sz w:val="20"/>
                <w:szCs w:val="20"/>
              </w:rPr>
              <w:t xml:space="preserve"> индустрий и продукции</w:t>
            </w:r>
          </w:p>
        </w:tc>
        <w:tc>
          <w:tcPr>
            <w:tcW w:w="585" w:type="pct"/>
            <w:gridSpan w:val="4"/>
            <w:tcBorders>
              <w:top w:val="nil"/>
              <w:left w:val="nil"/>
              <w:bottom w:val="single" w:sz="4" w:space="0" w:color="auto"/>
              <w:right w:val="single" w:sz="4" w:space="0" w:color="auto"/>
            </w:tcBorders>
            <w:shd w:val="clear" w:color="auto" w:fill="auto"/>
            <w:hideMark/>
          </w:tcPr>
          <w:p w:rsidR="006C7462" w:rsidRPr="00556A97" w:rsidRDefault="006C7462" w:rsidP="00B3628B">
            <w:pPr>
              <w:rPr>
                <w:color w:val="000000"/>
                <w:sz w:val="20"/>
                <w:szCs w:val="20"/>
              </w:rPr>
            </w:pPr>
            <w:r w:rsidRPr="00556A97">
              <w:rPr>
                <w:color w:val="000000"/>
                <w:sz w:val="20"/>
                <w:szCs w:val="20"/>
              </w:rPr>
              <w:t>Число субъектов малого и среднего предпринимательства в расчете на 10 тыс. человек населения</w:t>
            </w:r>
          </w:p>
          <w:p w:rsidR="006C7462" w:rsidRPr="00556A97" w:rsidRDefault="006C7462" w:rsidP="00B3628B">
            <w:pPr>
              <w:rPr>
                <w:sz w:val="20"/>
                <w:szCs w:val="20"/>
              </w:rPr>
            </w:pPr>
            <w:r w:rsidRPr="00556A97">
              <w:rPr>
                <w:color w:val="000000"/>
                <w:sz w:val="20"/>
                <w:szCs w:val="20"/>
              </w:rPr>
              <w:t>(</w:t>
            </w:r>
            <w:r w:rsidRPr="00556A97">
              <w:rPr>
                <w:sz w:val="20"/>
                <w:szCs w:val="20"/>
              </w:rPr>
              <w:t>301,6 ед. к 2036 году;</w:t>
            </w:r>
          </w:p>
          <w:p w:rsidR="006C7462" w:rsidRPr="00556A97" w:rsidRDefault="006C7462" w:rsidP="00B3628B">
            <w:pPr>
              <w:rPr>
                <w:color w:val="000000"/>
                <w:sz w:val="20"/>
                <w:szCs w:val="20"/>
              </w:rPr>
            </w:pPr>
            <w:proofErr w:type="gramStart"/>
            <w:r w:rsidRPr="00556A97">
              <w:rPr>
                <w:sz w:val="20"/>
                <w:szCs w:val="20"/>
              </w:rPr>
              <w:t>310,7 ед. к 2050 году)</w:t>
            </w:r>
            <w:proofErr w:type="gramEnd"/>
          </w:p>
        </w:tc>
        <w:tc>
          <w:tcPr>
            <w:tcW w:w="651" w:type="pct"/>
            <w:gridSpan w:val="3"/>
            <w:tcBorders>
              <w:top w:val="nil"/>
              <w:left w:val="nil"/>
              <w:bottom w:val="single" w:sz="4" w:space="0" w:color="auto"/>
              <w:right w:val="single" w:sz="4" w:space="0" w:color="auto"/>
            </w:tcBorders>
            <w:shd w:val="clear" w:color="auto" w:fill="auto"/>
            <w:hideMark/>
          </w:tcPr>
          <w:p w:rsidR="006C7462" w:rsidRPr="00556A97" w:rsidRDefault="006C7462" w:rsidP="00B3628B">
            <w:pPr>
              <w:outlineLvl w:val="0"/>
              <w:rPr>
                <w:sz w:val="20"/>
                <w:szCs w:val="20"/>
              </w:rPr>
            </w:pPr>
            <w:r w:rsidRPr="00556A97">
              <w:rPr>
                <w:sz w:val="20"/>
                <w:szCs w:val="20"/>
              </w:rPr>
              <w:t>Отдел стратегического планирования, тарифного регулирования и трудовых отношений управления экономического развития администрации города Урай</w:t>
            </w:r>
          </w:p>
        </w:tc>
        <w:tc>
          <w:tcPr>
            <w:tcW w:w="1185" w:type="pct"/>
            <w:tcBorders>
              <w:top w:val="nil"/>
              <w:left w:val="nil"/>
              <w:bottom w:val="single" w:sz="4" w:space="0" w:color="auto"/>
              <w:right w:val="single" w:sz="4" w:space="0" w:color="auto"/>
            </w:tcBorders>
            <w:shd w:val="clear" w:color="auto" w:fill="auto"/>
            <w:hideMark/>
          </w:tcPr>
          <w:p w:rsidR="006C7462" w:rsidRDefault="006C7462" w:rsidP="00712DB3">
            <w:pPr>
              <w:pStyle w:val="1f5"/>
              <w:ind w:firstLine="285"/>
              <w:jc w:val="both"/>
              <w:rPr>
                <w:rFonts w:ascii="Times New Roman" w:hAnsi="Times New Roman" w:cs="Times New Roman"/>
                <w:b/>
              </w:rPr>
            </w:pPr>
            <w:r w:rsidRPr="002E6F92">
              <w:rPr>
                <w:rFonts w:ascii="Times New Roman" w:hAnsi="Times New Roman" w:cs="Times New Roman"/>
                <w:b/>
              </w:rPr>
              <w:t>Оценка результативности: исполнено</w:t>
            </w:r>
          </w:p>
          <w:p w:rsidR="006C7462" w:rsidRPr="002E6F92" w:rsidRDefault="006C7462" w:rsidP="00712DB3">
            <w:pPr>
              <w:pStyle w:val="1f5"/>
              <w:ind w:firstLine="285"/>
              <w:jc w:val="both"/>
              <w:rPr>
                <w:rFonts w:ascii="Times New Roman" w:hAnsi="Times New Roman" w:cs="Times New Roman"/>
                <w:b/>
              </w:rPr>
            </w:pPr>
          </w:p>
          <w:p w:rsidR="006C7462" w:rsidRPr="00CB1446" w:rsidRDefault="006C7462" w:rsidP="00712DB3">
            <w:pPr>
              <w:pStyle w:val="1f5"/>
              <w:ind w:firstLine="285"/>
              <w:jc w:val="both"/>
              <w:rPr>
                <w:rFonts w:ascii="Times New Roman" w:hAnsi="Times New Roman" w:cs="Times New Roman"/>
                <w:b/>
              </w:rPr>
            </w:pPr>
            <w:r w:rsidRPr="002E6F92">
              <w:rPr>
                <w:rFonts w:ascii="Times New Roman" w:hAnsi="Times New Roman" w:cs="Times New Roman"/>
                <w:b/>
              </w:rPr>
              <w:t>Информация о выполнении:</w:t>
            </w:r>
          </w:p>
          <w:p w:rsidR="006C7462" w:rsidRDefault="006C7462" w:rsidP="00712DB3">
            <w:pPr>
              <w:ind w:firstLine="285"/>
              <w:jc w:val="both"/>
              <w:outlineLvl w:val="0"/>
              <w:rPr>
                <w:sz w:val="20"/>
                <w:szCs w:val="20"/>
                <w:shd w:val="clear" w:color="auto" w:fill="FFFFFF"/>
              </w:rPr>
            </w:pPr>
            <w:r>
              <w:rPr>
                <w:sz w:val="20"/>
                <w:szCs w:val="20"/>
              </w:rPr>
              <w:t xml:space="preserve"> </w:t>
            </w:r>
            <w:r w:rsidRPr="00B1016E">
              <w:rPr>
                <w:sz w:val="20"/>
                <w:szCs w:val="20"/>
              </w:rPr>
              <w:t xml:space="preserve">В соответствии с направлениями (сферами) </w:t>
            </w:r>
            <w:proofErr w:type="spellStart"/>
            <w:r w:rsidRPr="00B1016E">
              <w:rPr>
                <w:sz w:val="20"/>
                <w:szCs w:val="20"/>
              </w:rPr>
              <w:t>креативных</w:t>
            </w:r>
            <w:proofErr w:type="spellEnd"/>
            <w:r w:rsidRPr="00B1016E">
              <w:rPr>
                <w:sz w:val="20"/>
                <w:szCs w:val="20"/>
              </w:rPr>
              <w:t xml:space="preserve"> индустрий, определенными статьей 8 </w:t>
            </w:r>
            <w:r w:rsidRPr="00B1016E">
              <w:rPr>
                <w:sz w:val="20"/>
                <w:szCs w:val="20"/>
                <w:shd w:val="clear" w:color="auto" w:fill="FFFFFF"/>
              </w:rPr>
              <w:t>Закона Х</w:t>
            </w:r>
            <w:r>
              <w:rPr>
                <w:sz w:val="20"/>
                <w:szCs w:val="20"/>
                <w:shd w:val="clear" w:color="auto" w:fill="FFFFFF"/>
              </w:rPr>
              <w:t>анты-Мансийского автономного округа -</w:t>
            </w:r>
            <w:r w:rsidRPr="00B1016E">
              <w:rPr>
                <w:sz w:val="20"/>
                <w:szCs w:val="20"/>
                <w:shd w:val="clear" w:color="auto" w:fill="FFFFFF"/>
              </w:rPr>
              <w:t xml:space="preserve"> </w:t>
            </w:r>
            <w:proofErr w:type="spellStart"/>
            <w:r w:rsidRPr="00B1016E">
              <w:rPr>
                <w:sz w:val="20"/>
                <w:szCs w:val="20"/>
                <w:shd w:val="clear" w:color="auto" w:fill="FFFFFF"/>
              </w:rPr>
              <w:t>Югры</w:t>
            </w:r>
            <w:proofErr w:type="spellEnd"/>
            <w:r w:rsidRPr="00B1016E">
              <w:rPr>
                <w:sz w:val="20"/>
                <w:szCs w:val="20"/>
                <w:shd w:val="clear" w:color="auto" w:fill="FFFFFF"/>
              </w:rPr>
              <w:t xml:space="preserve"> от 27.07.2020 №70-оз «О </w:t>
            </w:r>
            <w:proofErr w:type="spellStart"/>
            <w:r w:rsidRPr="00B1016E">
              <w:rPr>
                <w:sz w:val="20"/>
                <w:szCs w:val="20"/>
                <w:shd w:val="clear" w:color="auto" w:fill="FFFFFF"/>
              </w:rPr>
              <w:t>креативных</w:t>
            </w:r>
            <w:proofErr w:type="spellEnd"/>
            <w:r w:rsidRPr="00B1016E">
              <w:rPr>
                <w:sz w:val="20"/>
                <w:szCs w:val="20"/>
                <w:shd w:val="clear" w:color="auto" w:fill="FFFFFF"/>
              </w:rPr>
              <w:t xml:space="preserve"> индустриях </w:t>
            </w:r>
            <w:proofErr w:type="gramStart"/>
            <w:r w:rsidRPr="00B1016E">
              <w:rPr>
                <w:sz w:val="20"/>
                <w:szCs w:val="20"/>
                <w:shd w:val="clear" w:color="auto" w:fill="FFFFFF"/>
              </w:rPr>
              <w:t>в</w:t>
            </w:r>
            <w:proofErr w:type="gramEnd"/>
            <w:r w:rsidRPr="00B1016E">
              <w:rPr>
                <w:sz w:val="20"/>
                <w:szCs w:val="20"/>
                <w:shd w:val="clear" w:color="auto" w:fill="FFFFFF"/>
              </w:rPr>
              <w:t xml:space="preserve"> </w:t>
            </w:r>
            <w:proofErr w:type="gramStart"/>
            <w:r w:rsidRPr="00B1016E">
              <w:rPr>
                <w:sz w:val="20"/>
                <w:szCs w:val="20"/>
                <w:shd w:val="clear" w:color="auto" w:fill="FFFFFF"/>
              </w:rPr>
              <w:t>Ханты-Мансийском</w:t>
            </w:r>
            <w:proofErr w:type="gramEnd"/>
            <w:r w:rsidRPr="00B1016E">
              <w:rPr>
                <w:sz w:val="20"/>
                <w:szCs w:val="20"/>
                <w:shd w:val="clear" w:color="auto" w:fill="FFFFFF"/>
              </w:rPr>
              <w:t xml:space="preserve"> автономном округе - </w:t>
            </w:r>
            <w:proofErr w:type="spellStart"/>
            <w:r w:rsidRPr="00B1016E">
              <w:rPr>
                <w:sz w:val="20"/>
                <w:szCs w:val="20"/>
                <w:shd w:val="clear" w:color="auto" w:fill="FFFFFF"/>
              </w:rPr>
              <w:t>Югре</w:t>
            </w:r>
            <w:proofErr w:type="spellEnd"/>
            <w:r w:rsidRPr="00B1016E">
              <w:rPr>
                <w:sz w:val="20"/>
                <w:szCs w:val="20"/>
                <w:shd w:val="clear" w:color="auto" w:fill="FFFFFF"/>
              </w:rPr>
              <w:t xml:space="preserve">», в реестр </w:t>
            </w:r>
            <w:proofErr w:type="spellStart"/>
            <w:r w:rsidRPr="00B1016E">
              <w:rPr>
                <w:sz w:val="20"/>
                <w:szCs w:val="20"/>
                <w:shd w:val="clear" w:color="auto" w:fill="FFFFFF"/>
              </w:rPr>
              <w:t>креативных</w:t>
            </w:r>
            <w:proofErr w:type="spellEnd"/>
            <w:r w:rsidRPr="00B1016E">
              <w:rPr>
                <w:sz w:val="20"/>
                <w:szCs w:val="20"/>
                <w:shd w:val="clear" w:color="auto" w:fill="FFFFFF"/>
              </w:rPr>
              <w:t xml:space="preserve"> индустрий </w:t>
            </w:r>
            <w:r>
              <w:rPr>
                <w:sz w:val="20"/>
                <w:szCs w:val="20"/>
                <w:shd w:val="clear" w:color="auto" w:fill="FFFFFF"/>
              </w:rPr>
              <w:t>ХМАО-Югры</w:t>
            </w:r>
            <w:r w:rsidRPr="00B1016E">
              <w:rPr>
                <w:sz w:val="20"/>
                <w:szCs w:val="20"/>
                <w:shd w:val="clear" w:color="auto" w:fill="FFFFFF"/>
              </w:rPr>
              <w:t xml:space="preserve"> включены 23 субъекта малого и среднего предпринимательства города Урай.</w:t>
            </w:r>
          </w:p>
          <w:p w:rsidR="002C32BF" w:rsidRPr="00B1016E" w:rsidRDefault="006C7462" w:rsidP="002C32BF">
            <w:pPr>
              <w:tabs>
                <w:tab w:val="left" w:pos="567"/>
              </w:tabs>
              <w:jc w:val="both"/>
              <w:outlineLvl w:val="0"/>
              <w:rPr>
                <w:sz w:val="20"/>
                <w:szCs w:val="20"/>
              </w:rPr>
            </w:pPr>
            <w:r>
              <w:rPr>
                <w:color w:val="000000" w:themeColor="text1"/>
                <w:sz w:val="20"/>
                <w:szCs w:val="20"/>
              </w:rPr>
              <w:t xml:space="preserve">     </w:t>
            </w:r>
            <w:r w:rsidRPr="00B1016E">
              <w:rPr>
                <w:color w:val="000000" w:themeColor="text1"/>
                <w:sz w:val="20"/>
                <w:szCs w:val="20"/>
              </w:rPr>
              <w:t xml:space="preserve">В 2023 году </w:t>
            </w:r>
            <w:proofErr w:type="spellStart"/>
            <w:r w:rsidRPr="00B1016E">
              <w:rPr>
                <w:color w:val="000000" w:themeColor="text1"/>
                <w:sz w:val="20"/>
                <w:szCs w:val="20"/>
              </w:rPr>
              <w:t>к</w:t>
            </w:r>
            <w:r w:rsidRPr="00B1016E">
              <w:rPr>
                <w:color w:val="000000" w:themeColor="text1"/>
                <w:sz w:val="20"/>
                <w:szCs w:val="20"/>
                <w:shd w:val="clear" w:color="auto" w:fill="FFFFFF"/>
              </w:rPr>
              <w:t>реативные</w:t>
            </w:r>
            <w:proofErr w:type="spellEnd"/>
            <w:r w:rsidRPr="00B1016E">
              <w:rPr>
                <w:color w:val="000000" w:themeColor="text1"/>
                <w:sz w:val="20"/>
                <w:szCs w:val="20"/>
                <w:shd w:val="clear" w:color="auto" w:fill="FFFFFF"/>
              </w:rPr>
              <w:t xml:space="preserve"> предприниматели города Урай участвовали в бизнес - акселераторе, конкурсе на премию Губернатора, Югорском экономическом форуме, </w:t>
            </w:r>
            <w:r w:rsidRPr="00B1016E">
              <w:rPr>
                <w:color w:val="000000" w:themeColor="text1"/>
                <w:sz w:val="20"/>
                <w:szCs w:val="20"/>
              </w:rPr>
              <w:t>окружной выставке – ярмарке «Товары земли Югорской», городском форуме «Урай – наш общий дом»</w:t>
            </w:r>
            <w:r w:rsidRPr="00B1016E">
              <w:rPr>
                <w:color w:val="000000" w:themeColor="text1"/>
                <w:sz w:val="20"/>
                <w:szCs w:val="20"/>
                <w:shd w:val="clear" w:color="auto" w:fill="FFFFFF"/>
              </w:rPr>
              <w:t xml:space="preserve"> и присутствовали на открытых встречах с Фондом «Мой Бизнес».</w:t>
            </w:r>
          </w:p>
        </w:tc>
      </w:tr>
      <w:tr w:rsidR="006C7462" w:rsidRPr="00556A97" w:rsidTr="005745DA">
        <w:trPr>
          <w:gridAfter w:val="1"/>
          <w:wAfter w:w="1644" w:type="pct"/>
          <w:trHeight w:val="207"/>
        </w:trPr>
        <w:tc>
          <w:tcPr>
            <w:tcW w:w="162"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7462" w:rsidRPr="00556A97" w:rsidRDefault="006C7462" w:rsidP="00B060C2">
            <w:pPr>
              <w:rPr>
                <w:b/>
                <w:bCs/>
                <w:sz w:val="20"/>
                <w:szCs w:val="20"/>
              </w:rPr>
            </w:pPr>
            <w:r w:rsidRPr="00556A97">
              <w:rPr>
                <w:b/>
                <w:bCs/>
                <w:sz w:val="20"/>
                <w:szCs w:val="20"/>
              </w:rPr>
              <w:t>1.2</w:t>
            </w:r>
          </w:p>
        </w:tc>
        <w:tc>
          <w:tcPr>
            <w:tcW w:w="3194" w:type="pct"/>
            <w:gridSpan w:val="9"/>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7462" w:rsidRPr="00556A97" w:rsidRDefault="006C7462" w:rsidP="00B060C2">
            <w:pPr>
              <w:rPr>
                <w:b/>
                <w:bCs/>
                <w:sz w:val="20"/>
                <w:szCs w:val="20"/>
              </w:rPr>
            </w:pPr>
            <w:r w:rsidRPr="00556A97">
              <w:rPr>
                <w:b/>
                <w:bCs/>
                <w:sz w:val="20"/>
                <w:szCs w:val="20"/>
              </w:rPr>
              <w:t xml:space="preserve">Задача 2. </w:t>
            </w:r>
            <w:r w:rsidRPr="00556A97">
              <w:rPr>
                <w:b/>
                <w:sz w:val="20"/>
                <w:szCs w:val="20"/>
              </w:rPr>
              <w:t xml:space="preserve">Развитие </w:t>
            </w:r>
            <w:proofErr w:type="spellStart"/>
            <w:r w:rsidRPr="00556A97">
              <w:rPr>
                <w:b/>
                <w:sz w:val="20"/>
                <w:szCs w:val="20"/>
              </w:rPr>
              <w:t>нефтесервисного</w:t>
            </w:r>
            <w:proofErr w:type="spellEnd"/>
            <w:r w:rsidRPr="00556A97">
              <w:rPr>
                <w:b/>
                <w:sz w:val="20"/>
                <w:szCs w:val="20"/>
              </w:rPr>
              <w:t xml:space="preserve"> сектора и высокотехнологичных произво</w:t>
            </w:r>
            <w:proofErr w:type="gramStart"/>
            <w:r w:rsidRPr="00556A97">
              <w:rPr>
                <w:b/>
                <w:sz w:val="20"/>
                <w:szCs w:val="20"/>
              </w:rPr>
              <w:t>дств в р</w:t>
            </w:r>
            <w:proofErr w:type="gramEnd"/>
            <w:r w:rsidRPr="00556A97">
              <w:rPr>
                <w:b/>
                <w:sz w:val="20"/>
                <w:szCs w:val="20"/>
              </w:rPr>
              <w:t>амках корпоративной структуры</w:t>
            </w:r>
          </w:p>
        </w:tc>
      </w:tr>
      <w:tr w:rsidR="006C7462" w:rsidRPr="00556A97" w:rsidTr="00B431EB">
        <w:trPr>
          <w:gridAfter w:val="1"/>
          <w:wAfter w:w="1644" w:type="pct"/>
          <w:trHeight w:val="2969"/>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lastRenderedPageBreak/>
              <w:t>1.2.1</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tabs>
                <w:tab w:val="left" w:pos="1134"/>
              </w:tabs>
              <w:rPr>
                <w:sz w:val="20"/>
                <w:szCs w:val="20"/>
              </w:rPr>
            </w:pPr>
            <w:r w:rsidRPr="00556A97">
              <w:rPr>
                <w:sz w:val="20"/>
                <w:szCs w:val="20"/>
              </w:rPr>
              <w:t>Комплексная поддержка хозяйствующих субъектов по развитию новых направлений промышленной политики и инноваций и реализующих проекты в сфере обрабатывающей промышленности. Мониторинг и информационно-консультационная поддержка хозяйствующих субъектов деятельности в сфере обрабатывающих и перерабатывающих производств</w:t>
            </w:r>
          </w:p>
        </w:tc>
        <w:tc>
          <w:tcPr>
            <w:tcW w:w="585" w:type="pct"/>
            <w:gridSpan w:val="4"/>
            <w:tcBorders>
              <w:top w:val="nil"/>
              <w:left w:val="nil"/>
              <w:bottom w:val="single" w:sz="4" w:space="0" w:color="auto"/>
              <w:right w:val="single" w:sz="4" w:space="0" w:color="auto"/>
            </w:tcBorders>
            <w:shd w:val="clear" w:color="auto" w:fill="auto"/>
            <w:hideMark/>
          </w:tcPr>
          <w:p w:rsidR="006C7462" w:rsidRPr="00556A97" w:rsidRDefault="006C7462" w:rsidP="00B3628B">
            <w:pPr>
              <w:outlineLvl w:val="0"/>
              <w:rPr>
                <w:color w:val="000000"/>
                <w:sz w:val="20"/>
                <w:szCs w:val="20"/>
              </w:rPr>
            </w:pPr>
            <w:r w:rsidRPr="00556A97">
              <w:rPr>
                <w:color w:val="000000"/>
                <w:sz w:val="20"/>
                <w:szCs w:val="20"/>
              </w:rPr>
              <w:t>Инвестиции в основной капитал</w:t>
            </w:r>
          </w:p>
          <w:p w:rsidR="006C7462" w:rsidRPr="00556A97" w:rsidRDefault="006C7462" w:rsidP="00B3628B">
            <w:pPr>
              <w:outlineLvl w:val="0"/>
              <w:rPr>
                <w:color w:val="000000"/>
                <w:sz w:val="20"/>
                <w:szCs w:val="20"/>
              </w:rPr>
            </w:pPr>
            <w:r w:rsidRPr="00556A97">
              <w:rPr>
                <w:color w:val="000000"/>
                <w:sz w:val="20"/>
                <w:szCs w:val="20"/>
              </w:rPr>
              <w:t>(5,6 млрд. руб. к 2036 году;</w:t>
            </w:r>
          </w:p>
          <w:p w:rsidR="006C7462" w:rsidRDefault="006C7462" w:rsidP="00B3628B">
            <w:pPr>
              <w:outlineLvl w:val="0"/>
              <w:rPr>
                <w:color w:val="000000"/>
                <w:sz w:val="20"/>
                <w:szCs w:val="20"/>
              </w:rPr>
            </w:pPr>
            <w:proofErr w:type="gramStart"/>
            <w:r w:rsidRPr="00556A97">
              <w:rPr>
                <w:color w:val="000000"/>
                <w:sz w:val="20"/>
                <w:szCs w:val="20"/>
              </w:rPr>
              <w:t>7,0 млрд. руб. к 2050 году)</w:t>
            </w:r>
            <w:proofErr w:type="gramEnd"/>
          </w:p>
          <w:p w:rsidR="006C7462" w:rsidRDefault="006C7462" w:rsidP="00B3628B">
            <w:pPr>
              <w:outlineLvl w:val="0"/>
              <w:rPr>
                <w:color w:val="000000"/>
                <w:sz w:val="20"/>
                <w:szCs w:val="20"/>
              </w:rPr>
            </w:pPr>
          </w:p>
          <w:p w:rsidR="006C7462" w:rsidRDefault="006C7462" w:rsidP="00B3628B">
            <w:pPr>
              <w:outlineLvl w:val="0"/>
              <w:rPr>
                <w:color w:val="000000"/>
                <w:sz w:val="20"/>
                <w:szCs w:val="20"/>
              </w:rPr>
            </w:pPr>
            <w:r w:rsidRPr="007B6FFD">
              <w:rPr>
                <w:color w:val="000000"/>
                <w:sz w:val="20"/>
                <w:szCs w:val="20"/>
              </w:rPr>
              <w:t>Индекс промышленного производства</w:t>
            </w:r>
          </w:p>
          <w:p w:rsidR="006C7462" w:rsidRDefault="006C7462" w:rsidP="00B3628B">
            <w:pPr>
              <w:outlineLvl w:val="0"/>
              <w:rPr>
                <w:color w:val="000000"/>
                <w:sz w:val="20"/>
                <w:szCs w:val="20"/>
              </w:rPr>
            </w:pPr>
            <w:r>
              <w:rPr>
                <w:color w:val="000000"/>
                <w:sz w:val="20"/>
                <w:szCs w:val="20"/>
              </w:rPr>
              <w:t>(103,4% к 2036 году;</w:t>
            </w:r>
          </w:p>
          <w:p w:rsidR="006C7462" w:rsidRPr="00556A97" w:rsidRDefault="006C7462" w:rsidP="00B3628B">
            <w:pPr>
              <w:outlineLvl w:val="0"/>
              <w:rPr>
                <w:sz w:val="20"/>
                <w:szCs w:val="20"/>
              </w:rPr>
            </w:pPr>
            <w:proofErr w:type="gramStart"/>
            <w:r>
              <w:rPr>
                <w:color w:val="000000"/>
                <w:sz w:val="20"/>
                <w:szCs w:val="20"/>
              </w:rPr>
              <w:t>103,8% к 2050 году)</w:t>
            </w:r>
            <w:proofErr w:type="gramEnd"/>
          </w:p>
        </w:tc>
        <w:tc>
          <w:tcPr>
            <w:tcW w:w="651" w:type="pct"/>
            <w:gridSpan w:val="3"/>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color w:val="000000"/>
                <w:sz w:val="20"/>
                <w:szCs w:val="20"/>
              </w:rPr>
            </w:pPr>
            <w:r w:rsidRPr="00326E8E">
              <w:rPr>
                <w:sz w:val="20"/>
                <w:szCs w:val="20"/>
              </w:rPr>
              <w:t>Отдел по инвестициям и проектному управлению, отдел развития предпринимательства управления экономического развития администрации города Урай</w:t>
            </w:r>
          </w:p>
        </w:tc>
        <w:tc>
          <w:tcPr>
            <w:tcW w:w="1185" w:type="pct"/>
            <w:tcBorders>
              <w:top w:val="nil"/>
              <w:left w:val="nil"/>
              <w:bottom w:val="single" w:sz="4" w:space="0" w:color="auto"/>
              <w:right w:val="single" w:sz="4" w:space="0" w:color="auto"/>
            </w:tcBorders>
            <w:shd w:val="clear" w:color="auto" w:fill="auto"/>
            <w:hideMark/>
          </w:tcPr>
          <w:p w:rsidR="008739B2" w:rsidRDefault="008739B2" w:rsidP="008739B2">
            <w:pPr>
              <w:pStyle w:val="1f5"/>
              <w:ind w:firstLine="285"/>
              <w:jc w:val="both"/>
              <w:rPr>
                <w:rFonts w:ascii="Times New Roman" w:hAnsi="Times New Roman" w:cs="Times New Roman"/>
                <w:b/>
              </w:rPr>
            </w:pPr>
            <w:r w:rsidRPr="002E6F92">
              <w:rPr>
                <w:rFonts w:ascii="Times New Roman" w:hAnsi="Times New Roman" w:cs="Times New Roman"/>
                <w:b/>
              </w:rPr>
              <w:t xml:space="preserve">Оценка результативности: </w:t>
            </w:r>
            <w:r w:rsidRPr="00D3742E">
              <w:rPr>
                <w:rFonts w:ascii="Times New Roman" w:hAnsi="Times New Roman" w:cs="Times New Roman"/>
                <w:b/>
              </w:rPr>
              <w:t>исполнено</w:t>
            </w:r>
          </w:p>
          <w:p w:rsidR="008739B2" w:rsidRPr="002E6F92" w:rsidRDefault="008739B2" w:rsidP="008739B2">
            <w:pPr>
              <w:pStyle w:val="1f5"/>
              <w:ind w:firstLine="285"/>
              <w:jc w:val="both"/>
              <w:rPr>
                <w:rFonts w:ascii="Times New Roman" w:hAnsi="Times New Roman" w:cs="Times New Roman"/>
                <w:b/>
              </w:rPr>
            </w:pPr>
          </w:p>
          <w:p w:rsidR="008739B2" w:rsidRPr="00E45C3B" w:rsidRDefault="008739B2" w:rsidP="008739B2">
            <w:pPr>
              <w:pStyle w:val="1f5"/>
              <w:ind w:firstLine="285"/>
              <w:jc w:val="both"/>
              <w:rPr>
                <w:rFonts w:ascii="Times New Roman" w:hAnsi="Times New Roman" w:cs="Times New Roman"/>
                <w:b/>
              </w:rPr>
            </w:pPr>
            <w:r w:rsidRPr="002E6F92">
              <w:rPr>
                <w:rFonts w:ascii="Times New Roman" w:hAnsi="Times New Roman" w:cs="Times New Roman"/>
                <w:b/>
              </w:rPr>
              <w:t>Информация о выполнении:</w:t>
            </w:r>
          </w:p>
          <w:p w:rsidR="00716D33" w:rsidRPr="00A16E90" w:rsidRDefault="00B431EB" w:rsidP="008739B2">
            <w:pPr>
              <w:pStyle w:val="1f5"/>
              <w:ind w:firstLine="285"/>
              <w:jc w:val="both"/>
              <w:rPr>
                <w:rFonts w:ascii="Times New Roman" w:hAnsi="Times New Roman" w:cs="Times New Roman"/>
              </w:rPr>
            </w:pPr>
            <w:r>
              <w:rPr>
                <w:rFonts w:ascii="Times New Roman" w:hAnsi="Times New Roman" w:cs="Times New Roman"/>
              </w:rPr>
              <w:t>В отчетном периоде п</w:t>
            </w:r>
            <w:r w:rsidR="00E45C3B" w:rsidRPr="00A16E90">
              <w:rPr>
                <w:rFonts w:ascii="Times New Roman" w:hAnsi="Times New Roman" w:cs="Times New Roman"/>
              </w:rPr>
              <w:t>ров</w:t>
            </w:r>
            <w:r>
              <w:rPr>
                <w:rFonts w:ascii="Times New Roman" w:hAnsi="Times New Roman" w:cs="Times New Roman"/>
              </w:rPr>
              <w:t>е</w:t>
            </w:r>
            <w:r w:rsidR="00E45C3B" w:rsidRPr="00A16E90">
              <w:rPr>
                <w:rFonts w:ascii="Times New Roman" w:hAnsi="Times New Roman" w:cs="Times New Roman"/>
              </w:rPr>
              <w:t>д</w:t>
            </w:r>
            <w:r>
              <w:rPr>
                <w:rFonts w:ascii="Times New Roman" w:hAnsi="Times New Roman" w:cs="Times New Roman"/>
              </w:rPr>
              <w:t>ены</w:t>
            </w:r>
            <w:r w:rsidR="00E45C3B" w:rsidRPr="00A16E90">
              <w:rPr>
                <w:rFonts w:ascii="Times New Roman" w:hAnsi="Times New Roman" w:cs="Times New Roman"/>
              </w:rPr>
              <w:t xml:space="preserve"> </w:t>
            </w:r>
            <w:r>
              <w:rPr>
                <w:rFonts w:ascii="Times New Roman" w:hAnsi="Times New Roman" w:cs="Times New Roman"/>
              </w:rPr>
              <w:t xml:space="preserve">ежемесячные </w:t>
            </w:r>
            <w:r w:rsidR="00E45C3B" w:rsidRPr="00A16E90">
              <w:rPr>
                <w:rFonts w:ascii="Times New Roman" w:hAnsi="Times New Roman" w:cs="Times New Roman"/>
              </w:rPr>
              <w:t>мониторинги предприятий, организаций и хозяйствующих субъектов в сф</w:t>
            </w:r>
            <w:r w:rsidR="00716D33" w:rsidRPr="00A16E90">
              <w:rPr>
                <w:rFonts w:ascii="Times New Roman" w:hAnsi="Times New Roman" w:cs="Times New Roman"/>
              </w:rPr>
              <w:t>ере добывающего</w:t>
            </w:r>
            <w:r>
              <w:rPr>
                <w:rFonts w:ascii="Times New Roman" w:hAnsi="Times New Roman" w:cs="Times New Roman"/>
              </w:rPr>
              <w:t>,</w:t>
            </w:r>
            <w:r w:rsidR="00716D33" w:rsidRPr="00A16E90">
              <w:rPr>
                <w:rFonts w:ascii="Times New Roman" w:hAnsi="Times New Roman" w:cs="Times New Roman"/>
              </w:rPr>
              <w:t xml:space="preserve"> обрабатывающего</w:t>
            </w:r>
            <w:r>
              <w:rPr>
                <w:rFonts w:ascii="Times New Roman" w:hAnsi="Times New Roman" w:cs="Times New Roman"/>
              </w:rPr>
              <w:t xml:space="preserve"> и перерабатывающего</w:t>
            </w:r>
            <w:r w:rsidR="00716D33" w:rsidRPr="00A16E90">
              <w:rPr>
                <w:rFonts w:ascii="Times New Roman" w:hAnsi="Times New Roman" w:cs="Times New Roman"/>
              </w:rPr>
              <w:t xml:space="preserve"> производства</w:t>
            </w:r>
            <w:r>
              <w:rPr>
                <w:rFonts w:ascii="Times New Roman" w:hAnsi="Times New Roman" w:cs="Times New Roman"/>
              </w:rPr>
              <w:t>, о</w:t>
            </w:r>
            <w:r w:rsidR="00716D33" w:rsidRPr="00A16E90">
              <w:rPr>
                <w:rFonts w:ascii="Times New Roman" w:hAnsi="Times New Roman" w:cs="Times New Roman"/>
              </w:rPr>
              <w:t>каз</w:t>
            </w:r>
            <w:r>
              <w:rPr>
                <w:rFonts w:ascii="Times New Roman" w:hAnsi="Times New Roman" w:cs="Times New Roman"/>
              </w:rPr>
              <w:t>ана</w:t>
            </w:r>
            <w:r w:rsidR="00716D33" w:rsidRPr="00A16E90">
              <w:rPr>
                <w:rFonts w:ascii="Times New Roman" w:hAnsi="Times New Roman" w:cs="Times New Roman"/>
              </w:rPr>
              <w:t xml:space="preserve"> </w:t>
            </w:r>
            <w:r>
              <w:rPr>
                <w:rFonts w:ascii="Times New Roman" w:hAnsi="Times New Roman" w:cs="Times New Roman"/>
              </w:rPr>
              <w:t>информационно-</w:t>
            </w:r>
            <w:r w:rsidR="00716D33" w:rsidRPr="00A16E90">
              <w:rPr>
                <w:rFonts w:ascii="Times New Roman" w:hAnsi="Times New Roman" w:cs="Times New Roman"/>
              </w:rPr>
              <w:t>консультационная поддержка</w:t>
            </w:r>
            <w:r>
              <w:rPr>
                <w:rFonts w:ascii="Times New Roman" w:hAnsi="Times New Roman" w:cs="Times New Roman"/>
              </w:rPr>
              <w:t>, по возникающим вопросам.</w:t>
            </w:r>
          </w:p>
          <w:p w:rsidR="006C7462" w:rsidRPr="008739B2" w:rsidRDefault="00716D33" w:rsidP="00B431EB">
            <w:pPr>
              <w:pStyle w:val="1f5"/>
              <w:ind w:firstLine="285"/>
              <w:jc w:val="both"/>
            </w:pPr>
            <w:r w:rsidRPr="00A16E90">
              <w:rPr>
                <w:rFonts w:ascii="Times New Roman" w:hAnsi="Times New Roman" w:cs="Times New Roman"/>
              </w:rPr>
              <w:t>Информация</w:t>
            </w:r>
            <w:r w:rsidR="00B431EB">
              <w:rPr>
                <w:rFonts w:ascii="Times New Roman" w:hAnsi="Times New Roman" w:cs="Times New Roman"/>
              </w:rPr>
              <w:t xml:space="preserve">, </w:t>
            </w:r>
            <w:r w:rsidR="00A16E90">
              <w:rPr>
                <w:rFonts w:ascii="Times New Roman" w:hAnsi="Times New Roman" w:cs="Times New Roman"/>
              </w:rPr>
              <w:t>направляемая Департаментами</w:t>
            </w:r>
            <w:r w:rsidRPr="00A16E90">
              <w:rPr>
                <w:rFonts w:ascii="Times New Roman" w:hAnsi="Times New Roman" w:cs="Times New Roman"/>
              </w:rPr>
              <w:t xml:space="preserve"> Х</w:t>
            </w:r>
            <w:r w:rsidR="00B431EB">
              <w:rPr>
                <w:rFonts w:ascii="Times New Roman" w:hAnsi="Times New Roman" w:cs="Times New Roman"/>
              </w:rPr>
              <w:t xml:space="preserve">анты-Мансийского автономного округа - </w:t>
            </w:r>
            <w:proofErr w:type="spellStart"/>
            <w:r w:rsidR="00B431EB">
              <w:rPr>
                <w:rFonts w:ascii="Times New Roman" w:hAnsi="Times New Roman" w:cs="Times New Roman"/>
              </w:rPr>
              <w:t>Югры</w:t>
            </w:r>
            <w:proofErr w:type="spellEnd"/>
            <w:r w:rsidR="00A16E90">
              <w:rPr>
                <w:rFonts w:ascii="Times New Roman" w:hAnsi="Times New Roman" w:cs="Times New Roman"/>
              </w:rPr>
              <w:t xml:space="preserve"> в муниципальные округа в</w:t>
            </w:r>
            <w:r w:rsidRPr="00A16E90">
              <w:rPr>
                <w:rFonts w:ascii="Times New Roman" w:hAnsi="Times New Roman" w:cs="Times New Roman"/>
              </w:rPr>
              <w:t xml:space="preserve"> части </w:t>
            </w:r>
            <w:proofErr w:type="spellStart"/>
            <w:r w:rsidRPr="00A16E90">
              <w:rPr>
                <w:rFonts w:ascii="Times New Roman" w:hAnsi="Times New Roman" w:cs="Times New Roman"/>
              </w:rPr>
              <w:t>импортозамещения</w:t>
            </w:r>
            <w:proofErr w:type="spellEnd"/>
            <w:r w:rsidRPr="00A16E90">
              <w:rPr>
                <w:rFonts w:ascii="Times New Roman" w:hAnsi="Times New Roman" w:cs="Times New Roman"/>
              </w:rPr>
              <w:t>, сотрудничества</w:t>
            </w:r>
            <w:r w:rsidR="00B431EB">
              <w:rPr>
                <w:rFonts w:ascii="Times New Roman" w:hAnsi="Times New Roman" w:cs="Times New Roman"/>
              </w:rPr>
              <w:t xml:space="preserve"> регионов</w:t>
            </w:r>
            <w:r w:rsidR="00A16E90" w:rsidRPr="00A16E90">
              <w:rPr>
                <w:rFonts w:ascii="Times New Roman" w:hAnsi="Times New Roman" w:cs="Times New Roman"/>
              </w:rPr>
              <w:t>, грантов, конкурсов рассылается</w:t>
            </w:r>
            <w:r w:rsidR="00B431EB" w:rsidRPr="00A16E90">
              <w:rPr>
                <w:rFonts w:ascii="Times New Roman" w:hAnsi="Times New Roman" w:cs="Times New Roman"/>
              </w:rPr>
              <w:t xml:space="preserve"> в</w:t>
            </w:r>
            <w:r w:rsidR="00B431EB">
              <w:rPr>
                <w:rFonts w:ascii="Times New Roman" w:hAnsi="Times New Roman" w:cs="Times New Roman"/>
              </w:rPr>
              <w:t xml:space="preserve"> адрес промышленных предприятий и организаций,</w:t>
            </w:r>
            <w:r w:rsidR="00B431EB" w:rsidRPr="00A16E90">
              <w:rPr>
                <w:rFonts w:ascii="Times New Roman" w:hAnsi="Times New Roman" w:cs="Times New Roman"/>
              </w:rPr>
              <w:t xml:space="preserve"> осуществляющих деятель</w:t>
            </w:r>
            <w:r w:rsidR="00B431EB">
              <w:rPr>
                <w:rFonts w:ascii="Times New Roman" w:hAnsi="Times New Roman" w:cs="Times New Roman"/>
              </w:rPr>
              <w:t>ность на территории города Урай</w:t>
            </w:r>
            <w:r w:rsidR="00A16E90" w:rsidRPr="00A16E90">
              <w:rPr>
                <w:rFonts w:ascii="Times New Roman" w:hAnsi="Times New Roman" w:cs="Times New Roman"/>
              </w:rPr>
              <w:t xml:space="preserve"> для </w:t>
            </w:r>
            <w:r w:rsidR="00A16E90">
              <w:rPr>
                <w:rFonts w:ascii="Times New Roman" w:hAnsi="Times New Roman" w:cs="Times New Roman"/>
              </w:rPr>
              <w:t>ознакомления</w:t>
            </w:r>
            <w:r w:rsidR="00A16E90" w:rsidRPr="00A16E90">
              <w:rPr>
                <w:rFonts w:ascii="Times New Roman" w:hAnsi="Times New Roman" w:cs="Times New Roman"/>
              </w:rPr>
              <w:t xml:space="preserve"> и принятия самостоятельного решения</w:t>
            </w:r>
            <w:r w:rsidR="00B431EB">
              <w:rPr>
                <w:rFonts w:ascii="Times New Roman" w:hAnsi="Times New Roman" w:cs="Times New Roman"/>
              </w:rPr>
              <w:t xml:space="preserve">. </w:t>
            </w:r>
          </w:p>
        </w:tc>
      </w:tr>
      <w:tr w:rsidR="006C7462" w:rsidRPr="00556A97" w:rsidTr="005745DA">
        <w:trPr>
          <w:gridAfter w:val="1"/>
          <w:wAfter w:w="1644" w:type="pct"/>
          <w:trHeight w:val="297"/>
        </w:trPr>
        <w:tc>
          <w:tcPr>
            <w:tcW w:w="162"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C7462" w:rsidRPr="00556A97" w:rsidRDefault="006C7462" w:rsidP="00B060C2">
            <w:pPr>
              <w:rPr>
                <w:b/>
                <w:bCs/>
                <w:sz w:val="20"/>
                <w:szCs w:val="20"/>
              </w:rPr>
            </w:pPr>
            <w:r w:rsidRPr="00556A97">
              <w:rPr>
                <w:b/>
                <w:bCs/>
                <w:sz w:val="20"/>
                <w:szCs w:val="20"/>
              </w:rPr>
              <w:t>1.3</w:t>
            </w:r>
          </w:p>
        </w:tc>
        <w:tc>
          <w:tcPr>
            <w:tcW w:w="3194" w:type="pct"/>
            <w:gridSpan w:val="9"/>
            <w:tcBorders>
              <w:top w:val="nil"/>
              <w:left w:val="nil"/>
              <w:bottom w:val="single" w:sz="4" w:space="0" w:color="auto"/>
              <w:right w:val="single" w:sz="4" w:space="0" w:color="auto"/>
            </w:tcBorders>
            <w:shd w:val="clear" w:color="auto" w:fill="D5DCE4" w:themeFill="text2" w:themeFillTint="33"/>
            <w:vAlign w:val="center"/>
            <w:hideMark/>
          </w:tcPr>
          <w:p w:rsidR="006C7462" w:rsidRPr="00556A97" w:rsidRDefault="006C7462" w:rsidP="00B060C2">
            <w:pPr>
              <w:rPr>
                <w:b/>
                <w:bCs/>
                <w:sz w:val="20"/>
                <w:szCs w:val="20"/>
              </w:rPr>
            </w:pPr>
            <w:r w:rsidRPr="00556A97">
              <w:rPr>
                <w:b/>
                <w:bCs/>
                <w:sz w:val="20"/>
                <w:szCs w:val="20"/>
              </w:rPr>
              <w:t xml:space="preserve">Задача 3. </w:t>
            </w:r>
            <w:r w:rsidRPr="00556A97">
              <w:rPr>
                <w:b/>
                <w:sz w:val="20"/>
                <w:szCs w:val="20"/>
              </w:rPr>
              <w:t>Устойчивое развитие агропромышленного комплекса и повышение конкурентоспособности сельскохозяйственной продукции</w:t>
            </w:r>
          </w:p>
        </w:tc>
      </w:tr>
      <w:tr w:rsidR="006C7462" w:rsidRPr="00556A97"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1.3.1</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Оказание комплексной поддержки субъектам агропромышленного комплекса, в том числе оказание информационной и консультационной поддержки и предоставление субсидии на поддержку сельскохозяйственного производства</w:t>
            </w:r>
          </w:p>
        </w:tc>
        <w:tc>
          <w:tcPr>
            <w:tcW w:w="585" w:type="pct"/>
            <w:gridSpan w:val="4"/>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Объем продукции сельского хозяйства в хозяйствах всех категорий (267,5 млн</w:t>
            </w:r>
            <w:proofErr w:type="gramStart"/>
            <w:r w:rsidRPr="00556A97">
              <w:rPr>
                <w:sz w:val="20"/>
                <w:szCs w:val="20"/>
              </w:rPr>
              <w:t>.р</w:t>
            </w:r>
            <w:proofErr w:type="gramEnd"/>
            <w:r w:rsidRPr="00556A97">
              <w:rPr>
                <w:sz w:val="20"/>
                <w:szCs w:val="20"/>
              </w:rPr>
              <w:t>уб. к 2036 году; 285,9 млн.руб. к 2050 году)</w:t>
            </w:r>
          </w:p>
        </w:tc>
        <w:tc>
          <w:tcPr>
            <w:tcW w:w="651" w:type="pct"/>
            <w:gridSpan w:val="3"/>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Pr>
                <w:sz w:val="20"/>
                <w:szCs w:val="20"/>
              </w:rPr>
              <w:t>О</w:t>
            </w:r>
            <w:r w:rsidRPr="00556A97">
              <w:rPr>
                <w:sz w:val="20"/>
                <w:szCs w:val="20"/>
              </w:rPr>
              <w:t xml:space="preserve">тдел развития предпринимательства </w:t>
            </w:r>
            <w:r>
              <w:rPr>
                <w:sz w:val="20"/>
                <w:szCs w:val="20"/>
              </w:rPr>
              <w:t>у</w:t>
            </w:r>
            <w:r w:rsidRPr="00556A97">
              <w:rPr>
                <w:sz w:val="20"/>
                <w:szCs w:val="20"/>
              </w:rPr>
              <w:t>правлени</w:t>
            </w:r>
            <w:r>
              <w:rPr>
                <w:sz w:val="20"/>
                <w:szCs w:val="20"/>
              </w:rPr>
              <w:t>я</w:t>
            </w:r>
            <w:r w:rsidRPr="00556A97">
              <w:rPr>
                <w:sz w:val="20"/>
                <w:szCs w:val="20"/>
              </w:rPr>
              <w:t xml:space="preserve"> экономического развития администрации города Урай</w:t>
            </w:r>
          </w:p>
        </w:tc>
        <w:tc>
          <w:tcPr>
            <w:tcW w:w="1185" w:type="pct"/>
            <w:tcBorders>
              <w:top w:val="nil"/>
              <w:left w:val="nil"/>
              <w:bottom w:val="single" w:sz="4" w:space="0" w:color="auto"/>
              <w:right w:val="single" w:sz="4" w:space="0" w:color="auto"/>
            </w:tcBorders>
            <w:shd w:val="clear" w:color="auto" w:fill="auto"/>
            <w:hideMark/>
          </w:tcPr>
          <w:p w:rsidR="006C7462" w:rsidRDefault="006C7462" w:rsidP="00712DB3">
            <w:pPr>
              <w:pStyle w:val="1f5"/>
              <w:ind w:firstLine="285"/>
              <w:jc w:val="both"/>
              <w:rPr>
                <w:rFonts w:ascii="Times New Roman" w:hAnsi="Times New Roman" w:cs="Times New Roman"/>
                <w:b/>
              </w:rPr>
            </w:pPr>
            <w:r w:rsidRPr="002E6F92">
              <w:rPr>
                <w:rFonts w:ascii="Times New Roman" w:hAnsi="Times New Roman" w:cs="Times New Roman"/>
                <w:b/>
              </w:rPr>
              <w:t>Оценка результативности: исполнено</w:t>
            </w:r>
          </w:p>
          <w:p w:rsidR="006C7462" w:rsidRPr="002E6F92" w:rsidRDefault="006C7462" w:rsidP="00712DB3">
            <w:pPr>
              <w:pStyle w:val="1f5"/>
              <w:ind w:firstLine="285"/>
              <w:jc w:val="both"/>
              <w:rPr>
                <w:rFonts w:ascii="Times New Roman" w:hAnsi="Times New Roman" w:cs="Times New Roman"/>
                <w:b/>
              </w:rPr>
            </w:pPr>
          </w:p>
          <w:p w:rsidR="006C7462" w:rsidRDefault="006C7462" w:rsidP="00712DB3">
            <w:pPr>
              <w:pStyle w:val="1f5"/>
              <w:ind w:firstLine="285"/>
              <w:jc w:val="both"/>
              <w:rPr>
                <w:rFonts w:ascii="Times New Roman" w:hAnsi="Times New Roman" w:cs="Times New Roman"/>
                <w:b/>
              </w:rPr>
            </w:pPr>
            <w:r w:rsidRPr="002E6F92">
              <w:rPr>
                <w:rFonts w:ascii="Times New Roman" w:hAnsi="Times New Roman" w:cs="Times New Roman"/>
                <w:b/>
              </w:rPr>
              <w:t>Информация о выполнении:</w:t>
            </w:r>
          </w:p>
          <w:p w:rsidR="006C7462" w:rsidRPr="00311900" w:rsidRDefault="006C7462" w:rsidP="00712DB3">
            <w:pPr>
              <w:autoSpaceDE w:val="0"/>
              <w:autoSpaceDN w:val="0"/>
              <w:adjustRightInd w:val="0"/>
              <w:ind w:firstLine="285"/>
              <w:jc w:val="both"/>
              <w:rPr>
                <w:sz w:val="20"/>
                <w:szCs w:val="20"/>
              </w:rPr>
            </w:pPr>
            <w:r w:rsidRPr="00311900">
              <w:rPr>
                <w:sz w:val="20"/>
                <w:szCs w:val="20"/>
              </w:rPr>
              <w:t xml:space="preserve">В целях создания условий для развития сельскохозяйственных товаропроизводителей с 2021 года действует подпрограмма </w:t>
            </w:r>
            <w:r w:rsidRPr="00311900">
              <w:rPr>
                <w:sz w:val="20"/>
                <w:szCs w:val="20"/>
                <w:lang w:val="en-US"/>
              </w:rPr>
              <w:t>III</w:t>
            </w:r>
            <w:r w:rsidRPr="00311900">
              <w:rPr>
                <w:sz w:val="20"/>
                <w:szCs w:val="20"/>
              </w:rPr>
              <w:t xml:space="preserve"> «Развитие сельскохозяйственных товаропроизводителей»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(далее – </w:t>
            </w:r>
            <w:r w:rsidR="00326E8E">
              <w:rPr>
                <w:sz w:val="20"/>
                <w:szCs w:val="20"/>
              </w:rPr>
              <w:t>М</w:t>
            </w:r>
            <w:r w:rsidRPr="00311900">
              <w:rPr>
                <w:sz w:val="20"/>
                <w:szCs w:val="20"/>
              </w:rPr>
              <w:t>униципальная программа).</w:t>
            </w:r>
          </w:p>
          <w:p w:rsidR="006C7462" w:rsidRPr="00311900" w:rsidRDefault="006C7462" w:rsidP="00712DB3">
            <w:pPr>
              <w:autoSpaceDE w:val="0"/>
              <w:autoSpaceDN w:val="0"/>
              <w:adjustRightInd w:val="0"/>
              <w:ind w:firstLine="285"/>
              <w:jc w:val="both"/>
              <w:rPr>
                <w:sz w:val="20"/>
                <w:szCs w:val="20"/>
              </w:rPr>
            </w:pPr>
            <w:r w:rsidRPr="00311900">
              <w:rPr>
                <w:sz w:val="20"/>
                <w:szCs w:val="20"/>
              </w:rPr>
              <w:t>В 2023 год</w:t>
            </w:r>
            <w:r>
              <w:rPr>
                <w:sz w:val="20"/>
                <w:szCs w:val="20"/>
              </w:rPr>
              <w:t>у</w:t>
            </w:r>
            <w:r w:rsidRPr="00311900">
              <w:rPr>
                <w:sz w:val="20"/>
                <w:szCs w:val="20"/>
              </w:rPr>
              <w:t xml:space="preserve"> из бюджета города Урай предоставлена финансовая поддержка в форме субсидии сельскохозяйственному товаропроизводителю АО «Агроника» в размере 100,0 тыс</w:t>
            </w:r>
            <w:proofErr w:type="gramStart"/>
            <w:r w:rsidRPr="00311900">
              <w:rPr>
                <w:sz w:val="20"/>
                <w:szCs w:val="20"/>
              </w:rPr>
              <w:t>.р</w:t>
            </w:r>
            <w:proofErr w:type="gramEnd"/>
            <w:r w:rsidRPr="00311900">
              <w:rPr>
                <w:sz w:val="20"/>
                <w:szCs w:val="20"/>
              </w:rPr>
              <w:t>уб</w:t>
            </w:r>
            <w:r w:rsidR="00326E8E">
              <w:rPr>
                <w:sz w:val="20"/>
                <w:szCs w:val="20"/>
              </w:rPr>
              <w:t>лей</w:t>
            </w:r>
            <w:r w:rsidRPr="00311900">
              <w:rPr>
                <w:sz w:val="20"/>
                <w:szCs w:val="20"/>
              </w:rPr>
              <w:t xml:space="preserve"> в целях компенсации части затрат, связанных с приобретением упаковочных материалов для молока.</w:t>
            </w:r>
          </w:p>
          <w:p w:rsidR="006C7462" w:rsidRPr="00311900" w:rsidRDefault="006C7462" w:rsidP="00712DB3">
            <w:pPr>
              <w:autoSpaceDE w:val="0"/>
              <w:autoSpaceDN w:val="0"/>
              <w:adjustRightInd w:val="0"/>
              <w:ind w:firstLine="285"/>
              <w:jc w:val="both"/>
              <w:rPr>
                <w:bCs/>
                <w:sz w:val="20"/>
                <w:szCs w:val="20"/>
              </w:rPr>
            </w:pPr>
            <w:r w:rsidRPr="00311900">
              <w:rPr>
                <w:bCs/>
                <w:sz w:val="20"/>
                <w:szCs w:val="20"/>
              </w:rPr>
              <w:t>В рамках осуществления переданных отдельных государственных полномочий по поддержке сельскохозяйственного производства в 2023 году предоставлено субсидий в сумме 30 066,7  тыс</w:t>
            </w:r>
            <w:proofErr w:type="gramStart"/>
            <w:r w:rsidRPr="00311900">
              <w:rPr>
                <w:bCs/>
                <w:sz w:val="20"/>
                <w:szCs w:val="20"/>
              </w:rPr>
              <w:t>.р</w:t>
            </w:r>
            <w:proofErr w:type="gramEnd"/>
            <w:r w:rsidRPr="00311900">
              <w:rPr>
                <w:bCs/>
                <w:sz w:val="20"/>
                <w:szCs w:val="20"/>
              </w:rPr>
              <w:t>уб</w:t>
            </w:r>
            <w:r w:rsidR="00326E8E">
              <w:rPr>
                <w:bCs/>
                <w:sz w:val="20"/>
                <w:szCs w:val="20"/>
              </w:rPr>
              <w:t>лей</w:t>
            </w:r>
            <w:r w:rsidRPr="00311900">
              <w:rPr>
                <w:bCs/>
                <w:sz w:val="20"/>
                <w:szCs w:val="20"/>
              </w:rPr>
              <w:t xml:space="preserve">, в </w:t>
            </w:r>
            <w:r w:rsidRPr="00311900">
              <w:rPr>
                <w:bCs/>
                <w:sz w:val="20"/>
                <w:szCs w:val="20"/>
              </w:rPr>
              <w:lastRenderedPageBreak/>
              <w:t>том числе:</w:t>
            </w:r>
          </w:p>
          <w:p w:rsidR="006C7462" w:rsidRPr="00311900" w:rsidRDefault="00326E8E" w:rsidP="00712DB3">
            <w:pPr>
              <w:autoSpaceDE w:val="0"/>
              <w:autoSpaceDN w:val="0"/>
              <w:adjustRightInd w:val="0"/>
              <w:ind w:firstLine="285"/>
              <w:jc w:val="both"/>
              <w:rPr>
                <w:bCs/>
                <w:sz w:val="20"/>
                <w:szCs w:val="20"/>
              </w:rPr>
            </w:pPr>
            <w:r>
              <w:rPr>
                <w:bCs/>
                <w:sz w:val="20"/>
                <w:szCs w:val="20"/>
              </w:rPr>
              <w:t>-</w:t>
            </w:r>
            <w:r w:rsidR="006C7462" w:rsidRPr="00311900">
              <w:rPr>
                <w:bCs/>
                <w:sz w:val="20"/>
                <w:szCs w:val="20"/>
              </w:rPr>
              <w:t xml:space="preserve"> на развитие животноводства, переработки и реализации продукции </w:t>
            </w:r>
            <w:r w:rsidR="006C7462">
              <w:rPr>
                <w:bCs/>
                <w:sz w:val="20"/>
                <w:szCs w:val="20"/>
              </w:rPr>
              <w:t>(</w:t>
            </w:r>
            <w:r w:rsidR="006C7462" w:rsidRPr="00311900">
              <w:rPr>
                <w:bCs/>
                <w:sz w:val="20"/>
                <w:szCs w:val="20"/>
              </w:rPr>
              <w:t>2 сельскохозяйственным  товаропроизводителям</w:t>
            </w:r>
            <w:r>
              <w:rPr>
                <w:bCs/>
                <w:sz w:val="20"/>
                <w:szCs w:val="20"/>
              </w:rPr>
              <w:t>);</w:t>
            </w:r>
          </w:p>
          <w:p w:rsidR="006C7462" w:rsidRPr="00F563A2" w:rsidRDefault="00326E8E" w:rsidP="00326E8E">
            <w:pPr>
              <w:autoSpaceDE w:val="0"/>
              <w:autoSpaceDN w:val="0"/>
              <w:adjustRightInd w:val="0"/>
              <w:ind w:firstLine="285"/>
              <w:jc w:val="both"/>
              <w:rPr>
                <w:sz w:val="20"/>
                <w:szCs w:val="20"/>
              </w:rPr>
            </w:pPr>
            <w:r>
              <w:rPr>
                <w:bCs/>
                <w:sz w:val="20"/>
                <w:szCs w:val="20"/>
              </w:rPr>
              <w:t>-</w:t>
            </w:r>
            <w:r w:rsidR="006C7462" w:rsidRPr="00311900">
              <w:rPr>
                <w:bCs/>
                <w:sz w:val="20"/>
                <w:szCs w:val="20"/>
              </w:rPr>
              <w:t xml:space="preserve"> на развитие малых форм хозяйствование в целях возмещения части затрат, связанных с приобретением сельскохозяйственной техники, сельскохозяйственного оборудования, оборудования для перерабатывающих производств, средств автоматизации и механизации</w:t>
            </w:r>
            <w:r w:rsidR="006C7462">
              <w:rPr>
                <w:bCs/>
                <w:sz w:val="20"/>
                <w:szCs w:val="20"/>
              </w:rPr>
              <w:t xml:space="preserve"> (</w:t>
            </w:r>
            <w:r w:rsidR="006C7462" w:rsidRPr="00311900">
              <w:rPr>
                <w:bCs/>
                <w:sz w:val="20"/>
                <w:szCs w:val="20"/>
              </w:rPr>
              <w:t>1 сельскохозяйственному товаропроизводителю</w:t>
            </w:r>
            <w:r w:rsidR="006C7462">
              <w:rPr>
                <w:bCs/>
                <w:sz w:val="20"/>
                <w:szCs w:val="20"/>
              </w:rPr>
              <w:t>)</w:t>
            </w:r>
            <w:r w:rsidR="006C7462" w:rsidRPr="00311900">
              <w:rPr>
                <w:bCs/>
                <w:sz w:val="20"/>
                <w:szCs w:val="20"/>
              </w:rPr>
              <w:t>.</w:t>
            </w:r>
          </w:p>
        </w:tc>
      </w:tr>
      <w:tr w:rsidR="006C7462" w:rsidRPr="00556A97" w:rsidTr="005745DA">
        <w:trPr>
          <w:gridAfter w:val="1"/>
          <w:wAfter w:w="1644" w:type="pct"/>
        </w:trPr>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lastRenderedPageBreak/>
              <w:t>1.3.2</w:t>
            </w:r>
          </w:p>
        </w:tc>
        <w:tc>
          <w:tcPr>
            <w:tcW w:w="773" w:type="pct"/>
            <w:tcBorders>
              <w:top w:val="single" w:sz="4" w:space="0" w:color="auto"/>
              <w:left w:val="nil"/>
              <w:bottom w:val="single" w:sz="4" w:space="0" w:color="auto"/>
              <w:right w:val="single" w:sz="4" w:space="0" w:color="auto"/>
            </w:tcBorders>
            <w:shd w:val="clear" w:color="auto" w:fill="auto"/>
            <w:hideMark/>
          </w:tcPr>
          <w:p w:rsidR="006C7462" w:rsidRPr="00556A97" w:rsidRDefault="006C7462" w:rsidP="00B060C2">
            <w:pPr>
              <w:tabs>
                <w:tab w:val="left" w:pos="1134"/>
              </w:tabs>
              <w:rPr>
                <w:sz w:val="20"/>
                <w:szCs w:val="20"/>
              </w:rPr>
            </w:pPr>
            <w:r w:rsidRPr="00556A97">
              <w:rPr>
                <w:sz w:val="20"/>
                <w:szCs w:val="20"/>
              </w:rPr>
              <w:t xml:space="preserve">Создание условий для развития сельскохозяйственных товаропроизводителей, в том числе оказание методической, консультационной помощи в организации участия местных сельскохозяйственных товаропроизводителей в выставочно-ярмарочных мероприятиях и т.д.  </w:t>
            </w:r>
          </w:p>
        </w:tc>
        <w:tc>
          <w:tcPr>
            <w:tcW w:w="585" w:type="pct"/>
            <w:gridSpan w:val="4"/>
            <w:tcBorders>
              <w:top w:val="single" w:sz="4" w:space="0" w:color="auto"/>
              <w:left w:val="nil"/>
              <w:bottom w:val="single" w:sz="4" w:space="0" w:color="auto"/>
              <w:right w:val="single" w:sz="4" w:space="0" w:color="auto"/>
            </w:tcBorders>
            <w:shd w:val="clear" w:color="auto" w:fill="auto"/>
            <w:hideMark/>
          </w:tcPr>
          <w:p w:rsidR="006C7462" w:rsidRPr="00556A97" w:rsidRDefault="006C7462" w:rsidP="00B3628B">
            <w:pPr>
              <w:outlineLvl w:val="0"/>
              <w:rPr>
                <w:sz w:val="20"/>
                <w:szCs w:val="20"/>
              </w:rPr>
            </w:pPr>
            <w:r w:rsidRPr="00556A97">
              <w:rPr>
                <w:sz w:val="20"/>
                <w:szCs w:val="20"/>
              </w:rPr>
              <w:t>Объем продукции сельского хозяйства в хозяйствах всех категорий (267,5 млн</w:t>
            </w:r>
            <w:proofErr w:type="gramStart"/>
            <w:r w:rsidRPr="00556A97">
              <w:rPr>
                <w:sz w:val="20"/>
                <w:szCs w:val="20"/>
              </w:rPr>
              <w:t>.р</w:t>
            </w:r>
            <w:proofErr w:type="gramEnd"/>
            <w:r w:rsidRPr="00556A97">
              <w:rPr>
                <w:sz w:val="20"/>
                <w:szCs w:val="20"/>
              </w:rPr>
              <w:t>уб. к 2036 году; 285,9 млн.руб. к 2050 году)</w:t>
            </w:r>
          </w:p>
        </w:tc>
        <w:tc>
          <w:tcPr>
            <w:tcW w:w="651" w:type="pct"/>
            <w:gridSpan w:val="3"/>
            <w:tcBorders>
              <w:top w:val="single" w:sz="4" w:space="0" w:color="auto"/>
              <w:left w:val="nil"/>
              <w:bottom w:val="single" w:sz="4" w:space="0" w:color="auto"/>
              <w:right w:val="single" w:sz="4" w:space="0" w:color="auto"/>
            </w:tcBorders>
            <w:shd w:val="clear" w:color="auto" w:fill="auto"/>
            <w:hideMark/>
          </w:tcPr>
          <w:p w:rsidR="006C7462" w:rsidRPr="00556A97" w:rsidRDefault="006C7462" w:rsidP="00B3628B">
            <w:pPr>
              <w:outlineLvl w:val="0"/>
              <w:rPr>
                <w:sz w:val="20"/>
                <w:szCs w:val="20"/>
              </w:rPr>
            </w:pPr>
            <w:r>
              <w:rPr>
                <w:sz w:val="20"/>
                <w:szCs w:val="20"/>
              </w:rPr>
              <w:t>О</w:t>
            </w:r>
            <w:r w:rsidRPr="00556A97">
              <w:rPr>
                <w:sz w:val="20"/>
                <w:szCs w:val="20"/>
              </w:rPr>
              <w:t xml:space="preserve">тдел развития предпринимательства </w:t>
            </w:r>
            <w:r>
              <w:rPr>
                <w:sz w:val="20"/>
                <w:szCs w:val="20"/>
              </w:rPr>
              <w:t>у</w:t>
            </w:r>
            <w:r w:rsidRPr="00556A97">
              <w:rPr>
                <w:sz w:val="20"/>
                <w:szCs w:val="20"/>
              </w:rPr>
              <w:t>правлени</w:t>
            </w:r>
            <w:r>
              <w:rPr>
                <w:sz w:val="20"/>
                <w:szCs w:val="20"/>
              </w:rPr>
              <w:t>я</w:t>
            </w:r>
            <w:r w:rsidRPr="00556A97">
              <w:rPr>
                <w:sz w:val="20"/>
                <w:szCs w:val="20"/>
              </w:rPr>
              <w:t xml:space="preserve"> экономического развития администрации города Урай</w:t>
            </w:r>
          </w:p>
        </w:tc>
        <w:tc>
          <w:tcPr>
            <w:tcW w:w="1185" w:type="pct"/>
            <w:tcBorders>
              <w:top w:val="single" w:sz="4" w:space="0" w:color="auto"/>
              <w:left w:val="nil"/>
              <w:bottom w:val="single" w:sz="4" w:space="0" w:color="auto"/>
              <w:right w:val="single" w:sz="4" w:space="0" w:color="auto"/>
            </w:tcBorders>
            <w:shd w:val="clear" w:color="auto" w:fill="auto"/>
            <w:hideMark/>
          </w:tcPr>
          <w:p w:rsidR="006C7462" w:rsidRDefault="006C7462" w:rsidP="00712DB3">
            <w:pPr>
              <w:pStyle w:val="1f5"/>
              <w:ind w:firstLine="285"/>
              <w:jc w:val="both"/>
              <w:rPr>
                <w:rFonts w:ascii="Times New Roman" w:hAnsi="Times New Roman" w:cs="Times New Roman"/>
                <w:b/>
              </w:rPr>
            </w:pPr>
            <w:r w:rsidRPr="002E6F92">
              <w:rPr>
                <w:rFonts w:ascii="Times New Roman" w:hAnsi="Times New Roman" w:cs="Times New Roman"/>
                <w:b/>
              </w:rPr>
              <w:t>Оценка результативности: исполнено</w:t>
            </w:r>
          </w:p>
          <w:p w:rsidR="006C7462" w:rsidRPr="002E6F92" w:rsidRDefault="006C7462" w:rsidP="00712DB3">
            <w:pPr>
              <w:pStyle w:val="1f5"/>
              <w:ind w:firstLine="285"/>
              <w:jc w:val="both"/>
              <w:rPr>
                <w:rFonts w:ascii="Times New Roman" w:hAnsi="Times New Roman" w:cs="Times New Roman"/>
                <w:b/>
              </w:rPr>
            </w:pPr>
          </w:p>
          <w:p w:rsidR="006C7462" w:rsidRPr="00CB1446" w:rsidRDefault="006C7462" w:rsidP="00712DB3">
            <w:pPr>
              <w:pStyle w:val="1f5"/>
              <w:ind w:firstLine="285"/>
              <w:jc w:val="both"/>
              <w:rPr>
                <w:rFonts w:ascii="Times New Roman" w:hAnsi="Times New Roman" w:cs="Times New Roman"/>
                <w:b/>
              </w:rPr>
            </w:pPr>
            <w:r w:rsidRPr="002E6F92">
              <w:rPr>
                <w:rFonts w:ascii="Times New Roman" w:hAnsi="Times New Roman" w:cs="Times New Roman"/>
                <w:b/>
              </w:rPr>
              <w:t>Информация о выполнении:</w:t>
            </w:r>
          </w:p>
          <w:p w:rsidR="00326E8E" w:rsidRDefault="006C7462" w:rsidP="00712DB3">
            <w:pPr>
              <w:ind w:firstLine="285"/>
              <w:jc w:val="both"/>
              <w:outlineLvl w:val="0"/>
              <w:rPr>
                <w:sz w:val="20"/>
                <w:szCs w:val="20"/>
              </w:rPr>
            </w:pPr>
            <w:r w:rsidRPr="00311900">
              <w:rPr>
                <w:sz w:val="20"/>
                <w:szCs w:val="20"/>
              </w:rPr>
              <w:t>При проведении информационной кампании по пропаганде, популяризации и повышени</w:t>
            </w:r>
            <w:r>
              <w:rPr>
                <w:sz w:val="20"/>
                <w:szCs w:val="20"/>
              </w:rPr>
              <w:t>ю</w:t>
            </w:r>
            <w:r w:rsidRPr="00311900">
              <w:rPr>
                <w:sz w:val="20"/>
                <w:szCs w:val="20"/>
              </w:rPr>
              <w:t xml:space="preserve"> имиджа предпринимательской деятельности </w:t>
            </w:r>
            <w:proofErr w:type="spellStart"/>
            <w:proofErr w:type="gramStart"/>
            <w:r w:rsidRPr="00311900">
              <w:rPr>
                <w:sz w:val="20"/>
                <w:szCs w:val="20"/>
              </w:rPr>
              <w:t>сельскохозяйствен</w:t>
            </w:r>
            <w:r>
              <w:rPr>
                <w:sz w:val="20"/>
                <w:szCs w:val="20"/>
              </w:rPr>
              <w:t>-</w:t>
            </w:r>
            <w:r w:rsidRPr="00311900">
              <w:rPr>
                <w:sz w:val="20"/>
                <w:szCs w:val="20"/>
              </w:rPr>
              <w:t>ных</w:t>
            </w:r>
            <w:proofErr w:type="spellEnd"/>
            <w:proofErr w:type="gramEnd"/>
            <w:r w:rsidRPr="00311900">
              <w:rPr>
                <w:sz w:val="20"/>
                <w:szCs w:val="20"/>
              </w:rPr>
              <w:t xml:space="preserve"> товаропроизводителей, в городе Урай используются возможности СМИ, официального сайта органов местного самоуправления </w:t>
            </w:r>
            <w:r>
              <w:rPr>
                <w:sz w:val="20"/>
                <w:szCs w:val="20"/>
              </w:rPr>
              <w:t>города Урай,</w:t>
            </w:r>
            <w:r w:rsidRPr="00311900">
              <w:rPr>
                <w:sz w:val="20"/>
                <w:szCs w:val="20"/>
              </w:rPr>
              <w:t xml:space="preserve"> площадки в социальных сетях</w:t>
            </w:r>
            <w:r>
              <w:rPr>
                <w:sz w:val="20"/>
                <w:szCs w:val="20"/>
              </w:rPr>
              <w:t xml:space="preserve"> и</w:t>
            </w:r>
            <w:r w:rsidRPr="00311900">
              <w:rPr>
                <w:sz w:val="20"/>
                <w:szCs w:val="20"/>
              </w:rPr>
              <w:t xml:space="preserve"> </w:t>
            </w:r>
            <w:proofErr w:type="spellStart"/>
            <w:r w:rsidRPr="00311900">
              <w:rPr>
                <w:sz w:val="20"/>
                <w:szCs w:val="20"/>
              </w:rPr>
              <w:t>мессенджерах</w:t>
            </w:r>
            <w:proofErr w:type="spellEnd"/>
            <w:r w:rsidRPr="00311900">
              <w:rPr>
                <w:sz w:val="20"/>
                <w:szCs w:val="20"/>
              </w:rPr>
              <w:t xml:space="preserve">. </w:t>
            </w:r>
          </w:p>
          <w:p w:rsidR="006C7462" w:rsidRPr="00311900" w:rsidRDefault="006C7462" w:rsidP="00712DB3">
            <w:pPr>
              <w:ind w:firstLine="285"/>
              <w:jc w:val="both"/>
              <w:outlineLvl w:val="0"/>
              <w:rPr>
                <w:sz w:val="20"/>
                <w:szCs w:val="20"/>
              </w:rPr>
            </w:pPr>
            <w:r w:rsidRPr="00311900">
              <w:rPr>
                <w:sz w:val="20"/>
                <w:szCs w:val="20"/>
              </w:rPr>
              <w:t>В отчетном периоде на сайте органов местного самоуправления города</w:t>
            </w:r>
            <w:r>
              <w:rPr>
                <w:sz w:val="20"/>
                <w:szCs w:val="20"/>
              </w:rPr>
              <w:t xml:space="preserve"> Урай</w:t>
            </w:r>
            <w:r w:rsidRPr="00311900">
              <w:rPr>
                <w:sz w:val="20"/>
                <w:szCs w:val="20"/>
              </w:rPr>
              <w:t xml:space="preserve"> размещ</w:t>
            </w:r>
            <w:r>
              <w:rPr>
                <w:sz w:val="20"/>
                <w:szCs w:val="20"/>
              </w:rPr>
              <w:t>ена</w:t>
            </w:r>
            <w:r w:rsidRPr="00311900">
              <w:rPr>
                <w:sz w:val="20"/>
                <w:szCs w:val="20"/>
              </w:rPr>
              <w:t xml:space="preserve"> информация:</w:t>
            </w:r>
          </w:p>
          <w:p w:rsidR="006C7462" w:rsidRPr="00311900" w:rsidRDefault="006C7462" w:rsidP="00712DB3">
            <w:pPr>
              <w:ind w:firstLine="285"/>
              <w:jc w:val="both"/>
              <w:outlineLvl w:val="0"/>
              <w:rPr>
                <w:sz w:val="20"/>
                <w:szCs w:val="20"/>
              </w:rPr>
            </w:pPr>
            <w:r w:rsidRPr="00311900">
              <w:rPr>
                <w:sz w:val="20"/>
                <w:szCs w:val="20"/>
              </w:rPr>
              <w:t xml:space="preserve">- о проведении выставок, семинаров, форумов в </w:t>
            </w:r>
            <w:proofErr w:type="spellStart"/>
            <w:r w:rsidRPr="00311900">
              <w:rPr>
                <w:sz w:val="20"/>
                <w:szCs w:val="20"/>
              </w:rPr>
              <w:t>онлайн-режиме</w:t>
            </w:r>
            <w:proofErr w:type="spellEnd"/>
            <w:r w:rsidRPr="00311900">
              <w:rPr>
                <w:sz w:val="20"/>
                <w:szCs w:val="20"/>
              </w:rPr>
              <w:t>;</w:t>
            </w:r>
          </w:p>
          <w:p w:rsidR="006C7462" w:rsidRPr="00311900" w:rsidRDefault="006C7462" w:rsidP="00712DB3">
            <w:pPr>
              <w:ind w:firstLine="285"/>
              <w:jc w:val="both"/>
              <w:outlineLvl w:val="0"/>
              <w:rPr>
                <w:sz w:val="20"/>
                <w:szCs w:val="20"/>
              </w:rPr>
            </w:pPr>
            <w:r w:rsidRPr="00311900">
              <w:rPr>
                <w:sz w:val="20"/>
                <w:szCs w:val="20"/>
              </w:rPr>
              <w:t>- о мерах и формах предоставления поддержки;</w:t>
            </w:r>
          </w:p>
          <w:p w:rsidR="00326E8E" w:rsidRDefault="006C7462" w:rsidP="00712DB3">
            <w:pPr>
              <w:ind w:firstLine="285"/>
              <w:jc w:val="both"/>
              <w:outlineLvl w:val="0"/>
              <w:rPr>
                <w:sz w:val="20"/>
                <w:szCs w:val="20"/>
              </w:rPr>
            </w:pPr>
            <w:r w:rsidRPr="00311900">
              <w:rPr>
                <w:sz w:val="20"/>
                <w:szCs w:val="20"/>
              </w:rPr>
              <w:t>- о</w:t>
            </w:r>
            <w:r w:rsidR="00326E8E">
              <w:rPr>
                <w:sz w:val="20"/>
                <w:szCs w:val="20"/>
              </w:rPr>
              <w:t xml:space="preserve"> вносимых</w:t>
            </w:r>
            <w:r w:rsidRPr="00311900">
              <w:rPr>
                <w:sz w:val="20"/>
                <w:szCs w:val="20"/>
              </w:rPr>
              <w:t xml:space="preserve"> изменениях</w:t>
            </w:r>
            <w:r w:rsidR="00326E8E">
              <w:rPr>
                <w:sz w:val="20"/>
                <w:szCs w:val="20"/>
              </w:rPr>
              <w:t xml:space="preserve"> </w:t>
            </w:r>
            <w:r w:rsidRPr="00311900">
              <w:rPr>
                <w:sz w:val="20"/>
                <w:szCs w:val="20"/>
              </w:rPr>
              <w:t>в нормативно правовые акты, затрагивающи</w:t>
            </w:r>
            <w:r>
              <w:rPr>
                <w:sz w:val="20"/>
                <w:szCs w:val="20"/>
              </w:rPr>
              <w:t>х</w:t>
            </w:r>
            <w:r w:rsidRPr="00311900">
              <w:rPr>
                <w:sz w:val="20"/>
                <w:szCs w:val="20"/>
              </w:rPr>
              <w:t xml:space="preserve"> интересы сельскохозяйственных товаропроизводителей;      </w:t>
            </w:r>
          </w:p>
          <w:p w:rsidR="00326E8E" w:rsidRDefault="006C7462" w:rsidP="00712DB3">
            <w:pPr>
              <w:ind w:firstLine="285"/>
              <w:jc w:val="both"/>
              <w:outlineLvl w:val="0"/>
              <w:rPr>
                <w:sz w:val="20"/>
                <w:szCs w:val="20"/>
              </w:rPr>
            </w:pPr>
            <w:r w:rsidRPr="00311900">
              <w:rPr>
                <w:sz w:val="20"/>
                <w:szCs w:val="20"/>
              </w:rPr>
              <w:t>- о проведении обучающих мероприятий;</w:t>
            </w:r>
          </w:p>
          <w:p w:rsidR="00326E8E" w:rsidRDefault="006C7462" w:rsidP="00712DB3">
            <w:pPr>
              <w:ind w:firstLine="285"/>
              <w:jc w:val="both"/>
              <w:outlineLvl w:val="0"/>
              <w:rPr>
                <w:sz w:val="20"/>
                <w:szCs w:val="20"/>
              </w:rPr>
            </w:pPr>
            <w:r w:rsidRPr="00311900">
              <w:rPr>
                <w:sz w:val="20"/>
                <w:szCs w:val="20"/>
              </w:rPr>
              <w:t>-  об отборах получателей субсидии на поддержку и развитие животноводства, малых форм хозяйство</w:t>
            </w:r>
            <w:r>
              <w:rPr>
                <w:sz w:val="20"/>
                <w:szCs w:val="20"/>
              </w:rPr>
              <w:t>в</w:t>
            </w:r>
            <w:r w:rsidRPr="00311900">
              <w:rPr>
                <w:sz w:val="20"/>
                <w:szCs w:val="20"/>
              </w:rPr>
              <w:t>ания;</w:t>
            </w:r>
          </w:p>
          <w:p w:rsidR="006C7462" w:rsidRDefault="00326E8E" w:rsidP="00712DB3">
            <w:pPr>
              <w:ind w:firstLine="285"/>
              <w:jc w:val="both"/>
              <w:outlineLvl w:val="0"/>
              <w:rPr>
                <w:sz w:val="20"/>
                <w:szCs w:val="20"/>
              </w:rPr>
            </w:pPr>
            <w:r>
              <w:rPr>
                <w:sz w:val="20"/>
                <w:szCs w:val="20"/>
              </w:rPr>
              <w:t xml:space="preserve">- </w:t>
            </w:r>
            <w:proofErr w:type="gramStart"/>
            <w:r>
              <w:rPr>
                <w:sz w:val="20"/>
                <w:szCs w:val="20"/>
              </w:rPr>
              <w:t>пр</w:t>
            </w:r>
            <w:r w:rsidR="006C7462" w:rsidRPr="00311900">
              <w:rPr>
                <w:sz w:val="20"/>
                <w:szCs w:val="20"/>
              </w:rPr>
              <w:t>оведении</w:t>
            </w:r>
            <w:proofErr w:type="gramEnd"/>
            <w:r w:rsidR="006C7462" w:rsidRPr="00311900">
              <w:rPr>
                <w:sz w:val="20"/>
                <w:szCs w:val="20"/>
              </w:rPr>
              <w:t xml:space="preserve"> конкурсов на получение грантов</w:t>
            </w:r>
            <w:r w:rsidR="006C7462">
              <w:rPr>
                <w:sz w:val="20"/>
                <w:szCs w:val="20"/>
              </w:rPr>
              <w:t xml:space="preserve"> и</w:t>
            </w:r>
            <w:r w:rsidR="006C7462" w:rsidRPr="00311900">
              <w:rPr>
                <w:sz w:val="20"/>
                <w:szCs w:val="20"/>
              </w:rPr>
              <w:t xml:space="preserve"> субсидий для сельскохозяйственных товаропроизводителей, проводимых Департаментом промышленности ХМАО-Югры</w:t>
            </w:r>
            <w:r w:rsidR="006C7462">
              <w:rPr>
                <w:sz w:val="20"/>
                <w:szCs w:val="20"/>
              </w:rPr>
              <w:t>.</w:t>
            </w:r>
            <w:r w:rsidR="006C7462" w:rsidRPr="00311900">
              <w:rPr>
                <w:sz w:val="20"/>
                <w:szCs w:val="20"/>
              </w:rPr>
              <w:t xml:space="preserve">    </w:t>
            </w:r>
          </w:p>
          <w:p w:rsidR="006C7462" w:rsidRDefault="006C7462" w:rsidP="00712DB3">
            <w:pPr>
              <w:ind w:firstLine="285"/>
              <w:jc w:val="both"/>
              <w:outlineLvl w:val="0"/>
              <w:rPr>
                <w:sz w:val="20"/>
                <w:szCs w:val="20"/>
              </w:rPr>
            </w:pPr>
            <w:r w:rsidRPr="00311900">
              <w:rPr>
                <w:sz w:val="20"/>
                <w:szCs w:val="20"/>
              </w:rPr>
              <w:t xml:space="preserve">В целях </w:t>
            </w:r>
            <w:r>
              <w:rPr>
                <w:sz w:val="20"/>
                <w:szCs w:val="20"/>
              </w:rPr>
              <w:t xml:space="preserve">развития сельскохозяйственного производства и </w:t>
            </w:r>
            <w:r w:rsidRPr="00311900">
              <w:rPr>
                <w:sz w:val="20"/>
                <w:szCs w:val="20"/>
              </w:rPr>
              <w:t>обеспечения жителей города Урай качественной и экологически чистой сельскохозяйственной продукцией</w:t>
            </w:r>
            <w:r>
              <w:rPr>
                <w:sz w:val="20"/>
                <w:szCs w:val="20"/>
              </w:rPr>
              <w:t>:</w:t>
            </w:r>
          </w:p>
          <w:p w:rsidR="006C7462" w:rsidRDefault="006C7462" w:rsidP="00712DB3">
            <w:pPr>
              <w:ind w:firstLine="285"/>
              <w:jc w:val="both"/>
              <w:outlineLvl w:val="0"/>
              <w:rPr>
                <w:sz w:val="20"/>
                <w:szCs w:val="20"/>
              </w:rPr>
            </w:pPr>
            <w:r>
              <w:rPr>
                <w:sz w:val="20"/>
                <w:szCs w:val="20"/>
              </w:rPr>
              <w:lastRenderedPageBreak/>
              <w:t xml:space="preserve">- </w:t>
            </w:r>
            <w:r w:rsidRPr="00311900">
              <w:rPr>
                <w:sz w:val="20"/>
                <w:szCs w:val="20"/>
              </w:rPr>
              <w:t xml:space="preserve">субъекту предпринимательства – </w:t>
            </w:r>
            <w:r>
              <w:rPr>
                <w:sz w:val="20"/>
                <w:szCs w:val="20"/>
              </w:rPr>
              <w:t xml:space="preserve">крестьянско-фермерскому хозяйству (далее – </w:t>
            </w:r>
            <w:r w:rsidRPr="00311900">
              <w:rPr>
                <w:sz w:val="20"/>
                <w:szCs w:val="20"/>
              </w:rPr>
              <w:t>КФХ</w:t>
            </w:r>
            <w:r>
              <w:rPr>
                <w:sz w:val="20"/>
                <w:szCs w:val="20"/>
              </w:rPr>
              <w:t>)</w:t>
            </w:r>
            <w:r w:rsidRPr="00311900">
              <w:rPr>
                <w:sz w:val="20"/>
                <w:szCs w:val="20"/>
              </w:rPr>
              <w:t>, ведуще</w:t>
            </w:r>
            <w:r>
              <w:rPr>
                <w:sz w:val="20"/>
                <w:szCs w:val="20"/>
              </w:rPr>
              <w:t>му</w:t>
            </w:r>
            <w:r w:rsidRPr="00311900">
              <w:rPr>
                <w:sz w:val="20"/>
                <w:szCs w:val="20"/>
              </w:rPr>
              <w:t xml:space="preserve"> реализацию </w:t>
            </w:r>
            <w:r>
              <w:rPr>
                <w:sz w:val="20"/>
                <w:szCs w:val="20"/>
              </w:rPr>
              <w:t xml:space="preserve"> сельскохозяйственной продукции собственного производства,</w:t>
            </w:r>
            <w:r w:rsidRPr="00311900">
              <w:rPr>
                <w:sz w:val="20"/>
                <w:szCs w:val="20"/>
              </w:rPr>
              <w:t xml:space="preserve"> предоставлен и используется на безвозмездной основе земельный участок под размещение </w:t>
            </w:r>
            <w:r>
              <w:rPr>
                <w:sz w:val="20"/>
                <w:szCs w:val="20"/>
              </w:rPr>
              <w:t>нестационарного торгового объекта;</w:t>
            </w:r>
          </w:p>
          <w:p w:rsidR="006C7462" w:rsidRPr="00311900" w:rsidRDefault="006C7462" w:rsidP="006C5351">
            <w:pPr>
              <w:ind w:firstLine="277"/>
              <w:jc w:val="both"/>
              <w:outlineLvl w:val="0"/>
              <w:rPr>
                <w:sz w:val="20"/>
                <w:szCs w:val="20"/>
              </w:rPr>
            </w:pPr>
            <w:r>
              <w:rPr>
                <w:sz w:val="20"/>
                <w:szCs w:val="20"/>
              </w:rPr>
              <w:t xml:space="preserve">- </w:t>
            </w:r>
            <w:r w:rsidRPr="00311900">
              <w:rPr>
                <w:sz w:val="20"/>
                <w:szCs w:val="20"/>
              </w:rPr>
              <w:t xml:space="preserve"> определены 3 открытых торговых площадки для организации торговли сельскохозяйственной продукцией,</w:t>
            </w:r>
            <w:r>
              <w:rPr>
                <w:sz w:val="20"/>
                <w:szCs w:val="20"/>
              </w:rPr>
              <w:t xml:space="preserve"> дикоросами, </w:t>
            </w:r>
            <w:r w:rsidRPr="00311900">
              <w:rPr>
                <w:sz w:val="20"/>
                <w:szCs w:val="20"/>
              </w:rPr>
              <w:t xml:space="preserve"> рассадой, саженцами - для граждан, ведущих личные подсобные хозяйства</w:t>
            </w:r>
            <w:r>
              <w:rPr>
                <w:sz w:val="20"/>
                <w:szCs w:val="20"/>
              </w:rPr>
              <w:t>.</w:t>
            </w:r>
          </w:p>
          <w:p w:rsidR="006C7462" w:rsidRPr="00556A97" w:rsidRDefault="006C7462" w:rsidP="00712DB3">
            <w:pPr>
              <w:ind w:firstLine="285"/>
              <w:jc w:val="both"/>
              <w:outlineLvl w:val="0"/>
              <w:rPr>
                <w:sz w:val="20"/>
                <w:szCs w:val="20"/>
              </w:rPr>
            </w:pPr>
            <w:r w:rsidRPr="00311900">
              <w:rPr>
                <w:sz w:val="20"/>
                <w:szCs w:val="20"/>
              </w:rPr>
              <w:t xml:space="preserve">Для объединения местных товаропроизводителей автономного округа создан сельскохозяйственный </w:t>
            </w:r>
            <w:r w:rsidR="006C5351">
              <w:rPr>
                <w:sz w:val="20"/>
                <w:szCs w:val="20"/>
              </w:rPr>
              <w:t xml:space="preserve">потребительский </w:t>
            </w:r>
            <w:r w:rsidRPr="00311900">
              <w:rPr>
                <w:sz w:val="20"/>
                <w:szCs w:val="20"/>
              </w:rPr>
              <w:t xml:space="preserve">кооператив </w:t>
            </w:r>
            <w:r w:rsidR="006C5351">
              <w:rPr>
                <w:sz w:val="20"/>
                <w:szCs w:val="20"/>
              </w:rPr>
              <w:t>«</w:t>
            </w:r>
            <w:r w:rsidRPr="00311900">
              <w:rPr>
                <w:sz w:val="20"/>
                <w:szCs w:val="20"/>
              </w:rPr>
              <w:t>ЮКОНДА</w:t>
            </w:r>
            <w:r w:rsidR="006C5351">
              <w:rPr>
                <w:sz w:val="20"/>
                <w:szCs w:val="20"/>
              </w:rPr>
              <w:t>»</w:t>
            </w:r>
            <w:r w:rsidRPr="00311900">
              <w:rPr>
                <w:sz w:val="20"/>
                <w:szCs w:val="20"/>
              </w:rPr>
              <w:t>, деятельность которого возглавила руководитель АО «Агроника» Косулина С.В.</w:t>
            </w:r>
          </w:p>
        </w:tc>
      </w:tr>
      <w:tr w:rsidR="006C7462" w:rsidRPr="00556A97" w:rsidTr="005745DA">
        <w:trPr>
          <w:gridAfter w:val="1"/>
          <w:wAfter w:w="1644" w:type="pct"/>
        </w:trPr>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lastRenderedPageBreak/>
              <w:t>1.3.3</w:t>
            </w:r>
          </w:p>
        </w:tc>
        <w:tc>
          <w:tcPr>
            <w:tcW w:w="773" w:type="pct"/>
            <w:tcBorders>
              <w:top w:val="single" w:sz="4" w:space="0" w:color="auto"/>
              <w:left w:val="nil"/>
              <w:bottom w:val="single" w:sz="4" w:space="0" w:color="auto"/>
              <w:right w:val="single" w:sz="4" w:space="0" w:color="auto"/>
            </w:tcBorders>
            <w:shd w:val="clear" w:color="auto" w:fill="auto"/>
            <w:hideMark/>
          </w:tcPr>
          <w:p w:rsidR="006C7462" w:rsidRPr="00556A97" w:rsidRDefault="006C7462" w:rsidP="00B060C2">
            <w:pPr>
              <w:tabs>
                <w:tab w:val="left" w:pos="1134"/>
              </w:tabs>
              <w:rPr>
                <w:sz w:val="20"/>
                <w:szCs w:val="20"/>
              </w:rPr>
            </w:pPr>
            <w:r w:rsidRPr="00556A97">
              <w:rPr>
                <w:sz w:val="20"/>
                <w:szCs w:val="20"/>
              </w:rPr>
              <w:t>Вовлечение в оборот неиспользуемых земель сельскохозяйственного назначения, путем передачи земельных участков для разведения сельскохозяйственных животных и птицы</w:t>
            </w:r>
          </w:p>
        </w:tc>
        <w:tc>
          <w:tcPr>
            <w:tcW w:w="585" w:type="pct"/>
            <w:gridSpan w:val="4"/>
            <w:tcBorders>
              <w:top w:val="single" w:sz="4" w:space="0" w:color="auto"/>
              <w:left w:val="nil"/>
              <w:bottom w:val="single" w:sz="4" w:space="0" w:color="auto"/>
              <w:right w:val="single" w:sz="4" w:space="0" w:color="auto"/>
            </w:tcBorders>
            <w:shd w:val="clear" w:color="auto" w:fill="auto"/>
            <w:hideMark/>
          </w:tcPr>
          <w:p w:rsidR="006C7462" w:rsidRPr="00556A97" w:rsidRDefault="006C7462" w:rsidP="00B3628B">
            <w:pPr>
              <w:outlineLvl w:val="0"/>
              <w:rPr>
                <w:sz w:val="20"/>
                <w:szCs w:val="20"/>
              </w:rPr>
            </w:pPr>
            <w:r w:rsidRPr="00556A97">
              <w:rPr>
                <w:sz w:val="20"/>
                <w:szCs w:val="20"/>
              </w:rPr>
              <w:t>Объем продукции сельского хозяйства в хозяйствах всех категорий (267,5 млн</w:t>
            </w:r>
            <w:proofErr w:type="gramStart"/>
            <w:r w:rsidRPr="00556A97">
              <w:rPr>
                <w:sz w:val="20"/>
                <w:szCs w:val="20"/>
              </w:rPr>
              <w:t>.р</w:t>
            </w:r>
            <w:proofErr w:type="gramEnd"/>
            <w:r w:rsidRPr="00556A97">
              <w:rPr>
                <w:sz w:val="20"/>
                <w:szCs w:val="20"/>
              </w:rPr>
              <w:t>уб. к 2036 году; 285,9 млн.руб. к 2050 году)</w:t>
            </w:r>
          </w:p>
        </w:tc>
        <w:tc>
          <w:tcPr>
            <w:tcW w:w="651" w:type="pct"/>
            <w:gridSpan w:val="3"/>
            <w:tcBorders>
              <w:top w:val="single" w:sz="4" w:space="0" w:color="auto"/>
              <w:left w:val="nil"/>
              <w:bottom w:val="single" w:sz="4" w:space="0" w:color="auto"/>
              <w:right w:val="single" w:sz="4" w:space="0" w:color="auto"/>
            </w:tcBorders>
            <w:shd w:val="clear" w:color="auto" w:fill="auto"/>
            <w:hideMark/>
          </w:tcPr>
          <w:p w:rsidR="006C7462" w:rsidRPr="00556A97" w:rsidRDefault="006C7462" w:rsidP="00B3628B">
            <w:pPr>
              <w:outlineLvl w:val="0"/>
              <w:rPr>
                <w:sz w:val="20"/>
                <w:szCs w:val="20"/>
              </w:rPr>
            </w:pPr>
            <w:r w:rsidRPr="00E83AF6">
              <w:rPr>
                <w:sz w:val="20"/>
                <w:szCs w:val="20"/>
              </w:rPr>
              <w:t>Комитет по управлению муниципальным имуществом, отдел развития предпринимательства управления экономического развития администрации города Урай</w:t>
            </w:r>
          </w:p>
        </w:tc>
        <w:tc>
          <w:tcPr>
            <w:tcW w:w="1185" w:type="pct"/>
            <w:tcBorders>
              <w:top w:val="single" w:sz="4" w:space="0" w:color="auto"/>
              <w:left w:val="nil"/>
              <w:bottom w:val="single" w:sz="4" w:space="0" w:color="auto"/>
              <w:right w:val="single" w:sz="4" w:space="0" w:color="auto"/>
            </w:tcBorders>
            <w:shd w:val="clear" w:color="auto" w:fill="auto"/>
            <w:hideMark/>
          </w:tcPr>
          <w:p w:rsidR="006C7462" w:rsidRDefault="006C7462" w:rsidP="00E83AF6">
            <w:pPr>
              <w:pStyle w:val="1f5"/>
              <w:ind w:firstLine="285"/>
              <w:jc w:val="both"/>
              <w:rPr>
                <w:rFonts w:ascii="Times New Roman" w:hAnsi="Times New Roman" w:cs="Times New Roman"/>
                <w:b/>
              </w:rPr>
            </w:pPr>
            <w:r w:rsidRPr="002E6F92">
              <w:rPr>
                <w:rFonts w:ascii="Times New Roman" w:hAnsi="Times New Roman" w:cs="Times New Roman"/>
                <w:b/>
              </w:rPr>
              <w:t xml:space="preserve">Оценка результативности: </w:t>
            </w:r>
            <w:r w:rsidR="00E70994">
              <w:rPr>
                <w:rFonts w:ascii="Times New Roman" w:hAnsi="Times New Roman" w:cs="Times New Roman"/>
                <w:b/>
              </w:rPr>
              <w:t xml:space="preserve">не </w:t>
            </w:r>
            <w:r w:rsidRPr="00D3742E">
              <w:rPr>
                <w:rFonts w:ascii="Times New Roman" w:hAnsi="Times New Roman" w:cs="Times New Roman"/>
                <w:b/>
              </w:rPr>
              <w:t>исполнено</w:t>
            </w:r>
          </w:p>
          <w:p w:rsidR="006C7462" w:rsidRPr="002E6F92" w:rsidRDefault="006C7462" w:rsidP="00E83AF6">
            <w:pPr>
              <w:pStyle w:val="1f5"/>
              <w:ind w:firstLine="285"/>
              <w:jc w:val="both"/>
              <w:rPr>
                <w:rFonts w:ascii="Times New Roman" w:hAnsi="Times New Roman" w:cs="Times New Roman"/>
                <w:b/>
              </w:rPr>
            </w:pPr>
          </w:p>
          <w:p w:rsidR="006C7462" w:rsidRPr="00CB1446" w:rsidRDefault="006C7462" w:rsidP="00E83AF6">
            <w:pPr>
              <w:pStyle w:val="1f5"/>
              <w:ind w:firstLine="285"/>
              <w:jc w:val="both"/>
              <w:rPr>
                <w:rFonts w:ascii="Times New Roman" w:hAnsi="Times New Roman" w:cs="Times New Roman"/>
                <w:b/>
              </w:rPr>
            </w:pPr>
            <w:r w:rsidRPr="002E6F92">
              <w:rPr>
                <w:rFonts w:ascii="Times New Roman" w:hAnsi="Times New Roman" w:cs="Times New Roman"/>
                <w:b/>
              </w:rPr>
              <w:t>Информация о выполнении:</w:t>
            </w:r>
          </w:p>
          <w:p w:rsidR="006C7462" w:rsidRPr="00C871AA" w:rsidRDefault="006C7462" w:rsidP="006C5351">
            <w:pPr>
              <w:ind w:firstLine="277"/>
              <w:jc w:val="both"/>
              <w:outlineLvl w:val="0"/>
              <w:rPr>
                <w:sz w:val="20"/>
                <w:szCs w:val="20"/>
              </w:rPr>
            </w:pPr>
            <w:r w:rsidRPr="00C871AA">
              <w:rPr>
                <w:sz w:val="20"/>
                <w:szCs w:val="20"/>
              </w:rPr>
              <w:t xml:space="preserve"> Договоры передачи земельных участков для разведения сельскохозяйственных животных и птицы по </w:t>
            </w:r>
            <w:r w:rsidR="006C5351">
              <w:rPr>
                <w:sz w:val="20"/>
                <w:szCs w:val="20"/>
              </w:rPr>
              <w:t>н</w:t>
            </w:r>
            <w:r w:rsidRPr="00C871AA">
              <w:rPr>
                <w:sz w:val="20"/>
                <w:szCs w:val="20"/>
              </w:rPr>
              <w:t>еиспользуемым земельным участкам в 2023 году</w:t>
            </w:r>
            <w:r w:rsidR="006C5351">
              <w:rPr>
                <w:sz w:val="20"/>
                <w:szCs w:val="20"/>
              </w:rPr>
              <w:t xml:space="preserve"> </w:t>
            </w:r>
            <w:r w:rsidRPr="00C871AA">
              <w:rPr>
                <w:sz w:val="20"/>
                <w:szCs w:val="20"/>
              </w:rPr>
              <w:t>не заключались</w:t>
            </w:r>
            <w:r>
              <w:rPr>
                <w:sz w:val="20"/>
                <w:szCs w:val="20"/>
              </w:rPr>
              <w:t>.</w:t>
            </w:r>
          </w:p>
        </w:tc>
      </w:tr>
      <w:tr w:rsidR="006C7462" w:rsidRPr="00556A97" w:rsidTr="005745DA">
        <w:trPr>
          <w:gridAfter w:val="1"/>
          <w:wAfter w:w="1644" w:type="pct"/>
          <w:trHeight w:val="281"/>
        </w:trPr>
        <w:tc>
          <w:tcPr>
            <w:tcW w:w="162"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C7462" w:rsidRPr="00556A97" w:rsidRDefault="006C7462" w:rsidP="00B060C2">
            <w:pPr>
              <w:rPr>
                <w:b/>
                <w:bCs/>
                <w:sz w:val="20"/>
                <w:szCs w:val="20"/>
              </w:rPr>
            </w:pPr>
            <w:r w:rsidRPr="00556A97">
              <w:rPr>
                <w:b/>
                <w:bCs/>
                <w:sz w:val="20"/>
                <w:szCs w:val="20"/>
              </w:rPr>
              <w:t>1.4</w:t>
            </w:r>
          </w:p>
        </w:tc>
        <w:tc>
          <w:tcPr>
            <w:tcW w:w="3194" w:type="pct"/>
            <w:gridSpan w:val="9"/>
            <w:tcBorders>
              <w:top w:val="nil"/>
              <w:left w:val="nil"/>
              <w:bottom w:val="single" w:sz="4" w:space="0" w:color="auto"/>
              <w:right w:val="single" w:sz="4" w:space="0" w:color="auto"/>
            </w:tcBorders>
            <w:shd w:val="clear" w:color="auto" w:fill="D5DCE4" w:themeFill="text2" w:themeFillTint="33"/>
            <w:vAlign w:val="center"/>
            <w:hideMark/>
          </w:tcPr>
          <w:p w:rsidR="006C7462" w:rsidRPr="006C5351" w:rsidRDefault="006C7462" w:rsidP="00B060C2">
            <w:pPr>
              <w:rPr>
                <w:b/>
                <w:bCs/>
                <w:sz w:val="20"/>
                <w:szCs w:val="20"/>
              </w:rPr>
            </w:pPr>
            <w:r w:rsidRPr="006C5351">
              <w:rPr>
                <w:b/>
                <w:bCs/>
                <w:sz w:val="20"/>
                <w:szCs w:val="20"/>
              </w:rPr>
              <w:t xml:space="preserve">Задача 4. </w:t>
            </w:r>
            <w:r w:rsidRPr="006C5351">
              <w:rPr>
                <w:b/>
                <w:sz w:val="20"/>
                <w:szCs w:val="20"/>
              </w:rPr>
              <w:t>Информационно-методическое и нормативно-правовое обеспечение инвестиционной деятельности</w:t>
            </w:r>
            <w:r w:rsidRPr="006C5351">
              <w:rPr>
                <w:b/>
                <w:bCs/>
                <w:sz w:val="20"/>
                <w:szCs w:val="20"/>
              </w:rPr>
              <w:t xml:space="preserve"> </w:t>
            </w:r>
          </w:p>
        </w:tc>
      </w:tr>
      <w:tr w:rsidR="006C7462" w:rsidRPr="00556A97" w:rsidTr="005745DA">
        <w:trPr>
          <w:gridAfter w:val="1"/>
          <w:wAfter w:w="1644" w:type="pct"/>
          <w:trHeight w:val="2886"/>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1.4.1</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Развитие информационного ресурса об инвестиционном потенциале города Урай, актуализация информационных ресурсов</w:t>
            </w:r>
          </w:p>
        </w:tc>
        <w:tc>
          <w:tcPr>
            <w:tcW w:w="585" w:type="pct"/>
            <w:gridSpan w:val="4"/>
            <w:tcBorders>
              <w:top w:val="nil"/>
              <w:left w:val="nil"/>
              <w:bottom w:val="single" w:sz="4" w:space="0" w:color="auto"/>
              <w:right w:val="single" w:sz="4" w:space="0" w:color="auto"/>
            </w:tcBorders>
            <w:shd w:val="clear" w:color="auto" w:fill="auto"/>
            <w:hideMark/>
          </w:tcPr>
          <w:p w:rsidR="006C7462" w:rsidRPr="00556A97" w:rsidRDefault="006C7462" w:rsidP="00B3628B">
            <w:pPr>
              <w:outlineLvl w:val="0"/>
              <w:rPr>
                <w:sz w:val="20"/>
                <w:szCs w:val="20"/>
              </w:rPr>
            </w:pPr>
            <w:r w:rsidRPr="00556A97">
              <w:rPr>
                <w:sz w:val="20"/>
                <w:szCs w:val="20"/>
              </w:rPr>
              <w:t>Инвестиции в основной капитал</w:t>
            </w:r>
          </w:p>
          <w:p w:rsidR="006C7462" w:rsidRPr="00556A97" w:rsidRDefault="006C7462" w:rsidP="00B3628B">
            <w:pPr>
              <w:outlineLvl w:val="0"/>
              <w:rPr>
                <w:sz w:val="20"/>
                <w:szCs w:val="20"/>
              </w:rPr>
            </w:pPr>
            <w:r w:rsidRPr="00556A97">
              <w:rPr>
                <w:sz w:val="20"/>
                <w:szCs w:val="20"/>
              </w:rPr>
              <w:t>(5,6 млрд. руб. к 2036 году;</w:t>
            </w:r>
          </w:p>
          <w:p w:rsidR="006C7462" w:rsidRPr="00556A97" w:rsidRDefault="006C7462" w:rsidP="00B3628B">
            <w:pPr>
              <w:outlineLvl w:val="0"/>
              <w:rPr>
                <w:sz w:val="20"/>
                <w:szCs w:val="20"/>
              </w:rPr>
            </w:pPr>
            <w:proofErr w:type="gramStart"/>
            <w:r w:rsidRPr="00556A97">
              <w:rPr>
                <w:sz w:val="20"/>
                <w:szCs w:val="20"/>
              </w:rPr>
              <w:t>7,0 млрд. руб. к 2050 году)</w:t>
            </w:r>
            <w:proofErr w:type="gramEnd"/>
          </w:p>
        </w:tc>
        <w:tc>
          <w:tcPr>
            <w:tcW w:w="651" w:type="pct"/>
            <w:gridSpan w:val="3"/>
            <w:tcBorders>
              <w:top w:val="nil"/>
              <w:left w:val="nil"/>
              <w:bottom w:val="single" w:sz="4" w:space="0" w:color="auto"/>
              <w:right w:val="single" w:sz="4" w:space="0" w:color="auto"/>
            </w:tcBorders>
            <w:shd w:val="clear" w:color="auto" w:fill="auto"/>
            <w:hideMark/>
          </w:tcPr>
          <w:p w:rsidR="006C7462" w:rsidRPr="006C5351" w:rsidRDefault="006C7462" w:rsidP="00B060C2">
            <w:pPr>
              <w:outlineLvl w:val="0"/>
              <w:rPr>
                <w:sz w:val="20"/>
                <w:szCs w:val="20"/>
              </w:rPr>
            </w:pPr>
            <w:r w:rsidRPr="006C5351">
              <w:rPr>
                <w:sz w:val="20"/>
                <w:szCs w:val="20"/>
              </w:rPr>
              <w:t>Отдел по инвестициям и проектному управлению управления экономического развития администрации города Урай</w:t>
            </w:r>
          </w:p>
        </w:tc>
        <w:tc>
          <w:tcPr>
            <w:tcW w:w="1185" w:type="pct"/>
            <w:tcBorders>
              <w:top w:val="nil"/>
              <w:left w:val="nil"/>
              <w:bottom w:val="single" w:sz="4" w:space="0" w:color="auto"/>
              <w:right w:val="single" w:sz="4" w:space="0" w:color="auto"/>
            </w:tcBorders>
          </w:tcPr>
          <w:p w:rsidR="008739B2" w:rsidRDefault="008739B2" w:rsidP="006C5351">
            <w:pPr>
              <w:pStyle w:val="1f5"/>
              <w:ind w:firstLine="285"/>
              <w:jc w:val="both"/>
              <w:rPr>
                <w:rFonts w:ascii="Times New Roman" w:hAnsi="Times New Roman" w:cs="Times New Roman"/>
                <w:b/>
              </w:rPr>
            </w:pPr>
            <w:r w:rsidRPr="002E6F92">
              <w:rPr>
                <w:rFonts w:ascii="Times New Roman" w:hAnsi="Times New Roman" w:cs="Times New Roman"/>
                <w:b/>
              </w:rPr>
              <w:t xml:space="preserve">Оценка результативности: </w:t>
            </w:r>
            <w:r w:rsidRPr="006C5351">
              <w:rPr>
                <w:rFonts w:ascii="Times New Roman" w:hAnsi="Times New Roman" w:cs="Times New Roman"/>
                <w:b/>
              </w:rPr>
              <w:t>исполнено</w:t>
            </w:r>
          </w:p>
          <w:p w:rsidR="008739B2" w:rsidRPr="002E6F92" w:rsidRDefault="008739B2" w:rsidP="006C5351">
            <w:pPr>
              <w:pStyle w:val="1f5"/>
              <w:ind w:firstLine="285"/>
              <w:jc w:val="both"/>
              <w:rPr>
                <w:rFonts w:ascii="Times New Roman" w:hAnsi="Times New Roman" w:cs="Times New Roman"/>
                <w:b/>
              </w:rPr>
            </w:pPr>
          </w:p>
          <w:p w:rsidR="008739B2" w:rsidRPr="00CB1446" w:rsidRDefault="008739B2" w:rsidP="006C5351">
            <w:pPr>
              <w:pStyle w:val="1f5"/>
              <w:ind w:firstLine="285"/>
              <w:jc w:val="both"/>
              <w:rPr>
                <w:rFonts w:ascii="Times New Roman" w:hAnsi="Times New Roman" w:cs="Times New Roman"/>
                <w:b/>
              </w:rPr>
            </w:pPr>
            <w:r w:rsidRPr="002E6F92">
              <w:rPr>
                <w:rFonts w:ascii="Times New Roman" w:hAnsi="Times New Roman" w:cs="Times New Roman"/>
                <w:b/>
              </w:rPr>
              <w:t>Информация о выполнении:</w:t>
            </w:r>
          </w:p>
          <w:p w:rsidR="008739B2" w:rsidRPr="008739B2" w:rsidRDefault="008739B2" w:rsidP="006C5351">
            <w:pPr>
              <w:ind w:firstLine="285"/>
              <w:jc w:val="both"/>
              <w:rPr>
                <w:sz w:val="20"/>
                <w:szCs w:val="20"/>
              </w:rPr>
            </w:pPr>
            <w:r w:rsidRPr="008739B2">
              <w:rPr>
                <w:sz w:val="20"/>
                <w:szCs w:val="20"/>
              </w:rPr>
              <w:t xml:space="preserve">С 14.11.2022 начал свою работу инвестиционный портал (далее – </w:t>
            </w:r>
            <w:proofErr w:type="spellStart"/>
            <w:r w:rsidRPr="008739B2">
              <w:rPr>
                <w:sz w:val="20"/>
                <w:szCs w:val="20"/>
              </w:rPr>
              <w:t>ИнвестПортал</w:t>
            </w:r>
            <w:proofErr w:type="spellEnd"/>
            <w:r w:rsidRPr="008739B2">
              <w:rPr>
                <w:sz w:val="20"/>
                <w:szCs w:val="20"/>
              </w:rPr>
              <w:t xml:space="preserve">) </w:t>
            </w:r>
            <w:proofErr w:type="spellStart"/>
            <w:r w:rsidRPr="008739B2">
              <w:rPr>
                <w:sz w:val="20"/>
                <w:szCs w:val="20"/>
              </w:rPr>
              <w:t>Урая</w:t>
            </w:r>
            <w:proofErr w:type="spellEnd"/>
            <w:r w:rsidRPr="008739B2">
              <w:rPr>
                <w:sz w:val="20"/>
                <w:szCs w:val="20"/>
              </w:rPr>
              <w:t xml:space="preserve"> </w:t>
            </w:r>
            <w:hyperlink r:id="rId18" w:tgtFrame="_blank" w:history="1">
              <w:r w:rsidRPr="008739B2">
                <w:rPr>
                  <w:rStyle w:val="ab"/>
                  <w:sz w:val="20"/>
                  <w:szCs w:val="20"/>
                </w:rPr>
                <w:t>https://invest.uray.ru/</w:t>
              </w:r>
            </w:hyperlink>
            <w:r w:rsidRPr="008739B2">
              <w:rPr>
                <w:sz w:val="20"/>
                <w:szCs w:val="20"/>
              </w:rPr>
              <w:t xml:space="preserve">. Данный ресурс разработан с целью повышения уровня информированности инвесторов и </w:t>
            </w:r>
            <w:proofErr w:type="spellStart"/>
            <w:proofErr w:type="gramStart"/>
            <w:r w:rsidRPr="008739B2">
              <w:rPr>
                <w:sz w:val="20"/>
                <w:szCs w:val="20"/>
              </w:rPr>
              <w:t>бизнес-сообщества</w:t>
            </w:r>
            <w:proofErr w:type="spellEnd"/>
            <w:proofErr w:type="gramEnd"/>
            <w:r w:rsidRPr="008739B2">
              <w:rPr>
                <w:sz w:val="20"/>
                <w:szCs w:val="20"/>
              </w:rPr>
              <w:t xml:space="preserve"> об инвестиционном потенциале, возможностях и проектах города.</w:t>
            </w:r>
          </w:p>
          <w:p w:rsidR="008739B2" w:rsidRPr="008739B2" w:rsidRDefault="008739B2" w:rsidP="006C5351">
            <w:pPr>
              <w:ind w:firstLine="285"/>
              <w:jc w:val="both"/>
              <w:rPr>
                <w:sz w:val="20"/>
                <w:szCs w:val="20"/>
              </w:rPr>
            </w:pPr>
            <w:proofErr w:type="spellStart"/>
            <w:r w:rsidRPr="008739B2">
              <w:rPr>
                <w:sz w:val="20"/>
                <w:szCs w:val="20"/>
              </w:rPr>
              <w:t>ИнвестПортал</w:t>
            </w:r>
            <w:proofErr w:type="spellEnd"/>
            <w:r w:rsidRPr="008739B2">
              <w:rPr>
                <w:sz w:val="20"/>
                <w:szCs w:val="20"/>
              </w:rPr>
              <w:t xml:space="preserve"> содержит информацию об инвестиционных проектах города и предложениях к реализации (свободные земельные участки и объекты муниципального имущества, предоставляемые в аренду), о представляемой финансовой и имущественной поддержке и льготах.</w:t>
            </w:r>
          </w:p>
          <w:p w:rsidR="008739B2" w:rsidRPr="008739B2" w:rsidRDefault="008739B2" w:rsidP="006C5351">
            <w:pPr>
              <w:ind w:firstLine="285"/>
              <w:jc w:val="both"/>
              <w:rPr>
                <w:sz w:val="20"/>
                <w:szCs w:val="20"/>
              </w:rPr>
            </w:pPr>
            <w:r w:rsidRPr="008739B2">
              <w:rPr>
                <w:sz w:val="20"/>
                <w:szCs w:val="20"/>
              </w:rPr>
              <w:t xml:space="preserve">В рамках </w:t>
            </w:r>
            <w:proofErr w:type="spellStart"/>
            <w:r w:rsidRPr="008739B2">
              <w:rPr>
                <w:sz w:val="20"/>
                <w:szCs w:val="20"/>
              </w:rPr>
              <w:t>ИвестПортала</w:t>
            </w:r>
            <w:proofErr w:type="spellEnd"/>
            <w:r w:rsidRPr="008739B2">
              <w:rPr>
                <w:sz w:val="20"/>
                <w:szCs w:val="20"/>
              </w:rPr>
              <w:t xml:space="preserve"> каждый может ознакомиться </w:t>
            </w:r>
            <w:r w:rsidRPr="008739B2">
              <w:rPr>
                <w:sz w:val="20"/>
                <w:szCs w:val="20"/>
              </w:rPr>
              <w:lastRenderedPageBreak/>
              <w:t xml:space="preserve">с интересующей информацией и документами, узнать новости бизнеса, принять участие в обучающих форумах и курсах, а также встречах с представителями органов власти. По мере своего развития </w:t>
            </w:r>
            <w:proofErr w:type="spellStart"/>
            <w:r w:rsidRPr="008739B2">
              <w:rPr>
                <w:sz w:val="20"/>
                <w:szCs w:val="20"/>
              </w:rPr>
              <w:t>ИнвестПортал</w:t>
            </w:r>
            <w:proofErr w:type="spellEnd"/>
            <w:r w:rsidRPr="008739B2">
              <w:rPr>
                <w:sz w:val="20"/>
                <w:szCs w:val="20"/>
              </w:rPr>
              <w:t xml:space="preserve"> будет </w:t>
            </w:r>
            <w:proofErr w:type="gramStart"/>
            <w:r w:rsidRPr="008739B2">
              <w:rPr>
                <w:sz w:val="20"/>
                <w:szCs w:val="20"/>
              </w:rPr>
              <w:t>актуализироваться</w:t>
            </w:r>
            <w:proofErr w:type="gramEnd"/>
            <w:r w:rsidRPr="008739B2">
              <w:rPr>
                <w:sz w:val="20"/>
                <w:szCs w:val="20"/>
              </w:rPr>
              <w:t xml:space="preserve"> и модернизироваться путем визуализации публикуемой информации, а также предоставления возможности оперативного взаимодействия с пользователями.</w:t>
            </w:r>
          </w:p>
          <w:p w:rsidR="008739B2" w:rsidRPr="008739B2" w:rsidRDefault="008739B2" w:rsidP="006C5351">
            <w:pPr>
              <w:ind w:firstLine="285"/>
              <w:jc w:val="both"/>
              <w:rPr>
                <w:sz w:val="20"/>
                <w:szCs w:val="20"/>
              </w:rPr>
            </w:pPr>
            <w:r w:rsidRPr="008739B2">
              <w:rPr>
                <w:sz w:val="20"/>
                <w:szCs w:val="20"/>
              </w:rPr>
              <w:t xml:space="preserve">Помимо информационной поддержки на </w:t>
            </w:r>
            <w:proofErr w:type="spellStart"/>
            <w:r w:rsidRPr="008739B2">
              <w:rPr>
                <w:sz w:val="20"/>
                <w:szCs w:val="20"/>
              </w:rPr>
              <w:t>ИнвестПортале</w:t>
            </w:r>
            <w:proofErr w:type="spellEnd"/>
            <w:r w:rsidRPr="008739B2">
              <w:rPr>
                <w:sz w:val="20"/>
                <w:szCs w:val="20"/>
              </w:rPr>
              <w:t>, пользователь может подобрать подходящую именно ему меру поддержки или льготу, а также инвестиционное предложение или площадку для локализации своего проекта и обратиться посредством линии прямых обращений к специалистам по интересующему вопросу.</w:t>
            </w:r>
          </w:p>
          <w:p w:rsidR="008739B2" w:rsidRPr="008739B2" w:rsidRDefault="008739B2" w:rsidP="006C5351">
            <w:pPr>
              <w:ind w:firstLine="285"/>
              <w:jc w:val="both"/>
              <w:rPr>
                <w:sz w:val="20"/>
                <w:szCs w:val="20"/>
              </w:rPr>
            </w:pPr>
            <w:r w:rsidRPr="008739B2">
              <w:rPr>
                <w:sz w:val="20"/>
                <w:szCs w:val="20"/>
              </w:rPr>
              <w:t xml:space="preserve">Получить полезную информацию на </w:t>
            </w:r>
            <w:proofErr w:type="spellStart"/>
            <w:r w:rsidRPr="008739B2">
              <w:rPr>
                <w:sz w:val="20"/>
                <w:szCs w:val="20"/>
              </w:rPr>
              <w:t>ИнвестПортале</w:t>
            </w:r>
            <w:proofErr w:type="spellEnd"/>
            <w:r w:rsidRPr="008739B2">
              <w:rPr>
                <w:sz w:val="20"/>
                <w:szCs w:val="20"/>
              </w:rPr>
              <w:t xml:space="preserve"> могут не только действующие, но и начинающие предприниматели, и даже те люди, которые только задумываются о создании своего дела. На портале есть не только теоретическая информация, но и готовые идеи для бизнеса.</w:t>
            </w:r>
          </w:p>
          <w:p w:rsidR="006C7462" w:rsidRDefault="008739B2" w:rsidP="006C5351">
            <w:pPr>
              <w:ind w:firstLine="285"/>
              <w:jc w:val="both"/>
              <w:outlineLvl w:val="0"/>
              <w:rPr>
                <w:sz w:val="20"/>
                <w:szCs w:val="20"/>
              </w:rPr>
            </w:pPr>
            <w:r w:rsidRPr="008739B2">
              <w:rPr>
                <w:sz w:val="20"/>
                <w:szCs w:val="20"/>
              </w:rPr>
              <w:t xml:space="preserve">Кроме того, субъекты малого и среднего предпринимательства могут принять участие в ежегодном городском конкурсе «Предприниматель года» и запечатлеть свою историю успеха в одном из главных разделов </w:t>
            </w:r>
            <w:proofErr w:type="spellStart"/>
            <w:r w:rsidRPr="008739B2">
              <w:rPr>
                <w:sz w:val="20"/>
                <w:szCs w:val="20"/>
              </w:rPr>
              <w:t>ИнвестПортала</w:t>
            </w:r>
            <w:proofErr w:type="spellEnd"/>
            <w:r w:rsidRPr="008739B2">
              <w:rPr>
                <w:sz w:val="20"/>
                <w:szCs w:val="20"/>
              </w:rPr>
              <w:t>. В будущем портал станет полноценной частью системы взаимодействия органов власти и бизнеса.</w:t>
            </w:r>
          </w:p>
        </w:tc>
      </w:tr>
      <w:tr w:rsidR="006C7462" w:rsidRPr="00556A97" w:rsidTr="005745DA">
        <w:trPr>
          <w:gridAfter w:val="1"/>
          <w:wAfter w:w="1644" w:type="pct"/>
          <w:trHeight w:val="1737"/>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lastRenderedPageBreak/>
              <w:t>1.4.2</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highlight w:val="yellow"/>
              </w:rPr>
            </w:pPr>
            <w:r w:rsidRPr="00556A97">
              <w:rPr>
                <w:sz w:val="20"/>
                <w:szCs w:val="20"/>
              </w:rPr>
              <w:t>Обеспечение соответствия деятельности администрации города Урай стандартам развития инвестиционной деятельности</w:t>
            </w:r>
          </w:p>
        </w:tc>
        <w:tc>
          <w:tcPr>
            <w:tcW w:w="585" w:type="pct"/>
            <w:gridSpan w:val="4"/>
            <w:tcBorders>
              <w:top w:val="nil"/>
              <w:left w:val="nil"/>
              <w:bottom w:val="single" w:sz="4" w:space="0" w:color="auto"/>
              <w:right w:val="single" w:sz="4" w:space="0" w:color="auto"/>
            </w:tcBorders>
            <w:shd w:val="clear" w:color="auto" w:fill="auto"/>
            <w:hideMark/>
          </w:tcPr>
          <w:p w:rsidR="006C7462" w:rsidRPr="00556A97" w:rsidRDefault="006C7462" w:rsidP="00B3628B">
            <w:pPr>
              <w:outlineLvl w:val="0"/>
              <w:rPr>
                <w:color w:val="000000"/>
                <w:sz w:val="20"/>
                <w:szCs w:val="20"/>
              </w:rPr>
            </w:pPr>
            <w:r w:rsidRPr="00556A97">
              <w:rPr>
                <w:color w:val="000000"/>
                <w:sz w:val="20"/>
                <w:szCs w:val="20"/>
              </w:rPr>
              <w:t>Инвестиции в основной капитал</w:t>
            </w:r>
          </w:p>
          <w:p w:rsidR="006C7462" w:rsidRPr="00556A97" w:rsidRDefault="006C7462" w:rsidP="00B3628B">
            <w:pPr>
              <w:outlineLvl w:val="0"/>
              <w:rPr>
                <w:color w:val="000000"/>
                <w:sz w:val="20"/>
                <w:szCs w:val="20"/>
              </w:rPr>
            </w:pPr>
            <w:r w:rsidRPr="00556A97">
              <w:rPr>
                <w:color w:val="000000"/>
                <w:sz w:val="20"/>
                <w:szCs w:val="20"/>
              </w:rPr>
              <w:t>(5,6 млрд. руб. к 2036 году;</w:t>
            </w:r>
          </w:p>
          <w:p w:rsidR="006C7462" w:rsidRPr="00556A97" w:rsidRDefault="006C7462" w:rsidP="00B3628B">
            <w:pPr>
              <w:outlineLvl w:val="0"/>
              <w:rPr>
                <w:sz w:val="20"/>
                <w:szCs w:val="20"/>
              </w:rPr>
            </w:pPr>
            <w:proofErr w:type="gramStart"/>
            <w:r w:rsidRPr="00556A97">
              <w:rPr>
                <w:color w:val="000000"/>
                <w:sz w:val="20"/>
                <w:szCs w:val="20"/>
              </w:rPr>
              <w:t>7,0 млрд. руб. к 2050 году)</w:t>
            </w:r>
            <w:proofErr w:type="gramEnd"/>
          </w:p>
        </w:tc>
        <w:tc>
          <w:tcPr>
            <w:tcW w:w="651" w:type="pct"/>
            <w:gridSpan w:val="3"/>
            <w:tcBorders>
              <w:top w:val="nil"/>
              <w:left w:val="nil"/>
              <w:bottom w:val="single" w:sz="4" w:space="0" w:color="auto"/>
              <w:right w:val="single" w:sz="4" w:space="0" w:color="auto"/>
            </w:tcBorders>
            <w:shd w:val="clear" w:color="auto" w:fill="auto"/>
            <w:hideMark/>
          </w:tcPr>
          <w:p w:rsidR="006C7462" w:rsidRPr="00F07912" w:rsidRDefault="006C7462" w:rsidP="00B3628B">
            <w:pPr>
              <w:outlineLvl w:val="0"/>
              <w:rPr>
                <w:sz w:val="20"/>
                <w:szCs w:val="20"/>
                <w:highlight w:val="red"/>
              </w:rPr>
            </w:pPr>
            <w:r w:rsidRPr="006C5351">
              <w:rPr>
                <w:sz w:val="20"/>
                <w:szCs w:val="20"/>
              </w:rPr>
              <w:t xml:space="preserve">Отдел по инвестициям и проектному управлению управления экономического развития администрации города Урай </w:t>
            </w:r>
          </w:p>
        </w:tc>
        <w:tc>
          <w:tcPr>
            <w:tcW w:w="1185" w:type="pct"/>
            <w:tcBorders>
              <w:top w:val="nil"/>
              <w:left w:val="nil"/>
              <w:bottom w:val="single" w:sz="4" w:space="0" w:color="auto"/>
              <w:right w:val="single" w:sz="4" w:space="0" w:color="auto"/>
            </w:tcBorders>
          </w:tcPr>
          <w:p w:rsidR="008739B2" w:rsidRDefault="008739B2" w:rsidP="006C5351">
            <w:pPr>
              <w:pStyle w:val="1f5"/>
              <w:ind w:firstLine="285"/>
              <w:jc w:val="both"/>
              <w:rPr>
                <w:rFonts w:ascii="Times New Roman" w:hAnsi="Times New Roman" w:cs="Times New Roman"/>
                <w:b/>
              </w:rPr>
            </w:pPr>
            <w:r w:rsidRPr="002E6F92">
              <w:rPr>
                <w:rFonts w:ascii="Times New Roman" w:hAnsi="Times New Roman" w:cs="Times New Roman"/>
                <w:b/>
              </w:rPr>
              <w:t xml:space="preserve">Оценка результативности: </w:t>
            </w:r>
            <w:r w:rsidRPr="00D3742E">
              <w:rPr>
                <w:rFonts w:ascii="Times New Roman" w:hAnsi="Times New Roman" w:cs="Times New Roman"/>
                <w:b/>
              </w:rPr>
              <w:t>исполнено</w:t>
            </w:r>
          </w:p>
          <w:p w:rsidR="008739B2" w:rsidRPr="002E6F92" w:rsidRDefault="008739B2" w:rsidP="006C5351">
            <w:pPr>
              <w:pStyle w:val="1f5"/>
              <w:ind w:firstLine="285"/>
              <w:jc w:val="both"/>
              <w:rPr>
                <w:rFonts w:ascii="Times New Roman" w:hAnsi="Times New Roman" w:cs="Times New Roman"/>
                <w:b/>
              </w:rPr>
            </w:pPr>
          </w:p>
          <w:p w:rsidR="008739B2" w:rsidRPr="00CB1446" w:rsidRDefault="008739B2" w:rsidP="006C5351">
            <w:pPr>
              <w:pStyle w:val="1f5"/>
              <w:ind w:firstLine="285"/>
              <w:jc w:val="both"/>
              <w:rPr>
                <w:rFonts w:ascii="Times New Roman" w:hAnsi="Times New Roman" w:cs="Times New Roman"/>
                <w:b/>
              </w:rPr>
            </w:pPr>
            <w:r w:rsidRPr="002E6F92">
              <w:rPr>
                <w:rFonts w:ascii="Times New Roman" w:hAnsi="Times New Roman" w:cs="Times New Roman"/>
                <w:b/>
              </w:rPr>
              <w:t>Информация о выполнении:</w:t>
            </w:r>
          </w:p>
          <w:p w:rsidR="008739B2" w:rsidRPr="008739B2" w:rsidRDefault="008739B2" w:rsidP="006C5351">
            <w:pPr>
              <w:ind w:firstLine="285"/>
              <w:jc w:val="both"/>
              <w:rPr>
                <w:sz w:val="20"/>
                <w:szCs w:val="20"/>
              </w:rPr>
            </w:pPr>
            <w:r w:rsidRPr="008739B2">
              <w:rPr>
                <w:sz w:val="20"/>
                <w:szCs w:val="20"/>
              </w:rPr>
              <w:t xml:space="preserve">Деятельность администрации города Урай соответствует стандартам развития инвестиционной деятельности. Утвержден план создания объектов инвестиционной инфраструктуры в городе Урай на 2023 год и отчет о создании (ходе создания) объектов, включенных в план создания объектов инвестиционной инфраструктуры в городской округе Урай ХМАО-Югры в 2023 году (в соответствии с порядком, утвержденным </w:t>
            </w:r>
            <w:r w:rsidRPr="008739B2">
              <w:rPr>
                <w:sz w:val="20"/>
                <w:szCs w:val="20"/>
              </w:rPr>
              <w:lastRenderedPageBreak/>
              <w:t xml:space="preserve">постановлением Правительства автономного округа от 05.04.2013 №106-п). </w:t>
            </w:r>
          </w:p>
          <w:p w:rsidR="008739B2" w:rsidRPr="008739B2" w:rsidRDefault="008739B2" w:rsidP="006C5351">
            <w:pPr>
              <w:ind w:firstLine="285"/>
              <w:jc w:val="both"/>
              <w:rPr>
                <w:sz w:val="20"/>
                <w:szCs w:val="20"/>
              </w:rPr>
            </w:pPr>
            <w:r w:rsidRPr="008739B2">
              <w:rPr>
                <w:sz w:val="20"/>
                <w:szCs w:val="20"/>
              </w:rPr>
              <w:t>В соответствии с Положением о разработке инвестиционного паспорта города Урай, принятым постановлением администрации города Урай от 21.04.2021 №1037, постановлением администрации города Урай от 31.03.2023 №646 утвержден инвестиционный паспорт города Урай на 2023 год</w:t>
            </w:r>
            <w:r w:rsidR="006C5351">
              <w:rPr>
                <w:sz w:val="20"/>
                <w:szCs w:val="20"/>
              </w:rPr>
              <w:t xml:space="preserve"> и</w:t>
            </w:r>
            <w:r w:rsidRPr="008739B2">
              <w:rPr>
                <w:sz w:val="20"/>
                <w:szCs w:val="20"/>
              </w:rPr>
              <w:t xml:space="preserve"> размещен на Инвестиционном портале города Урай (</w:t>
            </w:r>
            <w:hyperlink r:id="rId19" w:history="1">
              <w:r w:rsidRPr="008739B2">
                <w:rPr>
                  <w:rStyle w:val="ab"/>
                  <w:sz w:val="20"/>
                  <w:szCs w:val="20"/>
                </w:rPr>
                <w:t>https://invest.uray.ru/wp-content-uploads-sites-15-2023-04-investpasport-2023-pdf/</w:t>
              </w:r>
            </w:hyperlink>
            <w:r w:rsidRPr="008739B2">
              <w:rPr>
                <w:sz w:val="20"/>
                <w:szCs w:val="20"/>
              </w:rPr>
              <w:t xml:space="preserve">). </w:t>
            </w:r>
          </w:p>
          <w:p w:rsidR="008739B2" w:rsidRPr="008739B2" w:rsidRDefault="008739B2" w:rsidP="006C5351">
            <w:pPr>
              <w:ind w:firstLine="285"/>
              <w:jc w:val="both"/>
              <w:rPr>
                <w:rFonts w:ascii="intro regular" w:hAnsi="intro regular"/>
                <w:sz w:val="20"/>
                <w:szCs w:val="20"/>
              </w:rPr>
            </w:pPr>
            <w:r w:rsidRPr="008739B2">
              <w:rPr>
                <w:rFonts w:ascii="intro regular" w:hAnsi="intro regular"/>
                <w:sz w:val="20"/>
                <w:szCs w:val="20"/>
              </w:rPr>
              <w:t>В автономном округе утверждены 11 алгоритмов действий инвестора, в том числе планы-графики по оптимизации количества процедур и сроков для подключения к инженерным сетям и получения разрешительной документации.</w:t>
            </w:r>
          </w:p>
          <w:p w:rsidR="008739B2" w:rsidRPr="008739B2" w:rsidRDefault="008739B2" w:rsidP="006C5351">
            <w:pPr>
              <w:ind w:firstLine="285"/>
              <w:jc w:val="both"/>
              <w:rPr>
                <w:rFonts w:ascii="intro regular" w:hAnsi="intro regular"/>
                <w:sz w:val="20"/>
                <w:szCs w:val="20"/>
              </w:rPr>
            </w:pPr>
            <w:r w:rsidRPr="008739B2">
              <w:rPr>
                <w:rFonts w:ascii="intro regular" w:hAnsi="intro regular"/>
                <w:sz w:val="20"/>
                <w:szCs w:val="20"/>
              </w:rPr>
              <w:t xml:space="preserve">Информация об свободных инвестиционных площадках и сводном имуществе </w:t>
            </w:r>
            <w:proofErr w:type="gramStart"/>
            <w:r w:rsidRPr="008739B2">
              <w:rPr>
                <w:rFonts w:ascii="intro regular" w:hAnsi="intro regular"/>
                <w:sz w:val="20"/>
                <w:szCs w:val="20"/>
              </w:rPr>
              <w:t>размещены</w:t>
            </w:r>
            <w:proofErr w:type="gramEnd"/>
            <w:r w:rsidRPr="008739B2">
              <w:rPr>
                <w:rFonts w:ascii="intro regular" w:hAnsi="intro regular"/>
                <w:sz w:val="20"/>
                <w:szCs w:val="20"/>
              </w:rPr>
              <w:t xml:space="preserve"> на инвестиционной карте </w:t>
            </w:r>
            <w:proofErr w:type="spellStart"/>
            <w:r w:rsidRPr="008739B2">
              <w:rPr>
                <w:rFonts w:ascii="intro regular" w:hAnsi="intro regular"/>
                <w:sz w:val="20"/>
                <w:szCs w:val="20"/>
              </w:rPr>
              <w:t>Югры</w:t>
            </w:r>
            <w:proofErr w:type="spellEnd"/>
            <w:r w:rsidRPr="008739B2">
              <w:rPr>
                <w:rFonts w:ascii="intro regular" w:hAnsi="intro regular"/>
                <w:sz w:val="20"/>
                <w:szCs w:val="20"/>
              </w:rPr>
              <w:t>.</w:t>
            </w:r>
          </w:p>
          <w:p w:rsidR="008739B2" w:rsidRPr="008739B2" w:rsidRDefault="008739B2" w:rsidP="006C5351">
            <w:pPr>
              <w:ind w:firstLine="285"/>
              <w:jc w:val="both"/>
              <w:rPr>
                <w:sz w:val="20"/>
                <w:szCs w:val="20"/>
              </w:rPr>
            </w:pPr>
            <w:r w:rsidRPr="008739B2">
              <w:rPr>
                <w:sz w:val="20"/>
                <w:szCs w:val="20"/>
              </w:rPr>
              <w:t xml:space="preserve">В городе Урай функционирует Координационный совет по развитию малого и среднего предпринимательства и инвестиционной деятельности при администрации города Урай (далее – Координационный совет). В течение 2023 года было запланировано и проведено 6 заседаний (с обеспечением </w:t>
            </w:r>
            <w:proofErr w:type="spellStart"/>
            <w:r w:rsidRPr="008739B2">
              <w:rPr>
                <w:sz w:val="20"/>
                <w:szCs w:val="20"/>
              </w:rPr>
              <w:t>он-лайн</w:t>
            </w:r>
            <w:proofErr w:type="spellEnd"/>
            <w:r w:rsidRPr="008739B2">
              <w:rPr>
                <w:sz w:val="20"/>
                <w:szCs w:val="20"/>
              </w:rPr>
              <w:t xml:space="preserve"> трансляции). </w:t>
            </w:r>
          </w:p>
          <w:p w:rsidR="008739B2" w:rsidRPr="008739B2" w:rsidRDefault="008739B2" w:rsidP="006C5351">
            <w:pPr>
              <w:autoSpaceDE w:val="0"/>
              <w:autoSpaceDN w:val="0"/>
              <w:ind w:firstLine="285"/>
              <w:jc w:val="both"/>
              <w:rPr>
                <w:sz w:val="20"/>
                <w:szCs w:val="20"/>
              </w:rPr>
            </w:pPr>
            <w:proofErr w:type="gramStart"/>
            <w:r w:rsidRPr="008739B2">
              <w:rPr>
                <w:sz w:val="20"/>
                <w:szCs w:val="20"/>
              </w:rPr>
              <w:t xml:space="preserve">В целях создания стимулов и условий для развития и защиты субъектов малого и среднего предпринимательства, в рамках положений Стандарта развития конкуренции в субъектах РФ и распоряжения Губернатора Ханты-Мансийского автономного </w:t>
            </w:r>
            <w:proofErr w:type="spellStart"/>
            <w:r w:rsidRPr="008739B2">
              <w:rPr>
                <w:sz w:val="20"/>
                <w:szCs w:val="20"/>
              </w:rPr>
              <w:t>округа-Югры</w:t>
            </w:r>
            <w:proofErr w:type="spellEnd"/>
            <w:r w:rsidRPr="008739B2">
              <w:rPr>
                <w:sz w:val="20"/>
                <w:szCs w:val="20"/>
              </w:rPr>
              <w:t xml:space="preserve"> от 01.08.2019 №162-рг «О развитии конкуренции в Ханты-Мансийском автономном </w:t>
            </w:r>
            <w:proofErr w:type="spellStart"/>
            <w:r w:rsidRPr="008739B2">
              <w:rPr>
                <w:sz w:val="20"/>
                <w:szCs w:val="20"/>
              </w:rPr>
              <w:t>округе-Югре</w:t>
            </w:r>
            <w:proofErr w:type="spellEnd"/>
            <w:r w:rsidRPr="008739B2">
              <w:rPr>
                <w:sz w:val="20"/>
                <w:szCs w:val="20"/>
              </w:rPr>
              <w:t xml:space="preserve">» постановлением администрации города Урай от 17.03.2022 №544 утвержден муниципальный план  («дорожная карта») по содействию развитию конкуренции в городе Урай. </w:t>
            </w:r>
            <w:proofErr w:type="gramEnd"/>
          </w:p>
          <w:p w:rsidR="006C7462" w:rsidRDefault="008739B2" w:rsidP="006C5351">
            <w:pPr>
              <w:ind w:firstLine="285"/>
              <w:jc w:val="both"/>
              <w:outlineLvl w:val="0"/>
              <w:rPr>
                <w:sz w:val="20"/>
                <w:szCs w:val="20"/>
              </w:rPr>
            </w:pPr>
            <w:r w:rsidRPr="008739B2">
              <w:rPr>
                <w:sz w:val="20"/>
                <w:szCs w:val="20"/>
              </w:rPr>
              <w:t xml:space="preserve">В целях обеспечения благоприятного инвестиционного климата в городе Урай, постановлением </w:t>
            </w:r>
            <w:r w:rsidRPr="008739B2">
              <w:rPr>
                <w:sz w:val="20"/>
                <w:szCs w:val="20"/>
              </w:rPr>
              <w:lastRenderedPageBreak/>
              <w:t xml:space="preserve">администрации города Урай от 26.04.2022 №967 утвержден план мероприятий («дорожная карта») по выполнению показателей, включенных в рейтинг муниципальных образований Ханты-Мансийского автономного </w:t>
            </w:r>
            <w:proofErr w:type="spellStart"/>
            <w:r w:rsidRPr="008739B2">
              <w:rPr>
                <w:sz w:val="20"/>
                <w:szCs w:val="20"/>
              </w:rPr>
              <w:t>округа-Югры</w:t>
            </w:r>
            <w:proofErr w:type="spellEnd"/>
            <w:r w:rsidRPr="008739B2">
              <w:rPr>
                <w:sz w:val="20"/>
                <w:szCs w:val="20"/>
              </w:rPr>
              <w:t xml:space="preserve"> по обеспечению условий благоприятного инвестиционного климата и содействию развитию конкуренции</w:t>
            </w:r>
            <w:r>
              <w:rPr>
                <w:sz w:val="20"/>
                <w:szCs w:val="20"/>
              </w:rPr>
              <w:t>.</w:t>
            </w:r>
          </w:p>
        </w:tc>
      </w:tr>
      <w:tr w:rsidR="006C7462" w:rsidRPr="00556A97" w:rsidTr="005745DA">
        <w:trPr>
          <w:gridAfter w:val="1"/>
          <w:wAfter w:w="1644" w:type="pct"/>
          <w:trHeight w:val="1464"/>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lastRenderedPageBreak/>
              <w:t>1.4.3</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highlight w:val="yellow"/>
              </w:rPr>
            </w:pPr>
            <w:r w:rsidRPr="00556A97">
              <w:rPr>
                <w:sz w:val="20"/>
                <w:szCs w:val="20"/>
              </w:rPr>
              <w:t>Повышение квалификации должностных лиц органов местного самоуправления и служащих муниципальных казенных учреждений в сфере привлечения инвестиций</w:t>
            </w:r>
            <w:r w:rsidR="006E13B2">
              <w:rPr>
                <w:sz w:val="20"/>
                <w:szCs w:val="20"/>
              </w:rPr>
              <w:t xml:space="preserve"> </w:t>
            </w:r>
          </w:p>
        </w:tc>
        <w:tc>
          <w:tcPr>
            <w:tcW w:w="585" w:type="pct"/>
            <w:gridSpan w:val="4"/>
            <w:tcBorders>
              <w:top w:val="nil"/>
              <w:left w:val="nil"/>
              <w:bottom w:val="single" w:sz="4" w:space="0" w:color="auto"/>
              <w:right w:val="single" w:sz="4" w:space="0" w:color="auto"/>
            </w:tcBorders>
            <w:shd w:val="clear" w:color="auto" w:fill="auto"/>
            <w:hideMark/>
          </w:tcPr>
          <w:p w:rsidR="006C7462" w:rsidRPr="00556A97" w:rsidRDefault="006C7462" w:rsidP="00B3628B">
            <w:pPr>
              <w:outlineLvl w:val="0"/>
              <w:rPr>
                <w:color w:val="000000"/>
                <w:sz w:val="20"/>
                <w:szCs w:val="20"/>
              </w:rPr>
            </w:pPr>
            <w:r w:rsidRPr="00556A97">
              <w:rPr>
                <w:color w:val="000000"/>
                <w:sz w:val="20"/>
                <w:szCs w:val="20"/>
              </w:rPr>
              <w:t>Инвестиции в основной капитал</w:t>
            </w:r>
          </w:p>
          <w:p w:rsidR="006C7462" w:rsidRPr="00556A97" w:rsidRDefault="006C7462" w:rsidP="00B3628B">
            <w:pPr>
              <w:outlineLvl w:val="0"/>
              <w:rPr>
                <w:color w:val="000000"/>
                <w:sz w:val="20"/>
                <w:szCs w:val="20"/>
              </w:rPr>
            </w:pPr>
            <w:r w:rsidRPr="00556A97">
              <w:rPr>
                <w:color w:val="000000"/>
                <w:sz w:val="20"/>
                <w:szCs w:val="20"/>
              </w:rPr>
              <w:t>(5,6 млрд. руб. к 2036 году;</w:t>
            </w:r>
          </w:p>
          <w:p w:rsidR="006C7462" w:rsidRPr="00556A97" w:rsidRDefault="006C7462" w:rsidP="00B3628B">
            <w:pPr>
              <w:outlineLvl w:val="0"/>
              <w:rPr>
                <w:sz w:val="20"/>
                <w:szCs w:val="20"/>
              </w:rPr>
            </w:pPr>
            <w:proofErr w:type="gramStart"/>
            <w:r w:rsidRPr="00556A97">
              <w:rPr>
                <w:color w:val="000000"/>
                <w:sz w:val="20"/>
                <w:szCs w:val="20"/>
              </w:rPr>
              <w:t>7,0 млрд. руб. к 2050 году)</w:t>
            </w:r>
            <w:proofErr w:type="gramEnd"/>
          </w:p>
        </w:tc>
        <w:tc>
          <w:tcPr>
            <w:tcW w:w="651" w:type="pct"/>
            <w:gridSpan w:val="3"/>
            <w:tcBorders>
              <w:top w:val="nil"/>
              <w:left w:val="nil"/>
              <w:bottom w:val="single" w:sz="4" w:space="0" w:color="auto"/>
              <w:right w:val="single" w:sz="4" w:space="0" w:color="auto"/>
            </w:tcBorders>
            <w:shd w:val="clear" w:color="auto" w:fill="auto"/>
            <w:hideMark/>
          </w:tcPr>
          <w:p w:rsidR="006C7462" w:rsidRPr="00556A97" w:rsidRDefault="006C7462" w:rsidP="00B3628B">
            <w:pPr>
              <w:outlineLvl w:val="0"/>
              <w:rPr>
                <w:sz w:val="20"/>
                <w:szCs w:val="20"/>
              </w:rPr>
            </w:pPr>
            <w:r w:rsidRPr="006E13B2">
              <w:rPr>
                <w:sz w:val="20"/>
                <w:szCs w:val="20"/>
              </w:rPr>
              <w:t>управление по развитию местного самоуправления администрации города Урай</w:t>
            </w:r>
          </w:p>
        </w:tc>
        <w:tc>
          <w:tcPr>
            <w:tcW w:w="1185" w:type="pct"/>
            <w:tcBorders>
              <w:top w:val="nil"/>
              <w:left w:val="nil"/>
              <w:bottom w:val="single" w:sz="4" w:space="0" w:color="auto"/>
              <w:right w:val="single" w:sz="4" w:space="0" w:color="auto"/>
            </w:tcBorders>
          </w:tcPr>
          <w:p w:rsidR="006E13B2" w:rsidRDefault="006E13B2" w:rsidP="006E13B2">
            <w:pPr>
              <w:pStyle w:val="1f5"/>
              <w:ind w:firstLine="315"/>
              <w:jc w:val="both"/>
              <w:rPr>
                <w:rFonts w:ascii="Times New Roman" w:hAnsi="Times New Roman" w:cs="Times New Roman"/>
                <w:b/>
              </w:rPr>
            </w:pPr>
            <w:r w:rsidRPr="008D36D2">
              <w:rPr>
                <w:rFonts w:ascii="Times New Roman" w:hAnsi="Times New Roman" w:cs="Times New Roman"/>
                <w:b/>
              </w:rPr>
              <w:t>Оценка результативности: исполнено</w:t>
            </w:r>
          </w:p>
          <w:p w:rsidR="006E13B2" w:rsidRPr="008D36D2" w:rsidRDefault="006E13B2" w:rsidP="006E13B2">
            <w:pPr>
              <w:pStyle w:val="1f5"/>
              <w:ind w:firstLine="315"/>
              <w:jc w:val="both"/>
              <w:rPr>
                <w:rFonts w:ascii="Times New Roman" w:hAnsi="Times New Roman" w:cs="Times New Roman"/>
                <w:b/>
              </w:rPr>
            </w:pPr>
          </w:p>
          <w:p w:rsidR="006E13B2" w:rsidRDefault="006E13B2" w:rsidP="006E13B2">
            <w:pPr>
              <w:pStyle w:val="1f5"/>
              <w:ind w:firstLine="315"/>
              <w:jc w:val="both"/>
              <w:rPr>
                <w:rFonts w:ascii="Times New Roman" w:hAnsi="Times New Roman" w:cs="Times New Roman"/>
                <w:b/>
              </w:rPr>
            </w:pPr>
            <w:r w:rsidRPr="008D36D2">
              <w:rPr>
                <w:rFonts w:ascii="Times New Roman" w:hAnsi="Times New Roman" w:cs="Times New Roman"/>
                <w:b/>
              </w:rPr>
              <w:t>Информация о выполнении:</w:t>
            </w:r>
          </w:p>
          <w:p w:rsidR="006C7462" w:rsidRDefault="006E13B2" w:rsidP="006E13B2">
            <w:pPr>
              <w:ind w:firstLine="277"/>
              <w:jc w:val="both"/>
              <w:outlineLvl w:val="0"/>
              <w:rPr>
                <w:sz w:val="20"/>
                <w:szCs w:val="20"/>
              </w:rPr>
            </w:pPr>
            <w:r w:rsidRPr="006E13B2">
              <w:rPr>
                <w:sz w:val="20"/>
                <w:szCs w:val="20"/>
              </w:rPr>
              <w:t>В 2023 году</w:t>
            </w:r>
            <w:r>
              <w:rPr>
                <w:sz w:val="20"/>
                <w:szCs w:val="20"/>
              </w:rPr>
              <w:t xml:space="preserve"> повышение квалификации прошли </w:t>
            </w:r>
            <w:r w:rsidRPr="006E13B2">
              <w:rPr>
                <w:sz w:val="20"/>
                <w:szCs w:val="20"/>
              </w:rPr>
              <w:t xml:space="preserve"> </w:t>
            </w:r>
            <w:r>
              <w:rPr>
                <w:sz w:val="20"/>
                <w:szCs w:val="20"/>
              </w:rPr>
              <w:t>2 муниципальных служащих по программе «</w:t>
            </w:r>
            <w:proofErr w:type="spellStart"/>
            <w:r>
              <w:rPr>
                <w:sz w:val="20"/>
                <w:szCs w:val="20"/>
              </w:rPr>
              <w:t>Инвестшкола</w:t>
            </w:r>
            <w:proofErr w:type="spellEnd"/>
            <w:r>
              <w:rPr>
                <w:sz w:val="20"/>
                <w:szCs w:val="20"/>
              </w:rPr>
              <w:t xml:space="preserve"> 2.0». </w:t>
            </w:r>
          </w:p>
        </w:tc>
      </w:tr>
      <w:tr w:rsidR="006C7462" w:rsidRPr="00556A97"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C7462" w:rsidRPr="00556A97" w:rsidRDefault="006C7462" w:rsidP="00B060C2">
            <w:pPr>
              <w:outlineLvl w:val="0"/>
              <w:rPr>
                <w:b/>
                <w:sz w:val="20"/>
                <w:szCs w:val="20"/>
              </w:rPr>
            </w:pPr>
            <w:r w:rsidRPr="00556A97">
              <w:rPr>
                <w:b/>
                <w:sz w:val="20"/>
                <w:szCs w:val="20"/>
              </w:rPr>
              <w:t>1.5</w:t>
            </w:r>
          </w:p>
        </w:tc>
        <w:tc>
          <w:tcPr>
            <w:tcW w:w="3194" w:type="pct"/>
            <w:gridSpan w:val="9"/>
            <w:tcBorders>
              <w:top w:val="nil"/>
              <w:left w:val="nil"/>
              <w:bottom w:val="single" w:sz="4" w:space="0" w:color="auto"/>
              <w:right w:val="single" w:sz="4" w:space="0" w:color="auto"/>
            </w:tcBorders>
            <w:shd w:val="clear" w:color="auto" w:fill="D5DCE4" w:themeFill="text2" w:themeFillTint="33"/>
            <w:vAlign w:val="center"/>
            <w:hideMark/>
          </w:tcPr>
          <w:p w:rsidR="006C7462" w:rsidRPr="00556A97" w:rsidRDefault="006C7462" w:rsidP="00B060C2">
            <w:pPr>
              <w:outlineLvl w:val="0"/>
              <w:rPr>
                <w:b/>
                <w:sz w:val="20"/>
                <w:szCs w:val="20"/>
                <w:highlight w:val="yellow"/>
              </w:rPr>
            </w:pPr>
            <w:r w:rsidRPr="00556A97">
              <w:rPr>
                <w:b/>
                <w:sz w:val="20"/>
                <w:szCs w:val="20"/>
              </w:rPr>
              <w:t xml:space="preserve">Задача 5. </w:t>
            </w:r>
            <w:r w:rsidRPr="00556A97">
              <w:rPr>
                <w:b/>
                <w:bCs/>
                <w:sz w:val="20"/>
                <w:szCs w:val="20"/>
              </w:rPr>
              <w:t>Создание туристских продуктов, информационное обеспечение</w:t>
            </w:r>
          </w:p>
        </w:tc>
      </w:tr>
      <w:tr w:rsidR="006C7462" w:rsidRPr="00556A97"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1.5.1</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Продвижение туристского бренда города Урай</w:t>
            </w:r>
          </w:p>
          <w:p w:rsidR="006C7462" w:rsidRPr="00556A97" w:rsidRDefault="006C7462" w:rsidP="00B060C2">
            <w:pPr>
              <w:outlineLvl w:val="0"/>
              <w:rPr>
                <w:sz w:val="20"/>
                <w:szCs w:val="20"/>
              </w:rPr>
            </w:pPr>
          </w:p>
        </w:tc>
        <w:tc>
          <w:tcPr>
            <w:tcW w:w="585" w:type="pct"/>
            <w:gridSpan w:val="4"/>
            <w:tcBorders>
              <w:top w:val="nil"/>
              <w:left w:val="nil"/>
              <w:bottom w:val="single" w:sz="4" w:space="0" w:color="auto"/>
              <w:right w:val="single" w:sz="4" w:space="0" w:color="auto"/>
            </w:tcBorders>
            <w:shd w:val="clear" w:color="auto" w:fill="auto"/>
            <w:hideMark/>
          </w:tcPr>
          <w:p w:rsidR="006C7462" w:rsidRPr="00266152" w:rsidRDefault="006C7462" w:rsidP="005F61CD">
            <w:pPr>
              <w:outlineLvl w:val="0"/>
              <w:rPr>
                <w:sz w:val="20"/>
                <w:szCs w:val="20"/>
              </w:rPr>
            </w:pPr>
            <w:r w:rsidRPr="00266152">
              <w:rPr>
                <w:sz w:val="20"/>
                <w:szCs w:val="20"/>
              </w:rPr>
              <w:t xml:space="preserve">Численность туристов, размещенных в коллективных средствах размещения </w:t>
            </w:r>
          </w:p>
          <w:p w:rsidR="006C7462" w:rsidRPr="00266152" w:rsidRDefault="006C7462" w:rsidP="005F61CD">
            <w:pPr>
              <w:outlineLvl w:val="0"/>
              <w:rPr>
                <w:sz w:val="20"/>
                <w:szCs w:val="20"/>
              </w:rPr>
            </w:pPr>
            <w:r w:rsidRPr="00266152">
              <w:rPr>
                <w:sz w:val="20"/>
                <w:szCs w:val="20"/>
              </w:rPr>
              <w:t>(</w:t>
            </w:r>
            <w:r w:rsidRPr="00266152">
              <w:rPr>
                <w:bCs/>
                <w:color w:val="000000"/>
                <w:sz w:val="20"/>
                <w:szCs w:val="20"/>
              </w:rPr>
              <w:t>9021</w:t>
            </w:r>
            <w:r w:rsidRPr="00266152">
              <w:rPr>
                <w:sz w:val="20"/>
                <w:szCs w:val="20"/>
              </w:rPr>
              <w:t xml:space="preserve"> чел. в  2023 году)</w:t>
            </w:r>
          </w:p>
          <w:p w:rsidR="006C7462" w:rsidRPr="00556A97" w:rsidRDefault="006C7462" w:rsidP="00B3628B">
            <w:pPr>
              <w:rPr>
                <w:sz w:val="20"/>
                <w:szCs w:val="20"/>
              </w:rPr>
            </w:pPr>
          </w:p>
        </w:tc>
        <w:tc>
          <w:tcPr>
            <w:tcW w:w="651" w:type="pct"/>
            <w:gridSpan w:val="3"/>
            <w:tcBorders>
              <w:top w:val="nil"/>
              <w:left w:val="nil"/>
              <w:bottom w:val="single" w:sz="4" w:space="0" w:color="auto"/>
              <w:right w:val="single" w:sz="4" w:space="0" w:color="auto"/>
            </w:tcBorders>
            <w:shd w:val="clear" w:color="auto" w:fill="auto"/>
            <w:hideMark/>
          </w:tcPr>
          <w:p w:rsidR="006C7462" w:rsidRPr="00556A97" w:rsidRDefault="006C7462" w:rsidP="00B3628B">
            <w:pPr>
              <w:outlineLvl w:val="0"/>
              <w:rPr>
                <w:sz w:val="20"/>
                <w:szCs w:val="20"/>
              </w:rPr>
            </w:pPr>
            <w:r w:rsidRPr="00556A97">
              <w:rPr>
                <w:sz w:val="20"/>
                <w:szCs w:val="20"/>
              </w:rPr>
              <w:t xml:space="preserve">управление по физической культуре, спорту и туризму администрации города Урай, </w:t>
            </w:r>
          </w:p>
        </w:tc>
        <w:tc>
          <w:tcPr>
            <w:tcW w:w="1185" w:type="pct"/>
            <w:tcBorders>
              <w:top w:val="nil"/>
              <w:left w:val="nil"/>
              <w:bottom w:val="single" w:sz="4" w:space="0" w:color="auto"/>
              <w:right w:val="single" w:sz="4" w:space="0" w:color="auto"/>
            </w:tcBorders>
          </w:tcPr>
          <w:p w:rsidR="0067028F" w:rsidRDefault="0067028F" w:rsidP="0067028F">
            <w:pPr>
              <w:pStyle w:val="1f5"/>
              <w:ind w:firstLine="315"/>
              <w:jc w:val="both"/>
              <w:rPr>
                <w:rFonts w:ascii="Times New Roman" w:hAnsi="Times New Roman" w:cs="Times New Roman"/>
                <w:b/>
              </w:rPr>
            </w:pPr>
            <w:r w:rsidRPr="008D36D2">
              <w:rPr>
                <w:rFonts w:ascii="Times New Roman" w:hAnsi="Times New Roman" w:cs="Times New Roman"/>
                <w:b/>
              </w:rPr>
              <w:t>Оценка результативности: исполнено</w:t>
            </w:r>
          </w:p>
          <w:p w:rsidR="0067028F" w:rsidRPr="008D36D2" w:rsidRDefault="0067028F" w:rsidP="0067028F">
            <w:pPr>
              <w:pStyle w:val="1f5"/>
              <w:ind w:firstLine="315"/>
              <w:jc w:val="both"/>
              <w:rPr>
                <w:rFonts w:ascii="Times New Roman" w:hAnsi="Times New Roman" w:cs="Times New Roman"/>
                <w:b/>
              </w:rPr>
            </w:pPr>
          </w:p>
          <w:p w:rsidR="0067028F" w:rsidRDefault="0067028F" w:rsidP="0067028F">
            <w:pPr>
              <w:pStyle w:val="1f5"/>
              <w:ind w:firstLine="315"/>
              <w:jc w:val="both"/>
              <w:rPr>
                <w:rFonts w:ascii="Times New Roman" w:hAnsi="Times New Roman" w:cs="Times New Roman"/>
                <w:b/>
              </w:rPr>
            </w:pPr>
            <w:r w:rsidRPr="008D36D2">
              <w:rPr>
                <w:rFonts w:ascii="Times New Roman" w:hAnsi="Times New Roman" w:cs="Times New Roman"/>
                <w:b/>
              </w:rPr>
              <w:t>Информация о выполнении:</w:t>
            </w:r>
          </w:p>
          <w:p w:rsidR="006C7462" w:rsidRPr="00266152" w:rsidRDefault="006C7462" w:rsidP="00712DB3">
            <w:pPr>
              <w:ind w:firstLine="285"/>
              <w:jc w:val="both"/>
              <w:outlineLvl w:val="0"/>
              <w:rPr>
                <w:sz w:val="20"/>
                <w:szCs w:val="20"/>
              </w:rPr>
            </w:pPr>
            <w:r w:rsidRPr="00266152">
              <w:rPr>
                <w:sz w:val="20"/>
                <w:szCs w:val="20"/>
              </w:rPr>
              <w:t xml:space="preserve">С целью развития территориального маркетинга и </w:t>
            </w:r>
            <w:proofErr w:type="spellStart"/>
            <w:r w:rsidRPr="00266152">
              <w:rPr>
                <w:sz w:val="20"/>
                <w:szCs w:val="20"/>
              </w:rPr>
              <w:t>брендинга</w:t>
            </w:r>
            <w:proofErr w:type="spellEnd"/>
            <w:r w:rsidRPr="00266152">
              <w:rPr>
                <w:sz w:val="20"/>
                <w:szCs w:val="20"/>
              </w:rPr>
              <w:t xml:space="preserve"> разработана концепция бренда города Урай и его визуальное воплощение «Урай – Первый Нефтяной». Бренд утвержден Постановлением администрации города Урай от 21.11.2019 №2809. </w:t>
            </w:r>
          </w:p>
          <w:p w:rsidR="006C7462" w:rsidRPr="00266152" w:rsidRDefault="006C7462" w:rsidP="00712DB3">
            <w:pPr>
              <w:tabs>
                <w:tab w:val="left" w:pos="460"/>
              </w:tabs>
              <w:ind w:firstLine="285"/>
              <w:jc w:val="both"/>
              <w:outlineLvl w:val="0"/>
              <w:rPr>
                <w:sz w:val="20"/>
                <w:szCs w:val="20"/>
              </w:rPr>
            </w:pPr>
            <w:r w:rsidRPr="00266152">
              <w:rPr>
                <w:sz w:val="20"/>
                <w:szCs w:val="20"/>
              </w:rPr>
              <w:t>Логотип бренда «Урай - Первый нефтяной» размещен на городском общественном транспорте, остановках, придорожных баннерах, стаканчиках кофе в одной из точек быстрого питания на центральной площади города. При проведении городских мероприятий, используются информационные носители с изображе</w:t>
            </w:r>
            <w:r>
              <w:rPr>
                <w:sz w:val="20"/>
                <w:szCs w:val="20"/>
              </w:rPr>
              <w:t>нием бренда города, в том числе</w:t>
            </w:r>
            <w:r w:rsidRPr="00266152">
              <w:rPr>
                <w:sz w:val="20"/>
                <w:szCs w:val="20"/>
              </w:rPr>
              <w:t xml:space="preserve"> и на футболках волонтеров.  </w:t>
            </w:r>
          </w:p>
          <w:p w:rsidR="006C7462" w:rsidRPr="00266152" w:rsidRDefault="006C7462" w:rsidP="004C4255">
            <w:pPr>
              <w:ind w:firstLine="285"/>
              <w:jc w:val="both"/>
              <w:outlineLvl w:val="0"/>
              <w:rPr>
                <w:sz w:val="20"/>
                <w:szCs w:val="20"/>
              </w:rPr>
            </w:pPr>
            <w:r>
              <w:rPr>
                <w:sz w:val="20"/>
                <w:szCs w:val="20"/>
              </w:rPr>
              <w:t>Н</w:t>
            </w:r>
            <w:r w:rsidRPr="00266152">
              <w:rPr>
                <w:sz w:val="20"/>
                <w:szCs w:val="20"/>
              </w:rPr>
              <w:t>а окружной туристской выставке-форуме «</w:t>
            </w:r>
            <w:proofErr w:type="spellStart"/>
            <w:r w:rsidRPr="00266152">
              <w:rPr>
                <w:sz w:val="20"/>
                <w:szCs w:val="20"/>
              </w:rPr>
              <w:t>ЮграТур</w:t>
            </w:r>
            <w:proofErr w:type="spellEnd"/>
            <w:r w:rsidRPr="00266152">
              <w:rPr>
                <w:sz w:val="20"/>
                <w:szCs w:val="20"/>
              </w:rPr>
              <w:t xml:space="preserve"> – 2023»</w:t>
            </w:r>
            <w:r>
              <w:rPr>
                <w:sz w:val="20"/>
                <w:szCs w:val="20"/>
              </w:rPr>
              <w:t xml:space="preserve"> с</w:t>
            </w:r>
            <w:r w:rsidRPr="00266152">
              <w:rPr>
                <w:sz w:val="20"/>
                <w:szCs w:val="20"/>
              </w:rPr>
              <w:t xml:space="preserve"> целью продвижения туристского потенциала города был представлен бренд города Урай, </w:t>
            </w:r>
            <w:proofErr w:type="spellStart"/>
            <w:r w:rsidRPr="00266152">
              <w:rPr>
                <w:sz w:val="20"/>
                <w:szCs w:val="20"/>
              </w:rPr>
              <w:t>туристко-экскурсионные</w:t>
            </w:r>
            <w:proofErr w:type="spellEnd"/>
            <w:r w:rsidRPr="00266152">
              <w:rPr>
                <w:sz w:val="20"/>
                <w:szCs w:val="20"/>
              </w:rPr>
              <w:t xml:space="preserve"> маршруты по городу и его окрестностям, этнографические туры в </w:t>
            </w:r>
            <w:proofErr w:type="spellStart"/>
            <w:r w:rsidRPr="00266152">
              <w:rPr>
                <w:sz w:val="20"/>
                <w:szCs w:val="20"/>
              </w:rPr>
              <w:t>этнопарк</w:t>
            </w:r>
            <w:proofErr w:type="spellEnd"/>
            <w:r w:rsidRPr="00266152">
              <w:rPr>
                <w:sz w:val="20"/>
                <w:szCs w:val="20"/>
              </w:rPr>
              <w:t xml:space="preserve"> «</w:t>
            </w:r>
            <w:proofErr w:type="spellStart"/>
            <w:r w:rsidRPr="00266152">
              <w:rPr>
                <w:sz w:val="20"/>
                <w:szCs w:val="20"/>
              </w:rPr>
              <w:t>Силава</w:t>
            </w:r>
            <w:proofErr w:type="spellEnd"/>
            <w:r w:rsidRPr="00266152">
              <w:rPr>
                <w:sz w:val="20"/>
                <w:szCs w:val="20"/>
              </w:rPr>
              <w:t>».</w:t>
            </w:r>
          </w:p>
        </w:tc>
      </w:tr>
      <w:tr w:rsidR="006C7462" w:rsidRPr="00556A97" w:rsidTr="005745DA">
        <w:trPr>
          <w:gridAfter w:val="1"/>
          <w:wAfter w:w="1644" w:type="pct"/>
          <w:trHeight w:val="627"/>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1.5.2</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 xml:space="preserve">Актуализация событийного туристского календаря и размещение его на официальном сайте органов местного </w:t>
            </w:r>
            <w:r w:rsidRPr="00556A97">
              <w:rPr>
                <w:sz w:val="20"/>
                <w:szCs w:val="20"/>
              </w:rPr>
              <w:lastRenderedPageBreak/>
              <w:t xml:space="preserve">самоуправления города Урай  </w:t>
            </w:r>
            <w:hyperlink r:id="rId20" w:history="1">
              <w:r w:rsidRPr="00556A97">
                <w:rPr>
                  <w:rStyle w:val="ab"/>
                  <w:sz w:val="20"/>
                  <w:szCs w:val="20"/>
                </w:rPr>
                <w:t>http://uray.ru/tag/turizm/</w:t>
              </w:r>
            </w:hyperlink>
          </w:p>
        </w:tc>
        <w:tc>
          <w:tcPr>
            <w:tcW w:w="585" w:type="pct"/>
            <w:gridSpan w:val="4"/>
            <w:tcBorders>
              <w:top w:val="nil"/>
              <w:left w:val="nil"/>
              <w:bottom w:val="single" w:sz="4" w:space="0" w:color="auto"/>
              <w:right w:val="single" w:sz="4" w:space="0" w:color="auto"/>
            </w:tcBorders>
            <w:shd w:val="clear" w:color="auto" w:fill="auto"/>
            <w:hideMark/>
          </w:tcPr>
          <w:p w:rsidR="006C7462" w:rsidRPr="00266152" w:rsidRDefault="006C7462" w:rsidP="005F61CD">
            <w:pPr>
              <w:outlineLvl w:val="0"/>
              <w:rPr>
                <w:sz w:val="20"/>
                <w:szCs w:val="20"/>
              </w:rPr>
            </w:pPr>
            <w:r w:rsidRPr="00266152">
              <w:rPr>
                <w:sz w:val="20"/>
                <w:szCs w:val="20"/>
              </w:rPr>
              <w:lastRenderedPageBreak/>
              <w:t xml:space="preserve">Численность туристов, размещенных в коллективных средствах размещения </w:t>
            </w:r>
          </w:p>
          <w:p w:rsidR="006C7462" w:rsidRPr="00266152" w:rsidRDefault="006C7462" w:rsidP="005F61CD">
            <w:pPr>
              <w:outlineLvl w:val="0"/>
              <w:rPr>
                <w:sz w:val="20"/>
                <w:szCs w:val="20"/>
              </w:rPr>
            </w:pPr>
            <w:r w:rsidRPr="00266152">
              <w:rPr>
                <w:sz w:val="20"/>
                <w:szCs w:val="20"/>
              </w:rPr>
              <w:lastRenderedPageBreak/>
              <w:t>(</w:t>
            </w:r>
            <w:r w:rsidRPr="00266152">
              <w:rPr>
                <w:bCs/>
                <w:color w:val="000000"/>
                <w:sz w:val="20"/>
                <w:szCs w:val="20"/>
              </w:rPr>
              <w:t>9021</w:t>
            </w:r>
            <w:r w:rsidRPr="00266152">
              <w:rPr>
                <w:sz w:val="20"/>
                <w:szCs w:val="20"/>
              </w:rPr>
              <w:t xml:space="preserve"> чел. в  2023 году)</w:t>
            </w:r>
          </w:p>
          <w:p w:rsidR="006C7462" w:rsidRPr="00556A97" w:rsidRDefault="006C7462" w:rsidP="00B3628B">
            <w:pPr>
              <w:outlineLvl w:val="0"/>
              <w:rPr>
                <w:sz w:val="20"/>
                <w:szCs w:val="20"/>
              </w:rPr>
            </w:pPr>
          </w:p>
        </w:tc>
        <w:tc>
          <w:tcPr>
            <w:tcW w:w="651" w:type="pct"/>
            <w:gridSpan w:val="3"/>
            <w:tcBorders>
              <w:top w:val="nil"/>
              <w:left w:val="nil"/>
              <w:bottom w:val="single" w:sz="4" w:space="0" w:color="auto"/>
              <w:right w:val="single" w:sz="4" w:space="0" w:color="auto"/>
            </w:tcBorders>
            <w:shd w:val="clear" w:color="auto" w:fill="auto"/>
            <w:hideMark/>
          </w:tcPr>
          <w:p w:rsidR="006C7462" w:rsidRPr="00556A97" w:rsidRDefault="006C7462" w:rsidP="00B3628B">
            <w:pPr>
              <w:outlineLvl w:val="0"/>
              <w:rPr>
                <w:sz w:val="20"/>
                <w:szCs w:val="20"/>
              </w:rPr>
            </w:pPr>
            <w:r w:rsidRPr="00556A97">
              <w:rPr>
                <w:sz w:val="20"/>
                <w:szCs w:val="20"/>
              </w:rPr>
              <w:lastRenderedPageBreak/>
              <w:t>управление по физической культуре, спорту и туризму администрации города Урай</w:t>
            </w:r>
          </w:p>
        </w:tc>
        <w:tc>
          <w:tcPr>
            <w:tcW w:w="1185" w:type="pct"/>
            <w:tcBorders>
              <w:top w:val="nil"/>
              <w:left w:val="nil"/>
              <w:bottom w:val="single" w:sz="4" w:space="0" w:color="auto"/>
              <w:right w:val="single" w:sz="4" w:space="0" w:color="auto"/>
            </w:tcBorders>
          </w:tcPr>
          <w:p w:rsidR="0067028F" w:rsidRDefault="0067028F" w:rsidP="0067028F">
            <w:pPr>
              <w:pStyle w:val="1f5"/>
              <w:ind w:firstLine="315"/>
              <w:jc w:val="both"/>
              <w:rPr>
                <w:rFonts w:ascii="Times New Roman" w:hAnsi="Times New Roman" w:cs="Times New Roman"/>
                <w:b/>
              </w:rPr>
            </w:pPr>
            <w:r w:rsidRPr="008D36D2">
              <w:rPr>
                <w:rFonts w:ascii="Times New Roman" w:hAnsi="Times New Roman" w:cs="Times New Roman"/>
                <w:b/>
              </w:rPr>
              <w:t>Оценка результативности: исполнено</w:t>
            </w:r>
          </w:p>
          <w:p w:rsidR="0067028F" w:rsidRPr="008D36D2" w:rsidRDefault="0067028F" w:rsidP="0067028F">
            <w:pPr>
              <w:pStyle w:val="1f5"/>
              <w:ind w:firstLine="315"/>
              <w:jc w:val="both"/>
              <w:rPr>
                <w:rFonts w:ascii="Times New Roman" w:hAnsi="Times New Roman" w:cs="Times New Roman"/>
                <w:b/>
              </w:rPr>
            </w:pPr>
          </w:p>
          <w:p w:rsidR="0067028F" w:rsidRDefault="0067028F" w:rsidP="0067028F">
            <w:pPr>
              <w:pStyle w:val="1f5"/>
              <w:ind w:firstLine="315"/>
              <w:jc w:val="both"/>
              <w:rPr>
                <w:rFonts w:ascii="Times New Roman" w:hAnsi="Times New Roman" w:cs="Times New Roman"/>
                <w:b/>
              </w:rPr>
            </w:pPr>
            <w:r w:rsidRPr="008D36D2">
              <w:rPr>
                <w:rFonts w:ascii="Times New Roman" w:hAnsi="Times New Roman" w:cs="Times New Roman"/>
                <w:b/>
              </w:rPr>
              <w:t>Информация о выполнении:</w:t>
            </w:r>
          </w:p>
          <w:p w:rsidR="0067028F" w:rsidRDefault="006C7462" w:rsidP="0067028F">
            <w:pPr>
              <w:tabs>
                <w:tab w:val="left" w:pos="442"/>
              </w:tabs>
              <w:ind w:firstLine="285"/>
              <w:jc w:val="both"/>
              <w:outlineLvl w:val="0"/>
              <w:rPr>
                <w:sz w:val="20"/>
                <w:szCs w:val="20"/>
              </w:rPr>
            </w:pPr>
            <w:r>
              <w:rPr>
                <w:sz w:val="20"/>
                <w:szCs w:val="20"/>
              </w:rPr>
              <w:t>С</w:t>
            </w:r>
            <w:r w:rsidRPr="00556A97">
              <w:rPr>
                <w:sz w:val="20"/>
                <w:szCs w:val="20"/>
              </w:rPr>
              <w:t>обытийно туристск</w:t>
            </w:r>
            <w:r>
              <w:rPr>
                <w:sz w:val="20"/>
                <w:szCs w:val="20"/>
              </w:rPr>
              <w:t>ий</w:t>
            </w:r>
            <w:r w:rsidRPr="00556A97">
              <w:rPr>
                <w:sz w:val="20"/>
                <w:szCs w:val="20"/>
              </w:rPr>
              <w:t xml:space="preserve"> календар</w:t>
            </w:r>
            <w:r>
              <w:rPr>
                <w:sz w:val="20"/>
                <w:szCs w:val="20"/>
              </w:rPr>
              <w:t>ь размещен</w:t>
            </w:r>
            <w:r w:rsidRPr="00556A97">
              <w:rPr>
                <w:sz w:val="20"/>
                <w:szCs w:val="20"/>
              </w:rPr>
              <w:t xml:space="preserve"> </w:t>
            </w:r>
            <w:r w:rsidRPr="00266152">
              <w:rPr>
                <w:sz w:val="20"/>
                <w:szCs w:val="20"/>
              </w:rPr>
              <w:t xml:space="preserve">на </w:t>
            </w:r>
            <w:r w:rsidRPr="00266152">
              <w:rPr>
                <w:sz w:val="20"/>
                <w:szCs w:val="20"/>
              </w:rPr>
              <w:lastRenderedPageBreak/>
              <w:t>официальном сайте органов местного самоуправления</w:t>
            </w:r>
            <w:r>
              <w:rPr>
                <w:sz w:val="20"/>
                <w:szCs w:val="20"/>
              </w:rPr>
              <w:t xml:space="preserve"> города Урай по ссылке </w:t>
            </w:r>
            <w:hyperlink r:id="rId21" w:history="1">
              <w:r w:rsidRPr="00556A97">
                <w:rPr>
                  <w:rStyle w:val="ab"/>
                  <w:sz w:val="20"/>
                  <w:szCs w:val="20"/>
                </w:rPr>
                <w:t>http://uray.ru/tag/turizm/</w:t>
              </w:r>
            </w:hyperlink>
            <w:r>
              <w:rPr>
                <w:sz w:val="20"/>
                <w:szCs w:val="20"/>
              </w:rPr>
              <w:t xml:space="preserve">, </w:t>
            </w:r>
            <w:r w:rsidRPr="00266152">
              <w:rPr>
                <w:sz w:val="20"/>
                <w:szCs w:val="20"/>
              </w:rPr>
              <w:t xml:space="preserve"> постоянно обновляется и содержит:</w:t>
            </w:r>
            <w:r w:rsidR="0067028F">
              <w:rPr>
                <w:sz w:val="20"/>
                <w:szCs w:val="20"/>
              </w:rPr>
              <w:t xml:space="preserve"> </w:t>
            </w:r>
          </w:p>
          <w:p w:rsidR="0067028F" w:rsidRDefault="006C7462" w:rsidP="00712DB3">
            <w:pPr>
              <w:tabs>
                <w:tab w:val="left" w:pos="442"/>
              </w:tabs>
              <w:ind w:firstLine="285"/>
              <w:jc w:val="both"/>
              <w:outlineLvl w:val="0"/>
              <w:rPr>
                <w:sz w:val="20"/>
                <w:szCs w:val="20"/>
              </w:rPr>
            </w:pPr>
            <w:r w:rsidRPr="00266152">
              <w:rPr>
                <w:sz w:val="20"/>
                <w:szCs w:val="20"/>
              </w:rPr>
              <w:t xml:space="preserve">- </w:t>
            </w:r>
            <w:r>
              <w:rPr>
                <w:sz w:val="20"/>
                <w:szCs w:val="20"/>
              </w:rPr>
              <w:t>«Р</w:t>
            </w:r>
            <w:r w:rsidRPr="00266152">
              <w:rPr>
                <w:sz w:val="20"/>
                <w:szCs w:val="20"/>
              </w:rPr>
              <w:t>еестр экскурсионных программ и туров по этнографическому туризму в городе Урай</w:t>
            </w:r>
            <w:r>
              <w:rPr>
                <w:sz w:val="20"/>
                <w:szCs w:val="20"/>
              </w:rPr>
              <w:t>»</w:t>
            </w:r>
            <w:r w:rsidRPr="00266152">
              <w:rPr>
                <w:sz w:val="20"/>
                <w:szCs w:val="20"/>
              </w:rPr>
              <w:t>;</w:t>
            </w:r>
            <w:r w:rsidR="0067028F">
              <w:rPr>
                <w:sz w:val="20"/>
                <w:szCs w:val="20"/>
              </w:rPr>
              <w:t xml:space="preserve"> </w:t>
            </w:r>
          </w:p>
          <w:p w:rsidR="0067028F" w:rsidRDefault="006C7462" w:rsidP="0067028F">
            <w:pPr>
              <w:tabs>
                <w:tab w:val="left" w:pos="442"/>
              </w:tabs>
              <w:ind w:firstLine="285"/>
              <w:jc w:val="both"/>
              <w:outlineLvl w:val="0"/>
              <w:rPr>
                <w:sz w:val="20"/>
                <w:szCs w:val="20"/>
              </w:rPr>
            </w:pPr>
            <w:r w:rsidRPr="00266152">
              <w:rPr>
                <w:sz w:val="20"/>
                <w:szCs w:val="20"/>
              </w:rPr>
              <w:t xml:space="preserve">- </w:t>
            </w:r>
            <w:r>
              <w:rPr>
                <w:sz w:val="20"/>
                <w:szCs w:val="20"/>
              </w:rPr>
              <w:t>«Р</w:t>
            </w:r>
            <w:r w:rsidRPr="00266152">
              <w:rPr>
                <w:sz w:val="20"/>
                <w:szCs w:val="20"/>
              </w:rPr>
              <w:t xml:space="preserve">еестр экскурсионных программ и туров автономного округа – </w:t>
            </w:r>
            <w:proofErr w:type="spellStart"/>
            <w:r w:rsidRPr="00266152">
              <w:rPr>
                <w:sz w:val="20"/>
                <w:szCs w:val="20"/>
              </w:rPr>
              <w:t>Югры</w:t>
            </w:r>
            <w:proofErr w:type="spellEnd"/>
            <w:r w:rsidRPr="00266152">
              <w:rPr>
                <w:sz w:val="20"/>
                <w:szCs w:val="20"/>
              </w:rPr>
              <w:t xml:space="preserve"> для граждан старшего поколения</w:t>
            </w:r>
            <w:r>
              <w:rPr>
                <w:sz w:val="20"/>
                <w:szCs w:val="20"/>
              </w:rPr>
              <w:t>»</w:t>
            </w:r>
            <w:r w:rsidRPr="00266152">
              <w:rPr>
                <w:sz w:val="20"/>
                <w:szCs w:val="20"/>
              </w:rPr>
              <w:t>:</w:t>
            </w:r>
            <w:r w:rsidR="0067028F">
              <w:rPr>
                <w:sz w:val="20"/>
                <w:szCs w:val="20"/>
              </w:rPr>
              <w:t xml:space="preserve"> </w:t>
            </w:r>
          </w:p>
          <w:p w:rsidR="006C7462" w:rsidRPr="00266152" w:rsidRDefault="0067028F" w:rsidP="0067028F">
            <w:pPr>
              <w:tabs>
                <w:tab w:val="left" w:pos="442"/>
              </w:tabs>
              <w:ind w:firstLine="285"/>
              <w:jc w:val="both"/>
              <w:outlineLvl w:val="0"/>
              <w:rPr>
                <w:sz w:val="20"/>
                <w:szCs w:val="20"/>
              </w:rPr>
            </w:pPr>
            <w:r>
              <w:rPr>
                <w:sz w:val="20"/>
                <w:szCs w:val="20"/>
              </w:rPr>
              <w:t>-</w:t>
            </w:r>
            <w:r w:rsidR="006C7462" w:rsidRPr="00266152">
              <w:rPr>
                <w:sz w:val="20"/>
                <w:szCs w:val="20"/>
              </w:rPr>
              <w:t xml:space="preserve"> </w:t>
            </w:r>
            <w:r w:rsidR="006C7462">
              <w:rPr>
                <w:sz w:val="20"/>
                <w:szCs w:val="20"/>
              </w:rPr>
              <w:t>«Р</w:t>
            </w:r>
            <w:r w:rsidR="006C7462" w:rsidRPr="00266152">
              <w:rPr>
                <w:sz w:val="20"/>
                <w:szCs w:val="20"/>
              </w:rPr>
              <w:t xml:space="preserve">еестр туристических маршрутов и экскурсионных программ </w:t>
            </w:r>
            <w:proofErr w:type="gramStart"/>
            <w:r w:rsidR="006C7462" w:rsidRPr="00266152">
              <w:rPr>
                <w:sz w:val="20"/>
                <w:szCs w:val="20"/>
              </w:rPr>
              <w:t>в</w:t>
            </w:r>
            <w:proofErr w:type="gramEnd"/>
            <w:r w:rsidR="006C7462" w:rsidRPr="00266152">
              <w:rPr>
                <w:sz w:val="20"/>
                <w:szCs w:val="20"/>
              </w:rPr>
              <w:t xml:space="preserve"> городу Урай</w:t>
            </w:r>
            <w:r w:rsidR="006C7462">
              <w:rPr>
                <w:sz w:val="20"/>
                <w:szCs w:val="20"/>
              </w:rPr>
              <w:t>»</w:t>
            </w:r>
            <w:r w:rsidR="006C7462" w:rsidRPr="00266152">
              <w:rPr>
                <w:sz w:val="20"/>
                <w:szCs w:val="20"/>
              </w:rPr>
              <w:t xml:space="preserve">. </w:t>
            </w:r>
          </w:p>
        </w:tc>
      </w:tr>
      <w:tr w:rsidR="006C7462" w:rsidRPr="00556A97" w:rsidTr="005745DA">
        <w:trPr>
          <w:gridAfter w:val="1"/>
          <w:wAfter w:w="1644" w:type="pct"/>
          <w:trHeight w:val="627"/>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5F61CD">
            <w:pPr>
              <w:outlineLvl w:val="0"/>
              <w:rPr>
                <w:sz w:val="20"/>
                <w:szCs w:val="20"/>
              </w:rPr>
            </w:pPr>
            <w:r w:rsidRPr="00556A97">
              <w:rPr>
                <w:sz w:val="20"/>
                <w:szCs w:val="20"/>
              </w:rPr>
              <w:lastRenderedPageBreak/>
              <w:t>1.5.</w:t>
            </w:r>
            <w:r>
              <w:rPr>
                <w:sz w:val="20"/>
                <w:szCs w:val="20"/>
              </w:rPr>
              <w:t>3</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Содействие формированию туристских продуктов, разработке туристских маршрутов и программ города Урай</w:t>
            </w:r>
          </w:p>
          <w:p w:rsidR="006C7462" w:rsidRPr="00556A97" w:rsidRDefault="006C7462" w:rsidP="00B060C2">
            <w:pPr>
              <w:tabs>
                <w:tab w:val="left" w:pos="1560"/>
              </w:tabs>
              <w:rPr>
                <w:sz w:val="20"/>
                <w:szCs w:val="20"/>
                <w:highlight w:val="yellow"/>
              </w:rPr>
            </w:pPr>
          </w:p>
        </w:tc>
        <w:tc>
          <w:tcPr>
            <w:tcW w:w="585" w:type="pct"/>
            <w:gridSpan w:val="4"/>
            <w:tcBorders>
              <w:top w:val="nil"/>
              <w:left w:val="nil"/>
              <w:bottom w:val="single" w:sz="4" w:space="0" w:color="auto"/>
              <w:right w:val="single" w:sz="4" w:space="0" w:color="auto"/>
            </w:tcBorders>
            <w:shd w:val="clear" w:color="auto" w:fill="auto"/>
            <w:hideMark/>
          </w:tcPr>
          <w:p w:rsidR="006C7462" w:rsidRPr="00266152" w:rsidRDefault="006C7462" w:rsidP="005F61CD">
            <w:pPr>
              <w:outlineLvl w:val="0"/>
              <w:rPr>
                <w:sz w:val="20"/>
                <w:szCs w:val="20"/>
              </w:rPr>
            </w:pPr>
            <w:r w:rsidRPr="00266152">
              <w:rPr>
                <w:sz w:val="20"/>
                <w:szCs w:val="20"/>
              </w:rPr>
              <w:t xml:space="preserve">Численность туристов, размещенных в коллективных средствах размещения </w:t>
            </w:r>
          </w:p>
          <w:p w:rsidR="006C7462" w:rsidRPr="00266152" w:rsidRDefault="006C7462" w:rsidP="005F61CD">
            <w:pPr>
              <w:outlineLvl w:val="0"/>
              <w:rPr>
                <w:sz w:val="20"/>
                <w:szCs w:val="20"/>
              </w:rPr>
            </w:pPr>
            <w:r w:rsidRPr="00266152">
              <w:rPr>
                <w:sz w:val="20"/>
                <w:szCs w:val="20"/>
              </w:rPr>
              <w:t>(</w:t>
            </w:r>
            <w:r w:rsidRPr="00266152">
              <w:rPr>
                <w:bCs/>
                <w:color w:val="000000"/>
                <w:sz w:val="20"/>
                <w:szCs w:val="20"/>
              </w:rPr>
              <w:t>9021</w:t>
            </w:r>
            <w:r w:rsidRPr="00266152">
              <w:rPr>
                <w:sz w:val="20"/>
                <w:szCs w:val="20"/>
              </w:rPr>
              <w:t xml:space="preserve"> чел. в  2023 году)</w:t>
            </w:r>
          </w:p>
          <w:p w:rsidR="006C7462" w:rsidRPr="00556A97" w:rsidRDefault="006C7462" w:rsidP="00B3628B">
            <w:pPr>
              <w:outlineLvl w:val="0"/>
              <w:rPr>
                <w:sz w:val="20"/>
                <w:szCs w:val="20"/>
              </w:rPr>
            </w:pPr>
          </w:p>
        </w:tc>
        <w:tc>
          <w:tcPr>
            <w:tcW w:w="651" w:type="pct"/>
            <w:gridSpan w:val="3"/>
            <w:tcBorders>
              <w:top w:val="nil"/>
              <w:left w:val="nil"/>
              <w:bottom w:val="single" w:sz="4" w:space="0" w:color="auto"/>
              <w:right w:val="single" w:sz="4" w:space="0" w:color="auto"/>
            </w:tcBorders>
            <w:shd w:val="clear" w:color="auto" w:fill="auto"/>
            <w:hideMark/>
          </w:tcPr>
          <w:p w:rsidR="006C7462" w:rsidRPr="00556A97" w:rsidRDefault="006C7462" w:rsidP="00B3628B">
            <w:pPr>
              <w:outlineLvl w:val="0"/>
              <w:rPr>
                <w:sz w:val="20"/>
                <w:szCs w:val="20"/>
              </w:rPr>
            </w:pPr>
            <w:r w:rsidRPr="00556A97">
              <w:rPr>
                <w:sz w:val="20"/>
                <w:szCs w:val="20"/>
              </w:rPr>
              <w:t>управление по физической культуре, спорту и туризму администрации города Урай, управление по культуре и социальным вопросам администрации города Урай</w:t>
            </w:r>
          </w:p>
        </w:tc>
        <w:tc>
          <w:tcPr>
            <w:tcW w:w="1185" w:type="pct"/>
            <w:tcBorders>
              <w:top w:val="nil"/>
              <w:left w:val="nil"/>
              <w:bottom w:val="single" w:sz="4" w:space="0" w:color="auto"/>
              <w:right w:val="single" w:sz="4" w:space="0" w:color="auto"/>
            </w:tcBorders>
          </w:tcPr>
          <w:p w:rsidR="00420E54" w:rsidRDefault="00420E54" w:rsidP="0091227E">
            <w:pPr>
              <w:pStyle w:val="1f5"/>
              <w:ind w:firstLine="315"/>
              <w:jc w:val="both"/>
              <w:rPr>
                <w:rFonts w:ascii="Times New Roman" w:hAnsi="Times New Roman" w:cs="Times New Roman"/>
                <w:b/>
              </w:rPr>
            </w:pPr>
            <w:r w:rsidRPr="008D36D2">
              <w:rPr>
                <w:rFonts w:ascii="Times New Roman" w:hAnsi="Times New Roman" w:cs="Times New Roman"/>
                <w:b/>
              </w:rPr>
              <w:t>Оценка результативности: исполнено</w:t>
            </w:r>
          </w:p>
          <w:p w:rsidR="006E13B2" w:rsidRDefault="006E13B2" w:rsidP="0091227E">
            <w:pPr>
              <w:pStyle w:val="1f5"/>
              <w:ind w:firstLine="315"/>
              <w:jc w:val="both"/>
              <w:rPr>
                <w:rFonts w:ascii="Times New Roman" w:hAnsi="Times New Roman" w:cs="Times New Roman"/>
                <w:b/>
              </w:rPr>
            </w:pPr>
          </w:p>
          <w:p w:rsidR="004C0149" w:rsidRDefault="004C0149" w:rsidP="0091227E">
            <w:pPr>
              <w:pStyle w:val="1f5"/>
              <w:ind w:firstLine="315"/>
              <w:jc w:val="both"/>
              <w:rPr>
                <w:rFonts w:ascii="Times New Roman" w:hAnsi="Times New Roman" w:cs="Times New Roman"/>
                <w:b/>
              </w:rPr>
            </w:pPr>
            <w:r w:rsidRPr="008D36D2">
              <w:rPr>
                <w:rFonts w:ascii="Times New Roman" w:hAnsi="Times New Roman" w:cs="Times New Roman"/>
                <w:b/>
              </w:rPr>
              <w:t>Информация о выполнении:</w:t>
            </w:r>
          </w:p>
          <w:p w:rsidR="006C7462" w:rsidRPr="006E13B2" w:rsidRDefault="004C0149" w:rsidP="0091227E">
            <w:pPr>
              <w:pStyle w:val="1f5"/>
              <w:ind w:firstLine="277"/>
              <w:jc w:val="both"/>
              <w:rPr>
                <w:rFonts w:ascii="Times New Roman" w:hAnsi="Times New Roman" w:cs="Times New Roman"/>
              </w:rPr>
            </w:pPr>
            <w:r w:rsidRPr="006E13B2">
              <w:rPr>
                <w:rFonts w:ascii="Times New Roman" w:hAnsi="Times New Roman" w:cs="Times New Roman"/>
              </w:rPr>
              <w:t xml:space="preserve">На территории города Урай </w:t>
            </w:r>
            <w:r w:rsidR="006E13B2" w:rsidRPr="006E13B2">
              <w:rPr>
                <w:rFonts w:ascii="Times New Roman" w:hAnsi="Times New Roman" w:cs="Times New Roman"/>
              </w:rPr>
              <w:t xml:space="preserve">управлением по физической культуре, спорту и туризму </w:t>
            </w:r>
            <w:r w:rsidRPr="006E13B2">
              <w:rPr>
                <w:rFonts w:ascii="Times New Roman" w:hAnsi="Times New Roman" w:cs="Times New Roman"/>
              </w:rPr>
              <w:t xml:space="preserve">совместно с МАУ «Культура» разрабатываются и успешно реализуются </w:t>
            </w:r>
            <w:r w:rsidR="006C7462" w:rsidRPr="006E13B2">
              <w:rPr>
                <w:rFonts w:ascii="Times New Roman" w:hAnsi="Times New Roman" w:cs="Times New Roman"/>
              </w:rPr>
              <w:t>следующие туристско-экскурсионные ознакомительные маршруты-экскурсии по городу и его окрестностям: на исторический комплекс первого нефтепромысла «Сухой бор», «</w:t>
            </w:r>
            <w:proofErr w:type="spellStart"/>
            <w:r w:rsidR="006C7462" w:rsidRPr="006E13B2">
              <w:rPr>
                <w:rFonts w:ascii="Times New Roman" w:hAnsi="Times New Roman" w:cs="Times New Roman"/>
              </w:rPr>
              <w:t>КосмоКвест</w:t>
            </w:r>
            <w:proofErr w:type="spellEnd"/>
            <w:r w:rsidR="006C7462" w:rsidRPr="006E13B2">
              <w:rPr>
                <w:rFonts w:ascii="Times New Roman" w:hAnsi="Times New Roman" w:cs="Times New Roman"/>
              </w:rPr>
              <w:t xml:space="preserve">»,    «Памятники </w:t>
            </w:r>
            <w:proofErr w:type="spellStart"/>
            <w:r w:rsidR="006C7462" w:rsidRPr="006E13B2">
              <w:rPr>
                <w:rFonts w:ascii="Times New Roman" w:hAnsi="Times New Roman" w:cs="Times New Roman"/>
              </w:rPr>
              <w:t>Урая</w:t>
            </w:r>
            <w:proofErr w:type="spellEnd"/>
            <w:r w:rsidR="006C7462" w:rsidRPr="006E13B2">
              <w:rPr>
                <w:rFonts w:ascii="Times New Roman" w:hAnsi="Times New Roman" w:cs="Times New Roman"/>
              </w:rPr>
              <w:t xml:space="preserve">», «Нескучный парк», «Урай. Под крылом самолета», «Комсомольцы – молодые строители </w:t>
            </w:r>
            <w:proofErr w:type="spellStart"/>
            <w:r w:rsidR="006C7462" w:rsidRPr="006E13B2">
              <w:rPr>
                <w:rFonts w:ascii="Times New Roman" w:hAnsi="Times New Roman" w:cs="Times New Roman"/>
              </w:rPr>
              <w:t>Урая</w:t>
            </w:r>
            <w:proofErr w:type="spellEnd"/>
            <w:r w:rsidR="006C7462" w:rsidRPr="006E13B2">
              <w:rPr>
                <w:rFonts w:ascii="Times New Roman" w:hAnsi="Times New Roman" w:cs="Times New Roman"/>
              </w:rPr>
              <w:t xml:space="preserve">», пешеходная экскурсия «Первые на </w:t>
            </w:r>
            <w:proofErr w:type="spellStart"/>
            <w:r w:rsidR="006C7462" w:rsidRPr="006E13B2">
              <w:rPr>
                <w:rFonts w:ascii="Times New Roman" w:hAnsi="Times New Roman" w:cs="Times New Roman"/>
              </w:rPr>
              <w:t>Конде</w:t>
            </w:r>
            <w:proofErr w:type="spellEnd"/>
            <w:r w:rsidR="006C7462" w:rsidRPr="006E13B2">
              <w:rPr>
                <w:rFonts w:ascii="Times New Roman" w:hAnsi="Times New Roman" w:cs="Times New Roman"/>
              </w:rPr>
              <w:t xml:space="preserve">», «Урай </w:t>
            </w:r>
            <w:proofErr w:type="gramStart"/>
            <w:r w:rsidR="006C7462" w:rsidRPr="006E13B2">
              <w:rPr>
                <w:rFonts w:ascii="Times New Roman" w:hAnsi="Times New Roman" w:cs="Times New Roman"/>
              </w:rPr>
              <w:t>спортивный</w:t>
            </w:r>
            <w:proofErr w:type="gramEnd"/>
            <w:r w:rsidR="006C7462" w:rsidRPr="006E13B2">
              <w:rPr>
                <w:rFonts w:ascii="Times New Roman" w:hAnsi="Times New Roman" w:cs="Times New Roman"/>
              </w:rPr>
              <w:t>», «Урай – история и современность».</w:t>
            </w:r>
          </w:p>
          <w:p w:rsidR="006C7462" w:rsidRPr="00266152" w:rsidRDefault="006C7462" w:rsidP="003F43CB">
            <w:pPr>
              <w:tabs>
                <w:tab w:val="left" w:pos="442"/>
                <w:tab w:val="left" w:pos="610"/>
              </w:tabs>
              <w:ind w:firstLine="285"/>
              <w:jc w:val="both"/>
              <w:outlineLvl w:val="0"/>
              <w:rPr>
                <w:sz w:val="20"/>
                <w:szCs w:val="20"/>
              </w:rPr>
            </w:pPr>
            <w:r w:rsidRPr="006E13B2">
              <w:rPr>
                <w:sz w:val="20"/>
                <w:szCs w:val="20"/>
              </w:rPr>
              <w:t>В 2023 году экскурсии посетили  1</w:t>
            </w:r>
            <w:r w:rsidR="006E13B2">
              <w:rPr>
                <w:sz w:val="20"/>
                <w:szCs w:val="20"/>
              </w:rPr>
              <w:t xml:space="preserve"> </w:t>
            </w:r>
            <w:r w:rsidRPr="006E13B2">
              <w:rPr>
                <w:sz w:val="20"/>
                <w:szCs w:val="20"/>
              </w:rPr>
              <w:t>380 человек</w:t>
            </w:r>
            <w:r w:rsidRPr="004C0149">
              <w:rPr>
                <w:sz w:val="20"/>
                <w:szCs w:val="20"/>
              </w:rPr>
              <w:t>.</w:t>
            </w:r>
          </w:p>
        </w:tc>
      </w:tr>
      <w:tr w:rsidR="006C7462" w:rsidRPr="00556A97" w:rsidTr="005745DA">
        <w:trPr>
          <w:gridAfter w:val="1"/>
          <w:wAfter w:w="1644" w:type="pct"/>
          <w:trHeight w:val="476"/>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5F61CD">
            <w:pPr>
              <w:outlineLvl w:val="0"/>
              <w:rPr>
                <w:sz w:val="20"/>
                <w:szCs w:val="20"/>
              </w:rPr>
            </w:pPr>
            <w:r w:rsidRPr="00556A97">
              <w:rPr>
                <w:sz w:val="20"/>
                <w:szCs w:val="20"/>
              </w:rPr>
              <w:t>1.5.</w:t>
            </w:r>
            <w:r>
              <w:rPr>
                <w:sz w:val="20"/>
                <w:szCs w:val="20"/>
              </w:rPr>
              <w:t>4</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487CDD">
            <w:pPr>
              <w:tabs>
                <w:tab w:val="left" w:pos="1134"/>
              </w:tabs>
              <w:rPr>
                <w:sz w:val="20"/>
                <w:szCs w:val="20"/>
              </w:rPr>
            </w:pPr>
            <w:r w:rsidRPr="00556A97">
              <w:rPr>
                <w:sz w:val="20"/>
                <w:szCs w:val="20"/>
              </w:rPr>
              <w:t>Продвижение туристских продуктов города Урай</w:t>
            </w:r>
            <w:r>
              <w:rPr>
                <w:sz w:val="20"/>
                <w:szCs w:val="20"/>
              </w:rPr>
              <w:t>.</w:t>
            </w:r>
            <w:r w:rsidRPr="00556A97">
              <w:rPr>
                <w:sz w:val="20"/>
                <w:szCs w:val="20"/>
              </w:rPr>
              <w:t xml:space="preserve">     </w:t>
            </w:r>
          </w:p>
          <w:p w:rsidR="006C7462" w:rsidRPr="00556A97" w:rsidRDefault="006C7462" w:rsidP="00487CDD">
            <w:pPr>
              <w:tabs>
                <w:tab w:val="left" w:pos="1560"/>
              </w:tabs>
              <w:rPr>
                <w:sz w:val="20"/>
                <w:szCs w:val="20"/>
              </w:rPr>
            </w:pPr>
            <w:r w:rsidRPr="00556A97">
              <w:rPr>
                <w:sz w:val="20"/>
                <w:szCs w:val="20"/>
              </w:rPr>
              <w:t xml:space="preserve">Размещение информации о туристском потенциале города на специализированных </w:t>
            </w:r>
            <w:proofErr w:type="spellStart"/>
            <w:r w:rsidRPr="00556A97">
              <w:rPr>
                <w:sz w:val="20"/>
                <w:szCs w:val="20"/>
              </w:rPr>
              <w:t>интернет-ресурсах</w:t>
            </w:r>
            <w:proofErr w:type="spellEnd"/>
            <w:r w:rsidRPr="00556A97">
              <w:rPr>
                <w:sz w:val="20"/>
                <w:szCs w:val="20"/>
              </w:rPr>
              <w:t>; участие в специализированных выставках, ярмарках</w:t>
            </w:r>
          </w:p>
        </w:tc>
        <w:tc>
          <w:tcPr>
            <w:tcW w:w="585" w:type="pct"/>
            <w:gridSpan w:val="4"/>
            <w:tcBorders>
              <w:top w:val="nil"/>
              <w:left w:val="nil"/>
              <w:bottom w:val="single" w:sz="4" w:space="0" w:color="auto"/>
              <w:right w:val="single" w:sz="4" w:space="0" w:color="auto"/>
            </w:tcBorders>
            <w:shd w:val="clear" w:color="auto" w:fill="auto"/>
            <w:hideMark/>
          </w:tcPr>
          <w:p w:rsidR="006C7462" w:rsidRPr="00266152" w:rsidRDefault="006C7462" w:rsidP="005F61CD">
            <w:pPr>
              <w:outlineLvl w:val="0"/>
              <w:rPr>
                <w:sz w:val="20"/>
                <w:szCs w:val="20"/>
              </w:rPr>
            </w:pPr>
            <w:r w:rsidRPr="00266152">
              <w:rPr>
                <w:sz w:val="20"/>
                <w:szCs w:val="20"/>
              </w:rPr>
              <w:t xml:space="preserve">Численность туристов, размещенных в коллективных средствах размещения </w:t>
            </w:r>
          </w:p>
          <w:p w:rsidR="006C7462" w:rsidRPr="00266152" w:rsidRDefault="006C7462" w:rsidP="005F61CD">
            <w:pPr>
              <w:outlineLvl w:val="0"/>
              <w:rPr>
                <w:sz w:val="20"/>
                <w:szCs w:val="20"/>
              </w:rPr>
            </w:pPr>
            <w:r w:rsidRPr="00266152">
              <w:rPr>
                <w:sz w:val="20"/>
                <w:szCs w:val="20"/>
              </w:rPr>
              <w:t>(</w:t>
            </w:r>
            <w:r w:rsidRPr="00266152">
              <w:rPr>
                <w:bCs/>
                <w:color w:val="000000"/>
                <w:sz w:val="20"/>
                <w:szCs w:val="20"/>
              </w:rPr>
              <w:t>9021</w:t>
            </w:r>
            <w:r w:rsidRPr="00266152">
              <w:rPr>
                <w:sz w:val="20"/>
                <w:szCs w:val="20"/>
              </w:rPr>
              <w:t xml:space="preserve"> чел. в  2023 году)</w:t>
            </w:r>
          </w:p>
          <w:p w:rsidR="006C7462" w:rsidRPr="00556A97" w:rsidRDefault="006C7462" w:rsidP="00B3628B">
            <w:pPr>
              <w:outlineLvl w:val="0"/>
              <w:rPr>
                <w:sz w:val="20"/>
                <w:szCs w:val="20"/>
              </w:rPr>
            </w:pPr>
          </w:p>
        </w:tc>
        <w:tc>
          <w:tcPr>
            <w:tcW w:w="651" w:type="pct"/>
            <w:gridSpan w:val="3"/>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управление по физической культуре, спорту и туризму администрации города Урай</w:t>
            </w:r>
          </w:p>
        </w:tc>
        <w:tc>
          <w:tcPr>
            <w:tcW w:w="1185" w:type="pct"/>
            <w:tcBorders>
              <w:top w:val="nil"/>
              <w:left w:val="nil"/>
              <w:bottom w:val="single" w:sz="4" w:space="0" w:color="auto"/>
              <w:right w:val="single" w:sz="4" w:space="0" w:color="auto"/>
            </w:tcBorders>
          </w:tcPr>
          <w:p w:rsidR="00420E54" w:rsidRDefault="00420E54" w:rsidP="00420E54">
            <w:pPr>
              <w:pStyle w:val="1f5"/>
              <w:ind w:firstLine="315"/>
              <w:jc w:val="both"/>
              <w:rPr>
                <w:rFonts w:ascii="Times New Roman" w:hAnsi="Times New Roman" w:cs="Times New Roman"/>
                <w:b/>
              </w:rPr>
            </w:pPr>
            <w:r w:rsidRPr="008D36D2">
              <w:rPr>
                <w:rFonts w:ascii="Times New Roman" w:hAnsi="Times New Roman" w:cs="Times New Roman"/>
                <w:b/>
              </w:rPr>
              <w:t>Оценка результативности: исполнено</w:t>
            </w:r>
          </w:p>
          <w:p w:rsidR="00420E54" w:rsidRPr="008D36D2" w:rsidRDefault="00420E54" w:rsidP="00420E54">
            <w:pPr>
              <w:pStyle w:val="1f5"/>
              <w:ind w:firstLine="315"/>
              <w:jc w:val="both"/>
              <w:rPr>
                <w:rFonts w:ascii="Times New Roman" w:hAnsi="Times New Roman" w:cs="Times New Roman"/>
                <w:b/>
              </w:rPr>
            </w:pPr>
          </w:p>
          <w:p w:rsidR="00420E54" w:rsidRDefault="00420E54" w:rsidP="00420E54">
            <w:pPr>
              <w:pStyle w:val="1f5"/>
              <w:ind w:firstLine="315"/>
              <w:jc w:val="both"/>
              <w:rPr>
                <w:rFonts w:ascii="Times New Roman" w:hAnsi="Times New Roman" w:cs="Times New Roman"/>
                <w:b/>
              </w:rPr>
            </w:pPr>
            <w:r w:rsidRPr="008D36D2">
              <w:rPr>
                <w:rFonts w:ascii="Times New Roman" w:hAnsi="Times New Roman" w:cs="Times New Roman"/>
                <w:b/>
              </w:rPr>
              <w:t>Информация о выполнении:</w:t>
            </w:r>
          </w:p>
          <w:p w:rsidR="006C7462" w:rsidRPr="00712DB3" w:rsidRDefault="006C7462" w:rsidP="00712DB3">
            <w:pPr>
              <w:tabs>
                <w:tab w:val="left" w:pos="442"/>
              </w:tabs>
              <w:ind w:firstLine="285"/>
              <w:jc w:val="both"/>
              <w:outlineLvl w:val="0"/>
              <w:rPr>
                <w:sz w:val="20"/>
                <w:szCs w:val="20"/>
              </w:rPr>
            </w:pPr>
            <w:r w:rsidRPr="00266152">
              <w:rPr>
                <w:sz w:val="20"/>
                <w:szCs w:val="20"/>
              </w:rPr>
              <w:t xml:space="preserve">Продвижение туристических продуктов (экскурсионных маршрутов, туров, </w:t>
            </w:r>
            <w:proofErr w:type="spellStart"/>
            <w:r w:rsidRPr="00266152">
              <w:rPr>
                <w:sz w:val="20"/>
                <w:szCs w:val="20"/>
              </w:rPr>
              <w:t>досуговых</w:t>
            </w:r>
            <w:proofErr w:type="spellEnd"/>
            <w:r w:rsidRPr="00266152">
              <w:rPr>
                <w:sz w:val="20"/>
                <w:szCs w:val="20"/>
              </w:rPr>
              <w:t xml:space="preserve"> и культурно-познавательных, событийных мероприятий) осуществляется через страницы «Добро пожаловать в Урай», «</w:t>
            </w:r>
            <w:proofErr w:type="spellStart"/>
            <w:r w:rsidRPr="00266152">
              <w:rPr>
                <w:sz w:val="20"/>
                <w:szCs w:val="20"/>
              </w:rPr>
              <w:t>Этнопарк</w:t>
            </w:r>
            <w:proofErr w:type="spellEnd"/>
            <w:r w:rsidRPr="00266152">
              <w:rPr>
                <w:sz w:val="20"/>
                <w:szCs w:val="20"/>
              </w:rPr>
              <w:t xml:space="preserve"> </w:t>
            </w:r>
            <w:proofErr w:type="spellStart"/>
            <w:r w:rsidRPr="00266152">
              <w:rPr>
                <w:sz w:val="20"/>
                <w:szCs w:val="20"/>
              </w:rPr>
              <w:t>Силава</w:t>
            </w:r>
            <w:proofErr w:type="spellEnd"/>
            <w:r w:rsidRPr="00266152">
              <w:rPr>
                <w:sz w:val="20"/>
                <w:szCs w:val="20"/>
              </w:rPr>
              <w:t xml:space="preserve">», «Музей истории города Урай» в социальной сети  </w:t>
            </w:r>
            <w:proofErr w:type="spellStart"/>
            <w:r w:rsidRPr="00266152">
              <w:rPr>
                <w:sz w:val="20"/>
                <w:szCs w:val="20"/>
              </w:rPr>
              <w:t>ВКонтакте</w:t>
            </w:r>
            <w:proofErr w:type="spellEnd"/>
            <w:r w:rsidRPr="00266152">
              <w:rPr>
                <w:sz w:val="20"/>
                <w:szCs w:val="20"/>
              </w:rPr>
              <w:t>, так же на единой цифровой туристической платформе «</w:t>
            </w:r>
            <w:proofErr w:type="spellStart"/>
            <w:r w:rsidRPr="00266152">
              <w:rPr>
                <w:sz w:val="20"/>
                <w:szCs w:val="20"/>
                <w:lang w:val="en-US"/>
              </w:rPr>
              <w:t>VizitUgra</w:t>
            </w:r>
            <w:proofErr w:type="spellEnd"/>
            <w:r w:rsidRPr="00266152">
              <w:rPr>
                <w:sz w:val="20"/>
                <w:szCs w:val="20"/>
              </w:rPr>
              <w:t>».</w:t>
            </w:r>
          </w:p>
          <w:p w:rsidR="006C7462" w:rsidRPr="00712DB3" w:rsidRDefault="006C7462" w:rsidP="00712DB3">
            <w:pPr>
              <w:tabs>
                <w:tab w:val="left" w:pos="442"/>
              </w:tabs>
              <w:ind w:firstLine="285"/>
              <w:jc w:val="both"/>
              <w:outlineLvl w:val="0"/>
              <w:rPr>
                <w:sz w:val="20"/>
                <w:szCs w:val="20"/>
              </w:rPr>
            </w:pPr>
            <w:r w:rsidRPr="00266152">
              <w:rPr>
                <w:sz w:val="20"/>
                <w:szCs w:val="20"/>
              </w:rPr>
              <w:t>Крупные событийные мероприятия публикуются в окружном «Национальном событийном календаре» (</w:t>
            </w:r>
            <w:hyperlink r:id="rId22" w:history="1">
              <w:r w:rsidRPr="00266152">
                <w:rPr>
                  <w:rStyle w:val="ab"/>
                  <w:sz w:val="20"/>
                  <w:szCs w:val="20"/>
                </w:rPr>
                <w:t>https://eventsinrussia.com/region/khanty-mansi-autonomous-okrug</w:t>
              </w:r>
            </w:hyperlink>
            <w:r>
              <w:rPr>
                <w:sz w:val="20"/>
                <w:szCs w:val="20"/>
              </w:rPr>
              <w:t>).</w:t>
            </w:r>
          </w:p>
          <w:p w:rsidR="006C7462" w:rsidRPr="00712DB3" w:rsidRDefault="006C7462" w:rsidP="00712DB3">
            <w:pPr>
              <w:tabs>
                <w:tab w:val="left" w:pos="442"/>
              </w:tabs>
              <w:ind w:firstLine="285"/>
              <w:jc w:val="both"/>
              <w:outlineLvl w:val="0"/>
              <w:rPr>
                <w:sz w:val="20"/>
                <w:szCs w:val="20"/>
              </w:rPr>
            </w:pPr>
            <w:r w:rsidRPr="00266152">
              <w:rPr>
                <w:sz w:val="20"/>
                <w:szCs w:val="20"/>
              </w:rPr>
              <w:lastRenderedPageBreak/>
              <w:t>Туристический паспорт</w:t>
            </w:r>
            <w:r w:rsidR="006E13B2">
              <w:rPr>
                <w:sz w:val="20"/>
                <w:szCs w:val="20"/>
              </w:rPr>
              <w:t xml:space="preserve"> с календарем основных событий</w:t>
            </w:r>
            <w:r w:rsidRPr="00266152">
              <w:rPr>
                <w:sz w:val="20"/>
                <w:szCs w:val="20"/>
              </w:rPr>
              <w:t xml:space="preserve"> ежегодно обновляется и публикуется на официальном сайте </w:t>
            </w:r>
            <w:r>
              <w:rPr>
                <w:sz w:val="20"/>
                <w:szCs w:val="20"/>
              </w:rPr>
              <w:t xml:space="preserve">органов местного самоуправления </w:t>
            </w:r>
            <w:r w:rsidRPr="00266152">
              <w:rPr>
                <w:sz w:val="20"/>
                <w:szCs w:val="20"/>
              </w:rPr>
              <w:t>города Урай (</w:t>
            </w:r>
            <w:hyperlink r:id="rId23" w:history="1">
              <w:r w:rsidRPr="00266152">
                <w:rPr>
                  <w:rStyle w:val="ab"/>
                  <w:sz w:val="20"/>
                  <w:szCs w:val="20"/>
                </w:rPr>
                <w:t>https://uray.ru/wp-content/uploads/2023/07/2023-turistskij-pasport-goroda-uraj-na-2023-god.pdf</w:t>
              </w:r>
            </w:hyperlink>
            <w:r w:rsidRPr="00266152">
              <w:rPr>
                <w:sz w:val="20"/>
                <w:szCs w:val="20"/>
              </w:rPr>
              <w:t>).</w:t>
            </w:r>
          </w:p>
          <w:p w:rsidR="006C7462" w:rsidRPr="00266152" w:rsidRDefault="006C7462" w:rsidP="00712DB3">
            <w:pPr>
              <w:ind w:firstLine="285"/>
              <w:jc w:val="both"/>
              <w:outlineLvl w:val="0"/>
              <w:rPr>
                <w:sz w:val="20"/>
                <w:szCs w:val="20"/>
              </w:rPr>
            </w:pPr>
            <w:r w:rsidRPr="00266152">
              <w:rPr>
                <w:sz w:val="20"/>
                <w:szCs w:val="20"/>
              </w:rPr>
              <w:t>С целью продвижения туристского потенциала города на окружной туристской выставке-форуме «</w:t>
            </w:r>
            <w:proofErr w:type="spellStart"/>
            <w:r w:rsidRPr="00266152">
              <w:rPr>
                <w:sz w:val="20"/>
                <w:szCs w:val="20"/>
              </w:rPr>
              <w:t>ЮграТур</w:t>
            </w:r>
            <w:proofErr w:type="spellEnd"/>
            <w:r w:rsidRPr="00266152">
              <w:rPr>
                <w:sz w:val="20"/>
                <w:szCs w:val="20"/>
              </w:rPr>
              <w:t xml:space="preserve"> – 2023» был представлен бренд города Урай «Первый Нефтяной», </w:t>
            </w:r>
            <w:proofErr w:type="spellStart"/>
            <w:r w:rsidRPr="00266152">
              <w:rPr>
                <w:sz w:val="20"/>
                <w:szCs w:val="20"/>
              </w:rPr>
              <w:t>туристко-экскурсионные</w:t>
            </w:r>
            <w:proofErr w:type="spellEnd"/>
            <w:r w:rsidRPr="00266152">
              <w:rPr>
                <w:sz w:val="20"/>
                <w:szCs w:val="20"/>
              </w:rPr>
              <w:t xml:space="preserve"> маршруты по городу и его окрестностям, этнографические туры в </w:t>
            </w:r>
            <w:proofErr w:type="spellStart"/>
            <w:r w:rsidRPr="00266152">
              <w:rPr>
                <w:sz w:val="20"/>
                <w:szCs w:val="20"/>
              </w:rPr>
              <w:t>этнопарк</w:t>
            </w:r>
            <w:proofErr w:type="spellEnd"/>
            <w:r w:rsidRPr="00266152">
              <w:rPr>
                <w:sz w:val="20"/>
                <w:szCs w:val="20"/>
              </w:rPr>
              <w:t xml:space="preserve"> «</w:t>
            </w:r>
            <w:proofErr w:type="spellStart"/>
            <w:r w:rsidRPr="00266152">
              <w:rPr>
                <w:sz w:val="20"/>
                <w:szCs w:val="20"/>
              </w:rPr>
              <w:t>Силава</w:t>
            </w:r>
            <w:proofErr w:type="spellEnd"/>
            <w:r w:rsidRPr="00266152">
              <w:rPr>
                <w:sz w:val="20"/>
                <w:szCs w:val="20"/>
              </w:rPr>
              <w:t>».</w:t>
            </w:r>
          </w:p>
        </w:tc>
      </w:tr>
      <w:tr w:rsidR="006C7462" w:rsidRPr="00556A97" w:rsidTr="005745DA">
        <w:trPr>
          <w:gridAfter w:val="1"/>
          <w:wAfter w:w="1644" w:type="pct"/>
          <w:trHeight w:val="181"/>
        </w:trPr>
        <w:tc>
          <w:tcPr>
            <w:tcW w:w="162"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C7462" w:rsidRPr="00556A97" w:rsidRDefault="006C7462" w:rsidP="00B060C2">
            <w:pPr>
              <w:rPr>
                <w:b/>
                <w:bCs/>
                <w:sz w:val="20"/>
                <w:szCs w:val="20"/>
              </w:rPr>
            </w:pPr>
            <w:r w:rsidRPr="00556A97">
              <w:rPr>
                <w:b/>
                <w:bCs/>
                <w:sz w:val="20"/>
                <w:szCs w:val="20"/>
              </w:rPr>
              <w:lastRenderedPageBreak/>
              <w:t>2</w:t>
            </w:r>
          </w:p>
        </w:tc>
        <w:tc>
          <w:tcPr>
            <w:tcW w:w="3194" w:type="pct"/>
            <w:gridSpan w:val="9"/>
            <w:tcBorders>
              <w:top w:val="nil"/>
              <w:left w:val="nil"/>
              <w:bottom w:val="single" w:sz="4" w:space="0" w:color="auto"/>
              <w:right w:val="single" w:sz="4" w:space="0" w:color="auto"/>
            </w:tcBorders>
            <w:shd w:val="clear" w:color="auto" w:fill="D5DCE4" w:themeFill="text2" w:themeFillTint="33"/>
            <w:vAlign w:val="center"/>
            <w:hideMark/>
          </w:tcPr>
          <w:p w:rsidR="006C7462" w:rsidRPr="00556A97" w:rsidRDefault="006C7462" w:rsidP="00B060C2">
            <w:pPr>
              <w:rPr>
                <w:b/>
                <w:bCs/>
                <w:sz w:val="20"/>
                <w:szCs w:val="20"/>
                <w:highlight w:val="yellow"/>
              </w:rPr>
            </w:pPr>
            <w:r w:rsidRPr="00556A97">
              <w:rPr>
                <w:b/>
                <w:sz w:val="20"/>
                <w:szCs w:val="20"/>
              </w:rPr>
              <w:t>Цель 2 «Развитие транспортной инфраструктуры, повышение качества услуг связи»</w:t>
            </w:r>
          </w:p>
        </w:tc>
      </w:tr>
      <w:tr w:rsidR="006C7462" w:rsidRPr="00556A97" w:rsidTr="005745DA">
        <w:trPr>
          <w:gridAfter w:val="1"/>
          <w:wAfter w:w="1644" w:type="pct"/>
          <w:trHeight w:val="132"/>
        </w:trPr>
        <w:tc>
          <w:tcPr>
            <w:tcW w:w="162"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C7462" w:rsidRPr="00556A97" w:rsidRDefault="006C7462" w:rsidP="00B060C2">
            <w:pPr>
              <w:rPr>
                <w:b/>
                <w:bCs/>
                <w:sz w:val="20"/>
                <w:szCs w:val="20"/>
              </w:rPr>
            </w:pPr>
            <w:r w:rsidRPr="00556A97">
              <w:rPr>
                <w:b/>
                <w:bCs/>
                <w:sz w:val="20"/>
                <w:szCs w:val="20"/>
              </w:rPr>
              <w:t>2.1</w:t>
            </w:r>
          </w:p>
        </w:tc>
        <w:tc>
          <w:tcPr>
            <w:tcW w:w="3194" w:type="pct"/>
            <w:gridSpan w:val="9"/>
            <w:tcBorders>
              <w:top w:val="nil"/>
              <w:left w:val="nil"/>
              <w:bottom w:val="single" w:sz="4" w:space="0" w:color="auto"/>
              <w:right w:val="single" w:sz="4" w:space="0" w:color="auto"/>
            </w:tcBorders>
            <w:shd w:val="clear" w:color="auto" w:fill="D5DCE4" w:themeFill="text2" w:themeFillTint="33"/>
            <w:vAlign w:val="center"/>
            <w:hideMark/>
          </w:tcPr>
          <w:p w:rsidR="006C7462" w:rsidRPr="00556A97" w:rsidRDefault="006C7462" w:rsidP="00B060C2">
            <w:pPr>
              <w:rPr>
                <w:b/>
                <w:bCs/>
                <w:sz w:val="20"/>
                <w:szCs w:val="20"/>
              </w:rPr>
            </w:pPr>
            <w:r w:rsidRPr="00556A97">
              <w:rPr>
                <w:b/>
                <w:bCs/>
                <w:sz w:val="20"/>
                <w:szCs w:val="20"/>
              </w:rPr>
              <w:t xml:space="preserve">Задача 1. </w:t>
            </w:r>
            <w:r w:rsidRPr="00556A97">
              <w:rPr>
                <w:b/>
                <w:sz w:val="20"/>
                <w:szCs w:val="20"/>
              </w:rPr>
              <w:t>Развитие улично-дорожной сети города</w:t>
            </w:r>
          </w:p>
        </w:tc>
      </w:tr>
      <w:tr w:rsidR="006C7462" w:rsidRPr="00556A97" w:rsidTr="00020EE8">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2.1.1</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highlight w:val="yellow"/>
              </w:rPr>
            </w:pPr>
            <w:r w:rsidRPr="00556A97">
              <w:rPr>
                <w:sz w:val="20"/>
                <w:szCs w:val="20"/>
              </w:rPr>
              <w:t>Проектирование, строительство (реконструкция) автомобильных дорог общего пользования местного значения, в т.ч. в частном секторе.</w:t>
            </w:r>
          </w:p>
        </w:tc>
        <w:tc>
          <w:tcPr>
            <w:tcW w:w="582" w:type="pct"/>
            <w:gridSpan w:val="3"/>
            <w:tcBorders>
              <w:top w:val="nil"/>
              <w:left w:val="nil"/>
              <w:bottom w:val="single" w:sz="4" w:space="0" w:color="auto"/>
              <w:right w:val="single" w:sz="4" w:space="0" w:color="auto"/>
            </w:tcBorders>
            <w:shd w:val="clear" w:color="auto" w:fill="auto"/>
            <w:hideMark/>
          </w:tcPr>
          <w:p w:rsidR="006C7462" w:rsidRDefault="006C7462" w:rsidP="00B3628B">
            <w:pPr>
              <w:rPr>
                <w:sz w:val="20"/>
                <w:szCs w:val="20"/>
              </w:rPr>
            </w:pPr>
            <w:r w:rsidRPr="00556A97">
              <w:rPr>
                <w:sz w:val="20"/>
                <w:szCs w:val="20"/>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w:t>
            </w:r>
            <w:proofErr w:type="gramStart"/>
            <w:r w:rsidRPr="00556A97">
              <w:rPr>
                <w:sz w:val="20"/>
                <w:szCs w:val="20"/>
              </w:rPr>
              <w:t>ремонта</w:t>
            </w:r>
            <w:proofErr w:type="gramEnd"/>
            <w:r w:rsidRPr="00556A97">
              <w:rPr>
                <w:sz w:val="20"/>
                <w:szCs w:val="20"/>
              </w:rPr>
              <w:t xml:space="preserve"> автомобильных дорог</w:t>
            </w:r>
          </w:p>
          <w:p w:rsidR="006C7462" w:rsidRPr="00556A97" w:rsidRDefault="006C7462" w:rsidP="00B3628B">
            <w:pPr>
              <w:rPr>
                <w:sz w:val="20"/>
                <w:szCs w:val="20"/>
              </w:rPr>
            </w:pPr>
            <w:r w:rsidRPr="00556A97">
              <w:rPr>
                <w:sz w:val="20"/>
                <w:szCs w:val="20"/>
              </w:rPr>
              <w:t>(0,9 км</w:t>
            </w:r>
            <w:proofErr w:type="gramStart"/>
            <w:r w:rsidRPr="00556A97">
              <w:rPr>
                <w:sz w:val="20"/>
                <w:szCs w:val="20"/>
              </w:rPr>
              <w:t>.</w:t>
            </w:r>
            <w:proofErr w:type="gramEnd"/>
            <w:r w:rsidRPr="00556A97">
              <w:rPr>
                <w:sz w:val="20"/>
                <w:szCs w:val="20"/>
              </w:rPr>
              <w:t xml:space="preserve"> </w:t>
            </w:r>
            <w:proofErr w:type="gramStart"/>
            <w:r w:rsidRPr="00556A97">
              <w:rPr>
                <w:sz w:val="20"/>
                <w:szCs w:val="20"/>
              </w:rPr>
              <w:t>в</w:t>
            </w:r>
            <w:proofErr w:type="gramEnd"/>
            <w:r w:rsidRPr="00556A97">
              <w:rPr>
                <w:sz w:val="20"/>
                <w:szCs w:val="20"/>
              </w:rPr>
              <w:t xml:space="preserve"> 2036 году;</w:t>
            </w:r>
          </w:p>
          <w:p w:rsidR="006C7462" w:rsidRPr="00556A97" w:rsidRDefault="006C7462" w:rsidP="00B3628B">
            <w:pPr>
              <w:outlineLvl w:val="0"/>
              <w:rPr>
                <w:sz w:val="20"/>
                <w:szCs w:val="20"/>
              </w:rPr>
            </w:pPr>
            <w:r w:rsidRPr="00556A97">
              <w:rPr>
                <w:sz w:val="20"/>
                <w:szCs w:val="20"/>
              </w:rPr>
              <w:t>0,9 км</w:t>
            </w:r>
            <w:proofErr w:type="gramStart"/>
            <w:r w:rsidRPr="00556A97">
              <w:rPr>
                <w:sz w:val="20"/>
                <w:szCs w:val="20"/>
              </w:rPr>
              <w:t>.</w:t>
            </w:r>
            <w:proofErr w:type="gramEnd"/>
            <w:r w:rsidRPr="00556A97">
              <w:rPr>
                <w:sz w:val="20"/>
                <w:szCs w:val="20"/>
              </w:rPr>
              <w:t xml:space="preserve"> </w:t>
            </w:r>
            <w:proofErr w:type="gramStart"/>
            <w:r w:rsidRPr="00556A97">
              <w:rPr>
                <w:sz w:val="20"/>
                <w:szCs w:val="20"/>
              </w:rPr>
              <w:t>в</w:t>
            </w:r>
            <w:proofErr w:type="gramEnd"/>
            <w:r w:rsidRPr="00556A97">
              <w:rPr>
                <w:sz w:val="20"/>
                <w:szCs w:val="20"/>
              </w:rPr>
              <w:t xml:space="preserve"> 2050 году)</w:t>
            </w:r>
          </w:p>
        </w:tc>
        <w:tc>
          <w:tcPr>
            <w:tcW w:w="654" w:type="pct"/>
            <w:gridSpan w:val="4"/>
            <w:tcBorders>
              <w:top w:val="nil"/>
              <w:left w:val="nil"/>
              <w:bottom w:val="single" w:sz="4" w:space="0" w:color="auto"/>
              <w:right w:val="single" w:sz="4" w:space="0" w:color="auto"/>
            </w:tcBorders>
            <w:shd w:val="clear" w:color="auto" w:fill="auto"/>
            <w:hideMark/>
          </w:tcPr>
          <w:p w:rsidR="006C7462" w:rsidRPr="00556A97" w:rsidRDefault="006C7462" w:rsidP="00B3628B">
            <w:pPr>
              <w:outlineLvl w:val="0"/>
              <w:rPr>
                <w:sz w:val="20"/>
                <w:szCs w:val="20"/>
              </w:rPr>
            </w:pPr>
            <w:r w:rsidRPr="00556A97">
              <w:rPr>
                <w:sz w:val="20"/>
                <w:szCs w:val="20"/>
              </w:rPr>
              <w:t>Отдел дорожного хозяйства и транспорта администрации города Урай</w:t>
            </w:r>
          </w:p>
        </w:tc>
        <w:tc>
          <w:tcPr>
            <w:tcW w:w="1185" w:type="pct"/>
            <w:tcBorders>
              <w:top w:val="nil"/>
              <w:left w:val="nil"/>
              <w:bottom w:val="single" w:sz="4" w:space="0" w:color="auto"/>
              <w:right w:val="single" w:sz="4" w:space="0" w:color="auto"/>
            </w:tcBorders>
          </w:tcPr>
          <w:p w:rsidR="006C7462" w:rsidRDefault="006C7462" w:rsidP="00712DB3">
            <w:pPr>
              <w:pStyle w:val="1f5"/>
              <w:ind w:firstLine="285"/>
              <w:jc w:val="both"/>
              <w:rPr>
                <w:rFonts w:ascii="Times New Roman" w:hAnsi="Times New Roman" w:cs="Times New Roman"/>
                <w:b/>
              </w:rPr>
            </w:pPr>
            <w:r w:rsidRPr="002E6F92">
              <w:rPr>
                <w:rFonts w:ascii="Times New Roman" w:hAnsi="Times New Roman" w:cs="Times New Roman"/>
                <w:b/>
              </w:rPr>
              <w:t>Оценка результативности: исполнено</w:t>
            </w:r>
          </w:p>
          <w:p w:rsidR="006C7462" w:rsidRPr="002E6F92" w:rsidRDefault="006C7462" w:rsidP="00712DB3">
            <w:pPr>
              <w:pStyle w:val="1f5"/>
              <w:ind w:firstLine="285"/>
              <w:jc w:val="both"/>
              <w:rPr>
                <w:rFonts w:ascii="Times New Roman" w:hAnsi="Times New Roman" w:cs="Times New Roman"/>
                <w:b/>
              </w:rPr>
            </w:pPr>
          </w:p>
          <w:p w:rsidR="006C7462" w:rsidRPr="00CB1446" w:rsidRDefault="006C7462" w:rsidP="00712DB3">
            <w:pPr>
              <w:pStyle w:val="1f5"/>
              <w:ind w:firstLine="285"/>
              <w:jc w:val="both"/>
              <w:rPr>
                <w:rFonts w:ascii="Times New Roman" w:hAnsi="Times New Roman" w:cs="Times New Roman"/>
                <w:b/>
              </w:rPr>
            </w:pPr>
            <w:r w:rsidRPr="002E6F92">
              <w:rPr>
                <w:rFonts w:ascii="Times New Roman" w:hAnsi="Times New Roman" w:cs="Times New Roman"/>
                <w:b/>
              </w:rPr>
              <w:t>Информация о выполнении:</w:t>
            </w:r>
          </w:p>
          <w:p w:rsidR="006C7462" w:rsidRPr="00A31D78" w:rsidRDefault="006C7462" w:rsidP="00712DB3">
            <w:pPr>
              <w:pStyle w:val="Default"/>
              <w:ind w:firstLine="285"/>
              <w:jc w:val="both"/>
              <w:rPr>
                <w:color w:val="auto"/>
                <w:sz w:val="20"/>
                <w:szCs w:val="20"/>
              </w:rPr>
            </w:pPr>
            <w:r w:rsidRPr="00A31D78">
              <w:rPr>
                <w:color w:val="auto"/>
                <w:sz w:val="20"/>
                <w:szCs w:val="20"/>
              </w:rPr>
              <w:t>В 2023 году выполнено устройство проезда к жилому дому №100 по улице Ленина.</w:t>
            </w:r>
          </w:p>
          <w:p w:rsidR="006C7462" w:rsidRPr="00A31D78" w:rsidRDefault="006C7462" w:rsidP="00712DB3">
            <w:pPr>
              <w:pStyle w:val="Default"/>
              <w:ind w:firstLine="285"/>
              <w:jc w:val="both"/>
              <w:rPr>
                <w:color w:val="auto"/>
                <w:sz w:val="20"/>
                <w:szCs w:val="20"/>
              </w:rPr>
            </w:pPr>
            <w:r w:rsidRPr="00A31D78">
              <w:rPr>
                <w:color w:val="auto"/>
                <w:sz w:val="20"/>
                <w:szCs w:val="20"/>
              </w:rPr>
              <w:t>Ведется выполнение инженерных изысканий, осуществление подготовки проектной и рабочей документации, в целях реконструкции объекта «Объездная автомобильная дорога г.Урай».</w:t>
            </w:r>
          </w:p>
          <w:p w:rsidR="006C7462" w:rsidRPr="00D64351" w:rsidRDefault="006C7462" w:rsidP="00712DB3">
            <w:pPr>
              <w:pStyle w:val="Default"/>
              <w:ind w:firstLine="285"/>
              <w:jc w:val="both"/>
              <w:rPr>
                <w:color w:val="auto"/>
                <w:sz w:val="20"/>
                <w:szCs w:val="20"/>
              </w:rPr>
            </w:pPr>
            <w:r w:rsidRPr="00A31D78">
              <w:rPr>
                <w:color w:val="auto"/>
                <w:sz w:val="20"/>
                <w:szCs w:val="20"/>
              </w:rPr>
              <w:t>Выполнено строительство проезда к стационару</w:t>
            </w:r>
            <w:r w:rsidRPr="00D64351">
              <w:rPr>
                <w:color w:val="auto"/>
                <w:sz w:val="20"/>
                <w:szCs w:val="20"/>
              </w:rPr>
              <w:t>.</w:t>
            </w:r>
          </w:p>
          <w:p w:rsidR="006C7462" w:rsidRPr="00D64351" w:rsidRDefault="006C7462" w:rsidP="0003448C">
            <w:pPr>
              <w:pStyle w:val="Default"/>
              <w:rPr>
                <w:color w:val="auto"/>
                <w:sz w:val="20"/>
                <w:szCs w:val="20"/>
              </w:rPr>
            </w:pPr>
          </w:p>
        </w:tc>
      </w:tr>
      <w:tr w:rsidR="006C7462" w:rsidRPr="00556A97" w:rsidTr="00020EE8">
        <w:trPr>
          <w:gridAfter w:val="1"/>
          <w:wAfter w:w="1644" w:type="pct"/>
          <w:trHeight w:val="421"/>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2.1.2</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rPr>
                <w:b/>
                <w:sz w:val="20"/>
                <w:szCs w:val="20"/>
              </w:rPr>
            </w:pPr>
            <w:r w:rsidRPr="00556A97">
              <w:rPr>
                <w:sz w:val="20"/>
                <w:szCs w:val="20"/>
              </w:rPr>
              <w:t>Капитальный ремонт и ремонт автомобильных дорог общего пользования местного значения</w:t>
            </w:r>
          </w:p>
        </w:tc>
        <w:tc>
          <w:tcPr>
            <w:tcW w:w="582" w:type="pct"/>
            <w:gridSpan w:val="3"/>
            <w:tcBorders>
              <w:top w:val="nil"/>
              <w:left w:val="nil"/>
              <w:bottom w:val="single" w:sz="4" w:space="0" w:color="auto"/>
              <w:right w:val="single" w:sz="4" w:space="0" w:color="auto"/>
            </w:tcBorders>
            <w:shd w:val="clear" w:color="auto" w:fill="auto"/>
            <w:vAlign w:val="center"/>
            <w:hideMark/>
          </w:tcPr>
          <w:p w:rsidR="006C7462" w:rsidRDefault="006C7462" w:rsidP="00B3628B">
            <w:pPr>
              <w:rPr>
                <w:sz w:val="20"/>
                <w:szCs w:val="20"/>
              </w:rPr>
            </w:pPr>
            <w:r w:rsidRPr="00556A97">
              <w:rPr>
                <w:sz w:val="20"/>
                <w:szCs w:val="20"/>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w:t>
            </w:r>
            <w:proofErr w:type="gramStart"/>
            <w:r w:rsidRPr="00556A97">
              <w:rPr>
                <w:sz w:val="20"/>
                <w:szCs w:val="20"/>
              </w:rPr>
              <w:t>ремонта</w:t>
            </w:r>
            <w:proofErr w:type="gramEnd"/>
            <w:r w:rsidRPr="00556A97">
              <w:rPr>
                <w:sz w:val="20"/>
                <w:szCs w:val="20"/>
              </w:rPr>
              <w:t xml:space="preserve"> автомобильных </w:t>
            </w:r>
            <w:r w:rsidRPr="00556A97">
              <w:rPr>
                <w:sz w:val="20"/>
                <w:szCs w:val="20"/>
              </w:rPr>
              <w:lastRenderedPageBreak/>
              <w:t>дорог</w:t>
            </w:r>
          </w:p>
          <w:p w:rsidR="006C7462" w:rsidRPr="00556A97" w:rsidRDefault="006C7462" w:rsidP="00B3628B">
            <w:pPr>
              <w:rPr>
                <w:sz w:val="20"/>
                <w:szCs w:val="20"/>
              </w:rPr>
            </w:pPr>
            <w:r w:rsidRPr="00556A97">
              <w:rPr>
                <w:sz w:val="20"/>
                <w:szCs w:val="20"/>
              </w:rPr>
              <w:t>(0,9 км</w:t>
            </w:r>
            <w:proofErr w:type="gramStart"/>
            <w:r w:rsidRPr="00556A97">
              <w:rPr>
                <w:sz w:val="20"/>
                <w:szCs w:val="20"/>
              </w:rPr>
              <w:t>.</w:t>
            </w:r>
            <w:proofErr w:type="gramEnd"/>
            <w:r w:rsidRPr="00556A97">
              <w:rPr>
                <w:sz w:val="20"/>
                <w:szCs w:val="20"/>
              </w:rPr>
              <w:t xml:space="preserve"> </w:t>
            </w:r>
            <w:proofErr w:type="gramStart"/>
            <w:r w:rsidRPr="00556A97">
              <w:rPr>
                <w:sz w:val="20"/>
                <w:szCs w:val="20"/>
              </w:rPr>
              <w:t>в</w:t>
            </w:r>
            <w:proofErr w:type="gramEnd"/>
            <w:r w:rsidRPr="00556A97">
              <w:rPr>
                <w:sz w:val="20"/>
                <w:szCs w:val="20"/>
              </w:rPr>
              <w:t xml:space="preserve"> 2036 году;</w:t>
            </w:r>
          </w:p>
          <w:p w:rsidR="006C7462" w:rsidRPr="00556A97" w:rsidRDefault="006C7462" w:rsidP="00B3628B">
            <w:pPr>
              <w:rPr>
                <w:sz w:val="20"/>
                <w:szCs w:val="20"/>
              </w:rPr>
            </w:pPr>
            <w:r w:rsidRPr="00556A97">
              <w:rPr>
                <w:sz w:val="20"/>
                <w:szCs w:val="20"/>
              </w:rPr>
              <w:t>0,9 км</w:t>
            </w:r>
            <w:proofErr w:type="gramStart"/>
            <w:r w:rsidRPr="00556A97">
              <w:rPr>
                <w:sz w:val="20"/>
                <w:szCs w:val="20"/>
              </w:rPr>
              <w:t>.</w:t>
            </w:r>
            <w:proofErr w:type="gramEnd"/>
            <w:r w:rsidRPr="00556A97">
              <w:rPr>
                <w:sz w:val="20"/>
                <w:szCs w:val="20"/>
              </w:rPr>
              <w:t xml:space="preserve"> </w:t>
            </w:r>
            <w:proofErr w:type="gramStart"/>
            <w:r w:rsidRPr="00556A97">
              <w:rPr>
                <w:sz w:val="20"/>
                <w:szCs w:val="20"/>
              </w:rPr>
              <w:t>в</w:t>
            </w:r>
            <w:proofErr w:type="gramEnd"/>
            <w:r w:rsidRPr="00556A97">
              <w:rPr>
                <w:sz w:val="20"/>
                <w:szCs w:val="20"/>
              </w:rPr>
              <w:t xml:space="preserve"> 2050 году)</w:t>
            </w:r>
          </w:p>
        </w:tc>
        <w:tc>
          <w:tcPr>
            <w:tcW w:w="654" w:type="pct"/>
            <w:gridSpan w:val="4"/>
            <w:tcBorders>
              <w:top w:val="nil"/>
              <w:left w:val="nil"/>
              <w:bottom w:val="single" w:sz="4" w:space="0" w:color="auto"/>
              <w:right w:val="single" w:sz="4" w:space="0" w:color="auto"/>
            </w:tcBorders>
            <w:shd w:val="clear" w:color="auto" w:fill="auto"/>
            <w:hideMark/>
          </w:tcPr>
          <w:p w:rsidR="006C7462" w:rsidRPr="00556A97" w:rsidRDefault="006C7462" w:rsidP="00B3628B">
            <w:pPr>
              <w:outlineLvl w:val="0"/>
              <w:rPr>
                <w:sz w:val="20"/>
                <w:szCs w:val="20"/>
              </w:rPr>
            </w:pPr>
            <w:r w:rsidRPr="00556A97">
              <w:rPr>
                <w:sz w:val="20"/>
                <w:szCs w:val="20"/>
              </w:rPr>
              <w:lastRenderedPageBreak/>
              <w:t>отдел дорожного хозяйства и транспорта администрации города Урай</w:t>
            </w:r>
          </w:p>
        </w:tc>
        <w:tc>
          <w:tcPr>
            <w:tcW w:w="1185" w:type="pct"/>
            <w:tcBorders>
              <w:top w:val="nil"/>
              <w:left w:val="nil"/>
              <w:bottom w:val="single" w:sz="4" w:space="0" w:color="auto"/>
              <w:right w:val="single" w:sz="4" w:space="0" w:color="auto"/>
            </w:tcBorders>
          </w:tcPr>
          <w:p w:rsidR="006C7462" w:rsidRDefault="006C7462" w:rsidP="00712DB3">
            <w:pPr>
              <w:pStyle w:val="1f5"/>
              <w:ind w:firstLine="285"/>
              <w:jc w:val="both"/>
              <w:rPr>
                <w:rFonts w:ascii="Times New Roman" w:hAnsi="Times New Roman" w:cs="Times New Roman"/>
                <w:b/>
              </w:rPr>
            </w:pPr>
            <w:r w:rsidRPr="002E6F92">
              <w:rPr>
                <w:rFonts w:ascii="Times New Roman" w:hAnsi="Times New Roman" w:cs="Times New Roman"/>
                <w:b/>
              </w:rPr>
              <w:t>Оценка результативности: исполнено</w:t>
            </w:r>
          </w:p>
          <w:p w:rsidR="006C7462" w:rsidRPr="002E6F92" w:rsidRDefault="006C7462" w:rsidP="00712DB3">
            <w:pPr>
              <w:pStyle w:val="1f5"/>
              <w:ind w:firstLine="285"/>
              <w:jc w:val="both"/>
              <w:rPr>
                <w:rFonts w:ascii="Times New Roman" w:hAnsi="Times New Roman" w:cs="Times New Roman"/>
                <w:b/>
              </w:rPr>
            </w:pPr>
          </w:p>
          <w:p w:rsidR="006C7462" w:rsidRPr="00CB1446" w:rsidRDefault="006C7462" w:rsidP="00712DB3">
            <w:pPr>
              <w:pStyle w:val="1f5"/>
              <w:ind w:firstLine="285"/>
              <w:jc w:val="both"/>
              <w:rPr>
                <w:rFonts w:ascii="Times New Roman" w:hAnsi="Times New Roman" w:cs="Times New Roman"/>
                <w:b/>
              </w:rPr>
            </w:pPr>
            <w:r w:rsidRPr="002E6F92">
              <w:rPr>
                <w:rFonts w:ascii="Times New Roman" w:hAnsi="Times New Roman" w:cs="Times New Roman"/>
                <w:b/>
              </w:rPr>
              <w:t>Информация о выполнении:</w:t>
            </w:r>
          </w:p>
          <w:p w:rsidR="006C7462" w:rsidRPr="00D64351" w:rsidRDefault="006C7462" w:rsidP="00712DB3">
            <w:pPr>
              <w:pStyle w:val="Default"/>
              <w:ind w:firstLine="285"/>
              <w:jc w:val="both"/>
              <w:rPr>
                <w:sz w:val="20"/>
                <w:szCs w:val="20"/>
              </w:rPr>
            </w:pPr>
            <w:r>
              <w:rPr>
                <w:sz w:val="20"/>
                <w:szCs w:val="20"/>
              </w:rPr>
              <w:t>В 2023 году в</w:t>
            </w:r>
            <w:r w:rsidRPr="00D64351">
              <w:rPr>
                <w:sz w:val="20"/>
                <w:szCs w:val="20"/>
              </w:rPr>
              <w:t>ыполнен капитальный ремонт с устройством асфальтового покрытия дороги по ул. Солнечная, ремонт асфальтового покрытия автодороги Урай</w:t>
            </w:r>
            <w:r>
              <w:rPr>
                <w:sz w:val="20"/>
                <w:szCs w:val="20"/>
              </w:rPr>
              <w:t xml:space="preserve"> – </w:t>
            </w:r>
            <w:r w:rsidRPr="00D64351">
              <w:rPr>
                <w:sz w:val="20"/>
                <w:szCs w:val="20"/>
              </w:rPr>
              <w:t xml:space="preserve">Головные сооружения нефтепровода </w:t>
            </w:r>
            <w:proofErr w:type="spellStart"/>
            <w:r w:rsidRPr="00D64351">
              <w:rPr>
                <w:sz w:val="20"/>
                <w:szCs w:val="20"/>
              </w:rPr>
              <w:t>Шаим</w:t>
            </w:r>
            <w:proofErr w:type="spellEnd"/>
            <w:r>
              <w:rPr>
                <w:sz w:val="20"/>
                <w:szCs w:val="20"/>
              </w:rPr>
              <w:t xml:space="preserve"> </w:t>
            </w:r>
            <w:r w:rsidRPr="00D64351">
              <w:rPr>
                <w:sz w:val="20"/>
                <w:szCs w:val="20"/>
              </w:rPr>
              <w:t>-</w:t>
            </w:r>
            <w:r>
              <w:rPr>
                <w:sz w:val="20"/>
                <w:szCs w:val="20"/>
              </w:rPr>
              <w:t xml:space="preserve"> </w:t>
            </w:r>
            <w:r w:rsidRPr="00D64351">
              <w:rPr>
                <w:sz w:val="20"/>
                <w:szCs w:val="20"/>
              </w:rPr>
              <w:t>Тюмень и автодороги по ул.</w:t>
            </w:r>
            <w:r>
              <w:rPr>
                <w:sz w:val="20"/>
                <w:szCs w:val="20"/>
              </w:rPr>
              <w:t xml:space="preserve"> </w:t>
            </w:r>
            <w:r w:rsidRPr="00D64351">
              <w:rPr>
                <w:sz w:val="20"/>
                <w:szCs w:val="20"/>
              </w:rPr>
              <w:t>И.Шестакова.</w:t>
            </w:r>
          </w:p>
          <w:p w:rsidR="006C7462" w:rsidRPr="00D64351" w:rsidRDefault="006C7462" w:rsidP="00712DB3">
            <w:pPr>
              <w:pStyle w:val="Default"/>
              <w:ind w:firstLine="285"/>
              <w:jc w:val="both"/>
              <w:rPr>
                <w:sz w:val="20"/>
                <w:szCs w:val="20"/>
              </w:rPr>
            </w:pPr>
            <w:r w:rsidRPr="00D64351">
              <w:rPr>
                <w:sz w:val="20"/>
                <w:szCs w:val="20"/>
              </w:rPr>
              <w:t>Отремонтированы дороги по ул</w:t>
            </w:r>
            <w:proofErr w:type="gramStart"/>
            <w:r w:rsidRPr="00D64351">
              <w:rPr>
                <w:sz w:val="20"/>
                <w:szCs w:val="20"/>
              </w:rPr>
              <w:t>.Б</w:t>
            </w:r>
            <w:proofErr w:type="gramEnd"/>
            <w:r w:rsidRPr="00D64351">
              <w:rPr>
                <w:sz w:val="20"/>
                <w:szCs w:val="20"/>
              </w:rPr>
              <w:t>ереговая и участок по ул. И.Шестакова.</w:t>
            </w:r>
          </w:p>
        </w:tc>
      </w:tr>
      <w:tr w:rsidR="006C7462" w:rsidRPr="00556A97" w:rsidTr="00020EE8">
        <w:trPr>
          <w:gridAfter w:val="1"/>
          <w:wAfter w:w="1644" w:type="pct"/>
          <w:trHeight w:val="421"/>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lastRenderedPageBreak/>
              <w:t>2.1.3</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rPr>
                <w:sz w:val="20"/>
                <w:szCs w:val="20"/>
              </w:rPr>
            </w:pPr>
            <w:r w:rsidRPr="00556A97">
              <w:rPr>
                <w:sz w:val="20"/>
                <w:szCs w:val="20"/>
              </w:rPr>
              <w:t xml:space="preserve">Поддержание нормативного состояния автомобильных дорог города, в т.ч. восстановление асфальтовых  покрытий и ремонт грунтовых дорог с добавлением каменных материалов (щебень)  в микрорайонах </w:t>
            </w:r>
            <w:r>
              <w:rPr>
                <w:sz w:val="20"/>
                <w:szCs w:val="20"/>
              </w:rPr>
              <w:t>индивидуальной жилой застройки</w:t>
            </w:r>
          </w:p>
        </w:tc>
        <w:tc>
          <w:tcPr>
            <w:tcW w:w="582" w:type="pct"/>
            <w:gridSpan w:val="3"/>
            <w:tcBorders>
              <w:top w:val="nil"/>
              <w:left w:val="nil"/>
              <w:bottom w:val="single" w:sz="4" w:space="0" w:color="auto"/>
              <w:right w:val="single" w:sz="4" w:space="0" w:color="auto"/>
            </w:tcBorders>
            <w:shd w:val="clear" w:color="auto" w:fill="auto"/>
            <w:vAlign w:val="center"/>
            <w:hideMark/>
          </w:tcPr>
          <w:p w:rsidR="006C7462" w:rsidRDefault="006C7462" w:rsidP="00B3628B">
            <w:pPr>
              <w:rPr>
                <w:sz w:val="20"/>
                <w:szCs w:val="20"/>
              </w:rPr>
            </w:pPr>
            <w:r w:rsidRPr="00556A97">
              <w:rPr>
                <w:sz w:val="20"/>
                <w:szCs w:val="20"/>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w:t>
            </w:r>
            <w:proofErr w:type="gramStart"/>
            <w:r w:rsidRPr="00556A97">
              <w:rPr>
                <w:sz w:val="20"/>
                <w:szCs w:val="20"/>
              </w:rPr>
              <w:t>ремонта</w:t>
            </w:r>
            <w:proofErr w:type="gramEnd"/>
            <w:r w:rsidRPr="00556A97">
              <w:rPr>
                <w:sz w:val="20"/>
                <w:szCs w:val="20"/>
              </w:rPr>
              <w:t xml:space="preserve"> автомобильных дорог</w:t>
            </w:r>
          </w:p>
          <w:p w:rsidR="006C7462" w:rsidRPr="00556A97" w:rsidRDefault="006C7462" w:rsidP="00B3628B">
            <w:pPr>
              <w:rPr>
                <w:sz w:val="20"/>
                <w:szCs w:val="20"/>
              </w:rPr>
            </w:pPr>
            <w:r w:rsidRPr="00556A97">
              <w:rPr>
                <w:sz w:val="20"/>
                <w:szCs w:val="20"/>
              </w:rPr>
              <w:t>(0,9 км</w:t>
            </w:r>
            <w:proofErr w:type="gramStart"/>
            <w:r w:rsidRPr="00556A97">
              <w:rPr>
                <w:sz w:val="20"/>
                <w:szCs w:val="20"/>
              </w:rPr>
              <w:t>.</w:t>
            </w:r>
            <w:proofErr w:type="gramEnd"/>
            <w:r w:rsidRPr="00556A97">
              <w:rPr>
                <w:sz w:val="20"/>
                <w:szCs w:val="20"/>
              </w:rPr>
              <w:t xml:space="preserve"> </w:t>
            </w:r>
            <w:proofErr w:type="gramStart"/>
            <w:r w:rsidRPr="00556A97">
              <w:rPr>
                <w:sz w:val="20"/>
                <w:szCs w:val="20"/>
              </w:rPr>
              <w:t>в</w:t>
            </w:r>
            <w:proofErr w:type="gramEnd"/>
            <w:r w:rsidRPr="00556A97">
              <w:rPr>
                <w:sz w:val="20"/>
                <w:szCs w:val="20"/>
              </w:rPr>
              <w:t xml:space="preserve"> 2036 году;</w:t>
            </w:r>
          </w:p>
          <w:p w:rsidR="006C7462" w:rsidRPr="00556A97" w:rsidRDefault="006C7462" w:rsidP="00B3628B">
            <w:pPr>
              <w:rPr>
                <w:sz w:val="20"/>
                <w:szCs w:val="20"/>
              </w:rPr>
            </w:pPr>
            <w:r w:rsidRPr="00556A97">
              <w:rPr>
                <w:sz w:val="20"/>
                <w:szCs w:val="20"/>
              </w:rPr>
              <w:t>0,9 км</w:t>
            </w:r>
            <w:proofErr w:type="gramStart"/>
            <w:r w:rsidRPr="00556A97">
              <w:rPr>
                <w:sz w:val="20"/>
                <w:szCs w:val="20"/>
              </w:rPr>
              <w:t>.</w:t>
            </w:r>
            <w:proofErr w:type="gramEnd"/>
            <w:r w:rsidRPr="00556A97">
              <w:rPr>
                <w:sz w:val="20"/>
                <w:szCs w:val="20"/>
              </w:rPr>
              <w:t xml:space="preserve"> </w:t>
            </w:r>
            <w:proofErr w:type="gramStart"/>
            <w:r w:rsidRPr="00556A97">
              <w:rPr>
                <w:sz w:val="20"/>
                <w:szCs w:val="20"/>
              </w:rPr>
              <w:t>в</w:t>
            </w:r>
            <w:proofErr w:type="gramEnd"/>
            <w:r w:rsidRPr="00556A97">
              <w:rPr>
                <w:sz w:val="20"/>
                <w:szCs w:val="20"/>
              </w:rPr>
              <w:t xml:space="preserve"> 2050 году)</w:t>
            </w:r>
          </w:p>
        </w:tc>
        <w:tc>
          <w:tcPr>
            <w:tcW w:w="654" w:type="pct"/>
            <w:gridSpan w:val="4"/>
            <w:tcBorders>
              <w:top w:val="nil"/>
              <w:left w:val="nil"/>
              <w:bottom w:val="single" w:sz="4" w:space="0" w:color="auto"/>
              <w:right w:val="single" w:sz="4" w:space="0" w:color="auto"/>
            </w:tcBorders>
            <w:shd w:val="clear" w:color="auto" w:fill="auto"/>
            <w:hideMark/>
          </w:tcPr>
          <w:p w:rsidR="006C7462" w:rsidRPr="00556A97" w:rsidRDefault="006C7462" w:rsidP="00B3628B">
            <w:pPr>
              <w:outlineLvl w:val="0"/>
              <w:rPr>
                <w:sz w:val="20"/>
                <w:szCs w:val="20"/>
              </w:rPr>
            </w:pPr>
            <w:r w:rsidRPr="00556A97">
              <w:rPr>
                <w:sz w:val="20"/>
                <w:szCs w:val="20"/>
              </w:rPr>
              <w:t>отдел дорожного хозяйства и транспорта администрации города Урай</w:t>
            </w:r>
          </w:p>
        </w:tc>
        <w:tc>
          <w:tcPr>
            <w:tcW w:w="1185" w:type="pct"/>
            <w:tcBorders>
              <w:top w:val="nil"/>
              <w:left w:val="nil"/>
              <w:bottom w:val="single" w:sz="4" w:space="0" w:color="auto"/>
              <w:right w:val="single" w:sz="4" w:space="0" w:color="auto"/>
            </w:tcBorders>
          </w:tcPr>
          <w:p w:rsidR="006C7462" w:rsidRDefault="006C7462" w:rsidP="00712DB3">
            <w:pPr>
              <w:pStyle w:val="1f5"/>
              <w:ind w:firstLine="285"/>
              <w:jc w:val="both"/>
              <w:rPr>
                <w:rFonts w:ascii="Times New Roman" w:hAnsi="Times New Roman" w:cs="Times New Roman"/>
                <w:b/>
              </w:rPr>
            </w:pPr>
            <w:r w:rsidRPr="002E6F92">
              <w:rPr>
                <w:rFonts w:ascii="Times New Roman" w:hAnsi="Times New Roman" w:cs="Times New Roman"/>
                <w:b/>
              </w:rPr>
              <w:t>Оценка результативности: исполнено</w:t>
            </w:r>
          </w:p>
          <w:p w:rsidR="006C7462" w:rsidRPr="002E6F92" w:rsidRDefault="006C7462" w:rsidP="00712DB3">
            <w:pPr>
              <w:pStyle w:val="1f5"/>
              <w:ind w:firstLine="285"/>
              <w:jc w:val="both"/>
              <w:rPr>
                <w:rFonts w:ascii="Times New Roman" w:hAnsi="Times New Roman" w:cs="Times New Roman"/>
                <w:b/>
              </w:rPr>
            </w:pPr>
          </w:p>
          <w:p w:rsidR="006C7462" w:rsidRPr="00CB1446" w:rsidRDefault="006C7462" w:rsidP="00712DB3">
            <w:pPr>
              <w:pStyle w:val="1f5"/>
              <w:ind w:firstLine="285"/>
              <w:jc w:val="both"/>
              <w:rPr>
                <w:rFonts w:ascii="Times New Roman" w:hAnsi="Times New Roman" w:cs="Times New Roman"/>
                <w:b/>
              </w:rPr>
            </w:pPr>
            <w:r w:rsidRPr="002E6F92">
              <w:rPr>
                <w:rFonts w:ascii="Times New Roman" w:hAnsi="Times New Roman" w:cs="Times New Roman"/>
                <w:b/>
              </w:rPr>
              <w:t>Информация о выполнении:</w:t>
            </w:r>
          </w:p>
          <w:p w:rsidR="006C7462" w:rsidRPr="00D64351" w:rsidRDefault="006C7462" w:rsidP="00712DB3">
            <w:pPr>
              <w:pStyle w:val="Default"/>
              <w:ind w:firstLine="285"/>
              <w:jc w:val="both"/>
              <w:rPr>
                <w:sz w:val="20"/>
                <w:szCs w:val="20"/>
              </w:rPr>
            </w:pPr>
            <w:r w:rsidRPr="00D64351">
              <w:rPr>
                <w:sz w:val="20"/>
                <w:szCs w:val="20"/>
              </w:rPr>
              <w:t>В рамках муниципального контракта на содержание городских дорог выполнен ямочный ремонт асфальта  в объемах 500 кв.м. в жилой застройке</w:t>
            </w:r>
            <w:r w:rsidR="006E13B2">
              <w:rPr>
                <w:sz w:val="20"/>
                <w:szCs w:val="20"/>
              </w:rPr>
              <w:t xml:space="preserve"> города</w:t>
            </w:r>
            <w:r w:rsidRPr="00D64351">
              <w:rPr>
                <w:sz w:val="20"/>
                <w:szCs w:val="20"/>
              </w:rPr>
              <w:t xml:space="preserve"> и на </w:t>
            </w:r>
            <w:proofErr w:type="spellStart"/>
            <w:r w:rsidRPr="00D64351">
              <w:rPr>
                <w:sz w:val="20"/>
                <w:szCs w:val="20"/>
              </w:rPr>
              <w:t>промзоне</w:t>
            </w:r>
            <w:proofErr w:type="spellEnd"/>
            <w:r w:rsidRPr="00D64351">
              <w:rPr>
                <w:sz w:val="20"/>
                <w:szCs w:val="20"/>
              </w:rPr>
              <w:t>.</w:t>
            </w:r>
          </w:p>
          <w:p w:rsidR="006C7462" w:rsidRPr="00D64351" w:rsidRDefault="006C7462" w:rsidP="00712DB3">
            <w:pPr>
              <w:pStyle w:val="Default"/>
              <w:ind w:firstLine="285"/>
              <w:jc w:val="both"/>
              <w:rPr>
                <w:sz w:val="20"/>
                <w:szCs w:val="20"/>
              </w:rPr>
            </w:pPr>
            <w:r w:rsidRPr="00D64351">
              <w:rPr>
                <w:sz w:val="20"/>
                <w:szCs w:val="20"/>
              </w:rPr>
              <w:t>Кроме того</w:t>
            </w:r>
            <w:r>
              <w:rPr>
                <w:sz w:val="20"/>
                <w:szCs w:val="20"/>
              </w:rPr>
              <w:t>,</w:t>
            </w:r>
            <w:r w:rsidRPr="00D64351">
              <w:rPr>
                <w:sz w:val="20"/>
                <w:szCs w:val="20"/>
              </w:rPr>
              <w:t xml:space="preserve"> выполнен ремонт асфальтовой крошкой дорог с переходным типом покрытия в районах ИЖС: </w:t>
            </w:r>
            <w:proofErr w:type="spellStart"/>
            <w:r w:rsidRPr="00D64351">
              <w:rPr>
                <w:sz w:val="20"/>
                <w:szCs w:val="20"/>
              </w:rPr>
              <w:t>мкр</w:t>
            </w:r>
            <w:proofErr w:type="spellEnd"/>
            <w:r>
              <w:rPr>
                <w:sz w:val="20"/>
                <w:szCs w:val="20"/>
              </w:rPr>
              <w:t>.</w:t>
            </w:r>
            <w:r w:rsidRPr="00D64351">
              <w:rPr>
                <w:sz w:val="20"/>
                <w:szCs w:val="20"/>
              </w:rPr>
              <w:t xml:space="preserve"> </w:t>
            </w:r>
            <w:r w:rsidR="006E13B2">
              <w:rPr>
                <w:sz w:val="20"/>
                <w:szCs w:val="20"/>
              </w:rPr>
              <w:t>Первомайский</w:t>
            </w:r>
            <w:r w:rsidRPr="00D64351">
              <w:rPr>
                <w:sz w:val="20"/>
                <w:szCs w:val="20"/>
              </w:rPr>
              <w:t xml:space="preserve">, </w:t>
            </w:r>
            <w:proofErr w:type="spellStart"/>
            <w:r w:rsidRPr="00D64351">
              <w:rPr>
                <w:sz w:val="20"/>
                <w:szCs w:val="20"/>
              </w:rPr>
              <w:t>мкр</w:t>
            </w:r>
            <w:proofErr w:type="spellEnd"/>
            <w:r w:rsidRPr="00D64351">
              <w:rPr>
                <w:sz w:val="20"/>
                <w:szCs w:val="20"/>
              </w:rPr>
              <w:t xml:space="preserve">. Юго-Восточный, </w:t>
            </w:r>
            <w:proofErr w:type="spellStart"/>
            <w:r w:rsidRPr="00D64351">
              <w:rPr>
                <w:sz w:val="20"/>
                <w:szCs w:val="20"/>
              </w:rPr>
              <w:t>мкр</w:t>
            </w:r>
            <w:proofErr w:type="spellEnd"/>
            <w:r w:rsidRPr="00D64351">
              <w:rPr>
                <w:sz w:val="20"/>
                <w:szCs w:val="20"/>
              </w:rPr>
              <w:t>. Южный</w:t>
            </w:r>
            <w:r>
              <w:rPr>
                <w:sz w:val="20"/>
                <w:szCs w:val="20"/>
              </w:rPr>
              <w:t>.</w:t>
            </w:r>
          </w:p>
          <w:p w:rsidR="006C7462" w:rsidRPr="00D64351" w:rsidRDefault="006C7462" w:rsidP="00712DB3">
            <w:pPr>
              <w:pStyle w:val="Default"/>
              <w:ind w:firstLine="285"/>
              <w:jc w:val="both"/>
              <w:rPr>
                <w:sz w:val="20"/>
                <w:szCs w:val="20"/>
              </w:rPr>
            </w:pPr>
            <w:r w:rsidRPr="00D64351">
              <w:rPr>
                <w:sz w:val="20"/>
                <w:szCs w:val="20"/>
              </w:rPr>
              <w:t xml:space="preserve">Выполнены работы </w:t>
            </w:r>
            <w:r>
              <w:rPr>
                <w:sz w:val="20"/>
                <w:szCs w:val="20"/>
              </w:rPr>
              <w:t>по</w:t>
            </w:r>
            <w:r w:rsidRPr="00D64351">
              <w:rPr>
                <w:sz w:val="20"/>
                <w:szCs w:val="20"/>
              </w:rPr>
              <w:t xml:space="preserve"> содержан</w:t>
            </w:r>
            <w:r>
              <w:rPr>
                <w:sz w:val="20"/>
                <w:szCs w:val="20"/>
              </w:rPr>
              <w:t>ию</w:t>
            </w:r>
            <w:r w:rsidRPr="00D64351">
              <w:rPr>
                <w:sz w:val="20"/>
                <w:szCs w:val="20"/>
              </w:rPr>
              <w:t xml:space="preserve"> в зимн</w:t>
            </w:r>
            <w:r>
              <w:rPr>
                <w:sz w:val="20"/>
                <w:szCs w:val="20"/>
              </w:rPr>
              <w:t>и</w:t>
            </w:r>
            <w:r w:rsidRPr="00D64351">
              <w:rPr>
                <w:sz w:val="20"/>
                <w:szCs w:val="20"/>
              </w:rPr>
              <w:t>й и летн</w:t>
            </w:r>
            <w:r>
              <w:rPr>
                <w:sz w:val="20"/>
                <w:szCs w:val="20"/>
              </w:rPr>
              <w:t>и</w:t>
            </w:r>
            <w:r w:rsidRPr="00D64351">
              <w:rPr>
                <w:sz w:val="20"/>
                <w:szCs w:val="20"/>
              </w:rPr>
              <w:t>й период  автомобильных дорог г.Урай</w:t>
            </w:r>
            <w:r>
              <w:rPr>
                <w:sz w:val="20"/>
                <w:szCs w:val="20"/>
              </w:rPr>
              <w:t>.</w:t>
            </w:r>
          </w:p>
        </w:tc>
      </w:tr>
      <w:tr w:rsidR="006C7462" w:rsidRPr="00556A97" w:rsidTr="00020EE8">
        <w:trPr>
          <w:gridAfter w:val="1"/>
          <w:wAfter w:w="1644" w:type="pct"/>
          <w:trHeight w:val="421"/>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2.1.4</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rPr>
                <w:sz w:val="20"/>
                <w:szCs w:val="20"/>
              </w:rPr>
            </w:pPr>
            <w:r w:rsidRPr="00556A97">
              <w:rPr>
                <w:sz w:val="20"/>
                <w:szCs w:val="20"/>
              </w:rPr>
              <w:t xml:space="preserve">Установка остановочных павильонов, в т.ч. теплых павильонов в отдаленных районах города </w:t>
            </w:r>
          </w:p>
        </w:tc>
        <w:tc>
          <w:tcPr>
            <w:tcW w:w="582" w:type="pct"/>
            <w:gridSpan w:val="3"/>
            <w:tcBorders>
              <w:top w:val="nil"/>
              <w:left w:val="nil"/>
              <w:bottom w:val="single" w:sz="4" w:space="0" w:color="auto"/>
              <w:right w:val="single" w:sz="4" w:space="0" w:color="auto"/>
            </w:tcBorders>
            <w:shd w:val="clear" w:color="auto" w:fill="auto"/>
            <w:hideMark/>
          </w:tcPr>
          <w:p w:rsidR="006C7462" w:rsidRPr="00556A97" w:rsidRDefault="006C7462" w:rsidP="00020EE8">
            <w:pPr>
              <w:outlineLvl w:val="0"/>
              <w:rPr>
                <w:sz w:val="20"/>
                <w:szCs w:val="20"/>
                <w:highlight w:val="yellow"/>
              </w:rPr>
            </w:pPr>
            <w:r w:rsidRPr="00556A97">
              <w:rPr>
                <w:sz w:val="20"/>
                <w:szCs w:val="20"/>
                <w:shd w:val="clear" w:color="auto" w:fill="FFFFFF"/>
              </w:rPr>
              <w:t xml:space="preserve">Уровень обеспеченности населения в транспортном обслуживании </w:t>
            </w:r>
            <w:r w:rsidRPr="00556A97">
              <w:rPr>
                <w:sz w:val="20"/>
                <w:szCs w:val="20"/>
              </w:rPr>
              <w:t>(не менее 100% в год)</w:t>
            </w:r>
          </w:p>
        </w:tc>
        <w:tc>
          <w:tcPr>
            <w:tcW w:w="654" w:type="pct"/>
            <w:gridSpan w:val="4"/>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отдел дорожного хозяйства и транспорта администрации города Урай</w:t>
            </w:r>
          </w:p>
        </w:tc>
        <w:tc>
          <w:tcPr>
            <w:tcW w:w="1185" w:type="pct"/>
            <w:tcBorders>
              <w:top w:val="nil"/>
              <w:left w:val="nil"/>
              <w:bottom w:val="single" w:sz="4" w:space="0" w:color="auto"/>
              <w:right w:val="single" w:sz="4" w:space="0" w:color="auto"/>
            </w:tcBorders>
            <w:shd w:val="clear" w:color="auto" w:fill="auto"/>
            <w:hideMark/>
          </w:tcPr>
          <w:p w:rsidR="006C7462" w:rsidRDefault="006C7462" w:rsidP="00712DB3">
            <w:pPr>
              <w:pStyle w:val="1f5"/>
              <w:ind w:firstLine="285"/>
              <w:jc w:val="both"/>
              <w:rPr>
                <w:rFonts w:ascii="Times New Roman" w:hAnsi="Times New Roman" w:cs="Times New Roman"/>
                <w:b/>
              </w:rPr>
            </w:pPr>
            <w:r w:rsidRPr="002E6F92">
              <w:rPr>
                <w:rFonts w:ascii="Times New Roman" w:hAnsi="Times New Roman" w:cs="Times New Roman"/>
                <w:b/>
              </w:rPr>
              <w:t>Оценка результативности: исполнено</w:t>
            </w:r>
          </w:p>
          <w:p w:rsidR="00420E54" w:rsidRDefault="00420E54" w:rsidP="00712DB3">
            <w:pPr>
              <w:pStyle w:val="1f5"/>
              <w:ind w:firstLine="285"/>
              <w:jc w:val="both"/>
              <w:rPr>
                <w:rFonts w:ascii="Times New Roman" w:hAnsi="Times New Roman" w:cs="Times New Roman"/>
                <w:b/>
              </w:rPr>
            </w:pPr>
          </w:p>
          <w:p w:rsidR="006C7462" w:rsidRPr="00CB1446" w:rsidRDefault="006C7462" w:rsidP="00712DB3">
            <w:pPr>
              <w:pStyle w:val="1f5"/>
              <w:ind w:firstLine="285"/>
              <w:jc w:val="both"/>
              <w:rPr>
                <w:rFonts w:ascii="Times New Roman" w:hAnsi="Times New Roman" w:cs="Times New Roman"/>
                <w:b/>
              </w:rPr>
            </w:pPr>
            <w:r w:rsidRPr="002E6F92">
              <w:rPr>
                <w:rFonts w:ascii="Times New Roman" w:hAnsi="Times New Roman" w:cs="Times New Roman"/>
                <w:b/>
              </w:rPr>
              <w:t>Информация о выполнении:</w:t>
            </w:r>
          </w:p>
          <w:p w:rsidR="006C7462" w:rsidRPr="00D64351" w:rsidRDefault="006C7462" w:rsidP="003B550D">
            <w:pPr>
              <w:pStyle w:val="Default"/>
              <w:ind w:firstLine="285"/>
              <w:jc w:val="both"/>
              <w:rPr>
                <w:sz w:val="20"/>
                <w:szCs w:val="20"/>
              </w:rPr>
            </w:pPr>
            <w:r>
              <w:rPr>
                <w:sz w:val="20"/>
                <w:szCs w:val="20"/>
              </w:rPr>
              <w:t>В отчетном периоде у</w:t>
            </w:r>
            <w:r w:rsidRPr="00D64351">
              <w:rPr>
                <w:sz w:val="20"/>
                <w:szCs w:val="20"/>
              </w:rPr>
              <w:t xml:space="preserve">становлены остановочные комплексы на ул. </w:t>
            </w:r>
            <w:proofErr w:type="gramStart"/>
            <w:r w:rsidRPr="00D64351">
              <w:rPr>
                <w:sz w:val="20"/>
                <w:szCs w:val="20"/>
              </w:rPr>
              <w:t>Солнечная</w:t>
            </w:r>
            <w:proofErr w:type="gramEnd"/>
            <w:r w:rsidRPr="00D64351">
              <w:rPr>
                <w:sz w:val="20"/>
                <w:szCs w:val="20"/>
              </w:rPr>
              <w:t xml:space="preserve"> </w:t>
            </w:r>
            <w:r>
              <w:rPr>
                <w:sz w:val="20"/>
                <w:szCs w:val="20"/>
              </w:rPr>
              <w:t xml:space="preserve">– </w:t>
            </w:r>
            <w:r w:rsidRPr="00D64351">
              <w:rPr>
                <w:sz w:val="20"/>
                <w:szCs w:val="20"/>
              </w:rPr>
              <w:t>2</w:t>
            </w:r>
            <w:r>
              <w:rPr>
                <w:sz w:val="20"/>
                <w:szCs w:val="20"/>
              </w:rPr>
              <w:t xml:space="preserve"> </w:t>
            </w:r>
            <w:r w:rsidRPr="00D64351">
              <w:rPr>
                <w:sz w:val="20"/>
                <w:szCs w:val="20"/>
              </w:rPr>
              <w:t xml:space="preserve">шт., на ул. </w:t>
            </w:r>
            <w:r>
              <w:rPr>
                <w:sz w:val="20"/>
                <w:szCs w:val="20"/>
              </w:rPr>
              <w:t>«</w:t>
            </w:r>
            <w:r w:rsidRPr="00D64351">
              <w:rPr>
                <w:sz w:val="20"/>
                <w:szCs w:val="20"/>
              </w:rPr>
              <w:t>50 лет ВЛКСМ</w:t>
            </w:r>
            <w:r>
              <w:rPr>
                <w:sz w:val="20"/>
                <w:szCs w:val="20"/>
              </w:rPr>
              <w:t>»</w:t>
            </w:r>
            <w:r w:rsidRPr="00D64351">
              <w:rPr>
                <w:sz w:val="20"/>
                <w:szCs w:val="20"/>
              </w:rPr>
              <w:t xml:space="preserve"> -</w:t>
            </w:r>
            <w:r w:rsidR="006E13B2">
              <w:rPr>
                <w:sz w:val="20"/>
                <w:szCs w:val="20"/>
              </w:rPr>
              <w:t xml:space="preserve"> </w:t>
            </w:r>
            <w:r w:rsidRPr="00D64351">
              <w:rPr>
                <w:sz w:val="20"/>
                <w:szCs w:val="20"/>
              </w:rPr>
              <w:t xml:space="preserve">2 шт., на ул. </w:t>
            </w:r>
            <w:r>
              <w:rPr>
                <w:sz w:val="20"/>
                <w:szCs w:val="20"/>
              </w:rPr>
              <w:t>«</w:t>
            </w:r>
            <w:r w:rsidRPr="00D64351">
              <w:rPr>
                <w:sz w:val="20"/>
                <w:szCs w:val="20"/>
              </w:rPr>
              <w:t>40 лет Победы</w:t>
            </w:r>
            <w:r>
              <w:rPr>
                <w:sz w:val="20"/>
                <w:szCs w:val="20"/>
              </w:rPr>
              <w:t>»</w:t>
            </w:r>
            <w:r w:rsidRPr="00D64351">
              <w:rPr>
                <w:sz w:val="20"/>
                <w:szCs w:val="20"/>
              </w:rPr>
              <w:t xml:space="preserve"> -</w:t>
            </w:r>
            <w:r>
              <w:rPr>
                <w:sz w:val="20"/>
                <w:szCs w:val="20"/>
              </w:rPr>
              <w:t xml:space="preserve"> </w:t>
            </w:r>
            <w:r w:rsidRPr="00D64351">
              <w:rPr>
                <w:sz w:val="20"/>
                <w:szCs w:val="20"/>
              </w:rPr>
              <w:t>1 шт., в Аэропорту -</w:t>
            </w:r>
            <w:r>
              <w:rPr>
                <w:sz w:val="20"/>
                <w:szCs w:val="20"/>
              </w:rPr>
              <w:t xml:space="preserve"> </w:t>
            </w:r>
            <w:r w:rsidRPr="00D64351">
              <w:rPr>
                <w:sz w:val="20"/>
                <w:szCs w:val="20"/>
              </w:rPr>
              <w:t>1 шт.</w:t>
            </w:r>
          </w:p>
        </w:tc>
      </w:tr>
      <w:tr w:rsidR="006C7462" w:rsidRPr="00556A97" w:rsidTr="005745DA">
        <w:trPr>
          <w:gridAfter w:val="1"/>
          <w:wAfter w:w="1644" w:type="pct"/>
          <w:trHeight w:val="190"/>
        </w:trPr>
        <w:tc>
          <w:tcPr>
            <w:tcW w:w="162"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C7462" w:rsidRPr="00556A97" w:rsidRDefault="006C7462" w:rsidP="00B060C2">
            <w:pPr>
              <w:rPr>
                <w:b/>
                <w:bCs/>
                <w:sz w:val="20"/>
                <w:szCs w:val="20"/>
              </w:rPr>
            </w:pPr>
            <w:r>
              <w:rPr>
                <w:b/>
                <w:bCs/>
                <w:sz w:val="20"/>
                <w:szCs w:val="20"/>
              </w:rPr>
              <w:t>2.2</w:t>
            </w:r>
          </w:p>
        </w:tc>
        <w:tc>
          <w:tcPr>
            <w:tcW w:w="3194" w:type="pct"/>
            <w:gridSpan w:val="9"/>
            <w:tcBorders>
              <w:top w:val="nil"/>
              <w:left w:val="nil"/>
              <w:bottom w:val="single" w:sz="4" w:space="0" w:color="auto"/>
              <w:right w:val="single" w:sz="4" w:space="0" w:color="auto"/>
            </w:tcBorders>
            <w:shd w:val="clear" w:color="auto" w:fill="D5DCE4" w:themeFill="text2" w:themeFillTint="33"/>
            <w:vAlign w:val="center"/>
            <w:hideMark/>
          </w:tcPr>
          <w:p w:rsidR="006C7462" w:rsidRPr="00556A97" w:rsidRDefault="006C7462" w:rsidP="00B060C2">
            <w:pPr>
              <w:rPr>
                <w:b/>
                <w:bCs/>
                <w:sz w:val="20"/>
                <w:szCs w:val="20"/>
                <w:highlight w:val="yellow"/>
              </w:rPr>
            </w:pPr>
            <w:r>
              <w:rPr>
                <w:b/>
                <w:bCs/>
                <w:sz w:val="20"/>
                <w:szCs w:val="20"/>
              </w:rPr>
              <w:t>Задача 2</w:t>
            </w:r>
            <w:r w:rsidRPr="00556A97">
              <w:rPr>
                <w:b/>
                <w:bCs/>
                <w:sz w:val="20"/>
                <w:szCs w:val="20"/>
              </w:rPr>
              <w:t xml:space="preserve">. </w:t>
            </w:r>
            <w:r w:rsidRPr="00556A97">
              <w:rPr>
                <w:b/>
                <w:sz w:val="20"/>
                <w:szCs w:val="20"/>
              </w:rPr>
              <w:t>Формирование инфраструктуры для велосипедного и пешеходного движения</w:t>
            </w:r>
          </w:p>
        </w:tc>
      </w:tr>
      <w:tr w:rsidR="006C7462" w:rsidRPr="00556A97"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Pr>
                <w:sz w:val="20"/>
                <w:szCs w:val="20"/>
              </w:rPr>
              <w:t>2.2</w:t>
            </w:r>
            <w:r w:rsidRPr="00556A97">
              <w:rPr>
                <w:sz w:val="20"/>
                <w:szCs w:val="20"/>
              </w:rPr>
              <w:t>.1</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Устройство  велосипедных дорожек, связывающих микрорайоны города</w:t>
            </w:r>
          </w:p>
        </w:tc>
        <w:tc>
          <w:tcPr>
            <w:tcW w:w="585" w:type="pct"/>
            <w:gridSpan w:val="4"/>
            <w:tcBorders>
              <w:top w:val="nil"/>
              <w:left w:val="nil"/>
              <w:bottom w:val="single" w:sz="4" w:space="0" w:color="auto"/>
              <w:right w:val="single" w:sz="4" w:space="0" w:color="auto"/>
            </w:tcBorders>
            <w:shd w:val="clear" w:color="auto" w:fill="auto"/>
            <w:hideMark/>
          </w:tcPr>
          <w:p w:rsidR="006C7462" w:rsidRPr="00556A97" w:rsidRDefault="006C7462" w:rsidP="00B3628B">
            <w:pPr>
              <w:rPr>
                <w:sz w:val="20"/>
                <w:szCs w:val="20"/>
              </w:rPr>
            </w:pPr>
            <w:r w:rsidRPr="00556A97">
              <w:rPr>
                <w:sz w:val="20"/>
                <w:szCs w:val="20"/>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w:t>
            </w:r>
            <w:proofErr w:type="gramStart"/>
            <w:r w:rsidRPr="00556A97">
              <w:rPr>
                <w:sz w:val="20"/>
                <w:szCs w:val="20"/>
              </w:rPr>
              <w:t>ремонта</w:t>
            </w:r>
            <w:proofErr w:type="gramEnd"/>
            <w:r w:rsidRPr="00556A97">
              <w:rPr>
                <w:sz w:val="20"/>
                <w:szCs w:val="20"/>
              </w:rPr>
              <w:t xml:space="preserve"> автомобильных дорог.</w:t>
            </w:r>
          </w:p>
          <w:p w:rsidR="006C7462" w:rsidRPr="00556A97" w:rsidRDefault="006C7462" w:rsidP="00B3628B">
            <w:pPr>
              <w:rPr>
                <w:sz w:val="20"/>
                <w:szCs w:val="20"/>
              </w:rPr>
            </w:pPr>
            <w:r w:rsidRPr="00556A97">
              <w:rPr>
                <w:sz w:val="20"/>
                <w:szCs w:val="20"/>
              </w:rPr>
              <w:t>(0,9 км</w:t>
            </w:r>
            <w:proofErr w:type="gramStart"/>
            <w:r w:rsidRPr="00556A97">
              <w:rPr>
                <w:sz w:val="20"/>
                <w:szCs w:val="20"/>
              </w:rPr>
              <w:t>.</w:t>
            </w:r>
            <w:proofErr w:type="gramEnd"/>
            <w:r w:rsidRPr="00556A97">
              <w:rPr>
                <w:sz w:val="20"/>
                <w:szCs w:val="20"/>
              </w:rPr>
              <w:t xml:space="preserve"> </w:t>
            </w:r>
            <w:proofErr w:type="gramStart"/>
            <w:r w:rsidRPr="00556A97">
              <w:rPr>
                <w:sz w:val="20"/>
                <w:szCs w:val="20"/>
              </w:rPr>
              <w:t>в</w:t>
            </w:r>
            <w:proofErr w:type="gramEnd"/>
            <w:r w:rsidRPr="00556A97">
              <w:rPr>
                <w:sz w:val="20"/>
                <w:szCs w:val="20"/>
              </w:rPr>
              <w:t xml:space="preserve"> 2036 году;</w:t>
            </w:r>
          </w:p>
          <w:p w:rsidR="006C7462" w:rsidRPr="00556A97" w:rsidRDefault="006C7462" w:rsidP="00B3628B">
            <w:pPr>
              <w:outlineLvl w:val="0"/>
              <w:rPr>
                <w:color w:val="FF0000"/>
                <w:sz w:val="20"/>
                <w:szCs w:val="20"/>
              </w:rPr>
            </w:pPr>
            <w:r w:rsidRPr="00556A97">
              <w:rPr>
                <w:sz w:val="20"/>
                <w:szCs w:val="20"/>
              </w:rPr>
              <w:t>0,9 км</w:t>
            </w:r>
            <w:proofErr w:type="gramStart"/>
            <w:r w:rsidRPr="00556A97">
              <w:rPr>
                <w:sz w:val="20"/>
                <w:szCs w:val="20"/>
              </w:rPr>
              <w:t>.</w:t>
            </w:r>
            <w:proofErr w:type="gramEnd"/>
            <w:r w:rsidRPr="00556A97">
              <w:rPr>
                <w:sz w:val="20"/>
                <w:szCs w:val="20"/>
              </w:rPr>
              <w:t xml:space="preserve"> </w:t>
            </w:r>
            <w:proofErr w:type="gramStart"/>
            <w:r w:rsidRPr="00556A97">
              <w:rPr>
                <w:sz w:val="20"/>
                <w:szCs w:val="20"/>
              </w:rPr>
              <w:t>в</w:t>
            </w:r>
            <w:proofErr w:type="gramEnd"/>
            <w:r w:rsidRPr="00556A97">
              <w:rPr>
                <w:sz w:val="20"/>
                <w:szCs w:val="20"/>
              </w:rPr>
              <w:t xml:space="preserve"> 2050 году)</w:t>
            </w:r>
          </w:p>
        </w:tc>
        <w:tc>
          <w:tcPr>
            <w:tcW w:w="651" w:type="pct"/>
            <w:gridSpan w:val="3"/>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color w:val="FF0000"/>
                <w:sz w:val="20"/>
                <w:szCs w:val="20"/>
              </w:rPr>
            </w:pPr>
            <w:r>
              <w:rPr>
                <w:sz w:val="20"/>
                <w:szCs w:val="20"/>
              </w:rPr>
              <w:t xml:space="preserve">муниципальное казенное учреждение </w:t>
            </w:r>
            <w:r w:rsidRPr="00556A97">
              <w:rPr>
                <w:sz w:val="20"/>
                <w:szCs w:val="20"/>
              </w:rPr>
              <w:t xml:space="preserve">«Управление капитального строительства города Урай», отдел дорожного хозяйства и транспорта администрации города Урай, </w:t>
            </w:r>
            <w:r>
              <w:rPr>
                <w:sz w:val="20"/>
                <w:szCs w:val="20"/>
              </w:rPr>
              <w:t>муниципальное казенное учреждение</w:t>
            </w:r>
            <w:r w:rsidRPr="00556A97">
              <w:rPr>
                <w:sz w:val="20"/>
                <w:szCs w:val="20"/>
              </w:rPr>
              <w:t xml:space="preserve">  «Управление жилищно-коммунального хозяйства города Урай»</w:t>
            </w:r>
          </w:p>
        </w:tc>
        <w:tc>
          <w:tcPr>
            <w:tcW w:w="1185" w:type="pct"/>
            <w:tcBorders>
              <w:top w:val="nil"/>
              <w:left w:val="nil"/>
              <w:bottom w:val="single" w:sz="4" w:space="0" w:color="auto"/>
              <w:right w:val="single" w:sz="4" w:space="0" w:color="auto"/>
            </w:tcBorders>
          </w:tcPr>
          <w:p w:rsidR="006C7462" w:rsidRDefault="006C7462" w:rsidP="00712DB3">
            <w:pPr>
              <w:pStyle w:val="1f5"/>
              <w:ind w:firstLine="285"/>
              <w:jc w:val="both"/>
              <w:rPr>
                <w:rFonts w:ascii="Times New Roman" w:hAnsi="Times New Roman" w:cs="Times New Roman"/>
                <w:b/>
              </w:rPr>
            </w:pPr>
            <w:r w:rsidRPr="002E6F92">
              <w:rPr>
                <w:rFonts w:ascii="Times New Roman" w:hAnsi="Times New Roman" w:cs="Times New Roman"/>
                <w:b/>
              </w:rPr>
              <w:t>Оценка результативности: исполнено</w:t>
            </w:r>
          </w:p>
          <w:p w:rsidR="006C7462" w:rsidRPr="002E6F92" w:rsidRDefault="006C7462" w:rsidP="00712DB3">
            <w:pPr>
              <w:pStyle w:val="1f5"/>
              <w:ind w:firstLine="285"/>
              <w:jc w:val="both"/>
              <w:rPr>
                <w:rFonts w:ascii="Times New Roman" w:hAnsi="Times New Roman" w:cs="Times New Roman"/>
                <w:b/>
              </w:rPr>
            </w:pPr>
          </w:p>
          <w:p w:rsidR="006C7462" w:rsidRPr="00CB1446" w:rsidRDefault="006C7462" w:rsidP="00712DB3">
            <w:pPr>
              <w:pStyle w:val="1f5"/>
              <w:ind w:firstLine="285"/>
              <w:jc w:val="both"/>
              <w:rPr>
                <w:rFonts w:ascii="Times New Roman" w:hAnsi="Times New Roman" w:cs="Times New Roman"/>
                <w:b/>
              </w:rPr>
            </w:pPr>
            <w:r w:rsidRPr="002E6F92">
              <w:rPr>
                <w:rFonts w:ascii="Times New Roman" w:hAnsi="Times New Roman" w:cs="Times New Roman"/>
                <w:b/>
              </w:rPr>
              <w:t>Информация о выполнении:</w:t>
            </w:r>
          </w:p>
          <w:p w:rsidR="006C7462" w:rsidRDefault="006C7462" w:rsidP="00712DB3">
            <w:pPr>
              <w:shd w:val="clear" w:color="FFFFFF" w:themeColor="background1" w:fill="FFFFFF" w:themeFill="background1"/>
              <w:ind w:firstLine="285"/>
              <w:jc w:val="both"/>
              <w:outlineLvl w:val="0"/>
              <w:rPr>
                <w:sz w:val="20"/>
                <w:szCs w:val="20"/>
              </w:rPr>
            </w:pPr>
            <w:r w:rsidRPr="00A952F7">
              <w:rPr>
                <w:sz w:val="20"/>
                <w:szCs w:val="20"/>
              </w:rPr>
              <w:t xml:space="preserve">Устройство </w:t>
            </w:r>
            <w:r>
              <w:rPr>
                <w:sz w:val="20"/>
                <w:szCs w:val="20"/>
              </w:rPr>
              <w:t>в</w:t>
            </w:r>
            <w:r w:rsidRPr="00A952F7">
              <w:rPr>
                <w:sz w:val="20"/>
                <w:szCs w:val="20"/>
              </w:rPr>
              <w:t>елосипедных дорожек включен</w:t>
            </w:r>
            <w:r>
              <w:rPr>
                <w:sz w:val="20"/>
                <w:szCs w:val="20"/>
              </w:rPr>
              <w:t>о</w:t>
            </w:r>
            <w:r w:rsidRPr="00A952F7">
              <w:rPr>
                <w:sz w:val="20"/>
                <w:szCs w:val="20"/>
              </w:rPr>
              <w:t xml:space="preserve"> в обязательные условия при проектировании новых дорог</w:t>
            </w:r>
            <w:r>
              <w:rPr>
                <w:sz w:val="20"/>
                <w:szCs w:val="20"/>
              </w:rPr>
              <w:t>,</w:t>
            </w:r>
            <w:r w:rsidRPr="00A952F7">
              <w:rPr>
                <w:sz w:val="20"/>
                <w:szCs w:val="20"/>
              </w:rPr>
              <w:t xml:space="preserve"> либо новых объектов благоустройства</w:t>
            </w:r>
            <w:r>
              <w:rPr>
                <w:sz w:val="20"/>
                <w:szCs w:val="20"/>
              </w:rPr>
              <w:t>.</w:t>
            </w:r>
          </w:p>
          <w:p w:rsidR="006C7462" w:rsidRDefault="006E13B2" w:rsidP="00712DB3">
            <w:pPr>
              <w:shd w:val="clear" w:color="FFFFFF" w:themeColor="background1" w:fill="FFFFFF" w:themeFill="background1"/>
              <w:ind w:firstLine="285"/>
              <w:jc w:val="both"/>
              <w:outlineLvl w:val="0"/>
              <w:rPr>
                <w:sz w:val="20"/>
                <w:szCs w:val="20"/>
              </w:rPr>
            </w:pPr>
            <w:r>
              <w:rPr>
                <w:sz w:val="20"/>
                <w:szCs w:val="20"/>
              </w:rPr>
              <w:t>В отчетном периоде в</w:t>
            </w:r>
            <w:r w:rsidR="006C7462">
              <w:rPr>
                <w:sz w:val="20"/>
                <w:szCs w:val="20"/>
              </w:rPr>
              <w:t>елосипедными дорожками обустроены следующие о</w:t>
            </w:r>
            <w:r w:rsidR="006C7462" w:rsidRPr="00A952F7">
              <w:rPr>
                <w:sz w:val="20"/>
                <w:szCs w:val="20"/>
              </w:rPr>
              <w:t>бъект</w:t>
            </w:r>
            <w:r w:rsidR="006C7462">
              <w:rPr>
                <w:sz w:val="20"/>
                <w:szCs w:val="20"/>
              </w:rPr>
              <w:t>ы:</w:t>
            </w:r>
            <w:r w:rsidR="006C7462" w:rsidRPr="00A952F7">
              <w:rPr>
                <w:sz w:val="20"/>
                <w:szCs w:val="20"/>
              </w:rPr>
              <w:t xml:space="preserve"> «Лыжная База», «ул</w:t>
            </w:r>
            <w:proofErr w:type="gramStart"/>
            <w:r w:rsidR="006C7462" w:rsidRPr="00A952F7">
              <w:rPr>
                <w:sz w:val="20"/>
                <w:szCs w:val="20"/>
              </w:rPr>
              <w:t>.Ш</w:t>
            </w:r>
            <w:proofErr w:type="gramEnd"/>
            <w:r w:rsidR="006C7462" w:rsidRPr="00A952F7">
              <w:rPr>
                <w:sz w:val="20"/>
                <w:szCs w:val="20"/>
              </w:rPr>
              <w:t xml:space="preserve">кольная», «Бульвар содружества», «Набережная им. А.Петрова». </w:t>
            </w:r>
          </w:p>
          <w:p w:rsidR="006C7462" w:rsidRPr="00A952F7" w:rsidRDefault="006C7462" w:rsidP="00892022">
            <w:pPr>
              <w:shd w:val="clear" w:color="FFFFFF" w:themeColor="background1" w:fill="FFFFFF" w:themeFill="background1"/>
              <w:outlineLvl w:val="0"/>
              <w:rPr>
                <w:sz w:val="20"/>
                <w:szCs w:val="20"/>
              </w:rPr>
            </w:pPr>
          </w:p>
        </w:tc>
      </w:tr>
      <w:tr w:rsidR="006C7462" w:rsidRPr="00556A97" w:rsidTr="005745DA">
        <w:trPr>
          <w:gridAfter w:val="1"/>
          <w:wAfter w:w="1644" w:type="pct"/>
          <w:trHeight w:val="476"/>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highlight w:val="yellow"/>
              </w:rPr>
            </w:pPr>
            <w:r>
              <w:rPr>
                <w:sz w:val="20"/>
                <w:szCs w:val="20"/>
              </w:rPr>
              <w:lastRenderedPageBreak/>
              <w:t>2.2</w:t>
            </w:r>
            <w:r w:rsidRPr="00556A97">
              <w:rPr>
                <w:sz w:val="20"/>
                <w:szCs w:val="20"/>
              </w:rPr>
              <w:t>.2</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Устройство пешеходных дорожек (тротуаров вдоль улично-дорожной сети города), в том числе формирование новых пешеходных связей в центральной части города Урай</w:t>
            </w:r>
          </w:p>
        </w:tc>
        <w:tc>
          <w:tcPr>
            <w:tcW w:w="585" w:type="pct"/>
            <w:gridSpan w:val="4"/>
            <w:tcBorders>
              <w:top w:val="nil"/>
              <w:left w:val="nil"/>
              <w:bottom w:val="single" w:sz="4" w:space="0" w:color="auto"/>
              <w:right w:val="single" w:sz="4" w:space="0" w:color="auto"/>
            </w:tcBorders>
            <w:shd w:val="clear" w:color="auto" w:fill="auto"/>
            <w:hideMark/>
          </w:tcPr>
          <w:p w:rsidR="006C7462" w:rsidRPr="00556A97" w:rsidRDefault="006C7462" w:rsidP="00B3628B">
            <w:pPr>
              <w:rPr>
                <w:sz w:val="20"/>
                <w:szCs w:val="20"/>
              </w:rPr>
            </w:pPr>
            <w:r w:rsidRPr="00556A97">
              <w:rPr>
                <w:sz w:val="20"/>
                <w:szCs w:val="20"/>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w:t>
            </w:r>
            <w:proofErr w:type="gramStart"/>
            <w:r w:rsidRPr="00556A97">
              <w:rPr>
                <w:sz w:val="20"/>
                <w:szCs w:val="20"/>
              </w:rPr>
              <w:t>ремонта</w:t>
            </w:r>
            <w:proofErr w:type="gramEnd"/>
            <w:r w:rsidRPr="00556A97">
              <w:rPr>
                <w:sz w:val="20"/>
                <w:szCs w:val="20"/>
              </w:rPr>
              <w:t xml:space="preserve"> автомобильных дорог.</w:t>
            </w:r>
          </w:p>
          <w:p w:rsidR="006C7462" w:rsidRPr="00556A97" w:rsidRDefault="006C7462" w:rsidP="00B3628B">
            <w:pPr>
              <w:rPr>
                <w:sz w:val="20"/>
                <w:szCs w:val="20"/>
              </w:rPr>
            </w:pPr>
            <w:r w:rsidRPr="00556A97">
              <w:rPr>
                <w:sz w:val="20"/>
                <w:szCs w:val="20"/>
              </w:rPr>
              <w:t>(0,9 км</w:t>
            </w:r>
            <w:proofErr w:type="gramStart"/>
            <w:r w:rsidRPr="00556A97">
              <w:rPr>
                <w:sz w:val="20"/>
                <w:szCs w:val="20"/>
              </w:rPr>
              <w:t>.</w:t>
            </w:r>
            <w:proofErr w:type="gramEnd"/>
            <w:r w:rsidRPr="00556A97">
              <w:rPr>
                <w:sz w:val="20"/>
                <w:szCs w:val="20"/>
              </w:rPr>
              <w:t xml:space="preserve"> </w:t>
            </w:r>
            <w:proofErr w:type="gramStart"/>
            <w:r w:rsidRPr="00556A97">
              <w:rPr>
                <w:sz w:val="20"/>
                <w:szCs w:val="20"/>
              </w:rPr>
              <w:t>в</w:t>
            </w:r>
            <w:proofErr w:type="gramEnd"/>
            <w:r w:rsidRPr="00556A97">
              <w:rPr>
                <w:sz w:val="20"/>
                <w:szCs w:val="20"/>
              </w:rPr>
              <w:t xml:space="preserve"> 2036 году;</w:t>
            </w:r>
          </w:p>
          <w:p w:rsidR="006C7462" w:rsidRPr="00556A97" w:rsidRDefault="006C7462" w:rsidP="00B3628B">
            <w:pPr>
              <w:outlineLvl w:val="0"/>
              <w:rPr>
                <w:color w:val="FF0000"/>
                <w:sz w:val="20"/>
                <w:szCs w:val="20"/>
              </w:rPr>
            </w:pPr>
            <w:r w:rsidRPr="00556A97">
              <w:rPr>
                <w:sz w:val="20"/>
                <w:szCs w:val="20"/>
              </w:rPr>
              <w:t>0,9 км</w:t>
            </w:r>
            <w:proofErr w:type="gramStart"/>
            <w:r w:rsidRPr="00556A97">
              <w:rPr>
                <w:sz w:val="20"/>
                <w:szCs w:val="20"/>
              </w:rPr>
              <w:t>.</w:t>
            </w:r>
            <w:proofErr w:type="gramEnd"/>
            <w:r w:rsidRPr="00556A97">
              <w:rPr>
                <w:sz w:val="20"/>
                <w:szCs w:val="20"/>
              </w:rPr>
              <w:t xml:space="preserve"> </w:t>
            </w:r>
            <w:proofErr w:type="gramStart"/>
            <w:r w:rsidRPr="00556A97">
              <w:rPr>
                <w:sz w:val="20"/>
                <w:szCs w:val="20"/>
              </w:rPr>
              <w:t>в</w:t>
            </w:r>
            <w:proofErr w:type="gramEnd"/>
            <w:r w:rsidRPr="00556A97">
              <w:rPr>
                <w:sz w:val="20"/>
                <w:szCs w:val="20"/>
              </w:rPr>
              <w:t xml:space="preserve"> 2050 году)</w:t>
            </w:r>
          </w:p>
        </w:tc>
        <w:tc>
          <w:tcPr>
            <w:tcW w:w="651" w:type="pct"/>
            <w:gridSpan w:val="3"/>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color w:val="FF0000"/>
                <w:sz w:val="20"/>
                <w:szCs w:val="20"/>
              </w:rPr>
            </w:pPr>
            <w:r>
              <w:rPr>
                <w:sz w:val="20"/>
                <w:szCs w:val="20"/>
              </w:rPr>
              <w:t>муниципальное казенное учреждение</w:t>
            </w:r>
            <w:r w:rsidRPr="00556A97">
              <w:rPr>
                <w:sz w:val="20"/>
                <w:szCs w:val="20"/>
              </w:rPr>
              <w:t xml:space="preserve">  «Управление капитального строительства города Урай», отдел дорожного хозяйства и транспорта администрации города Урай, </w:t>
            </w:r>
            <w:r>
              <w:rPr>
                <w:sz w:val="20"/>
                <w:szCs w:val="20"/>
              </w:rPr>
              <w:t>муниципальное казенное учреждение</w:t>
            </w:r>
            <w:r w:rsidRPr="00556A97">
              <w:rPr>
                <w:sz w:val="20"/>
                <w:szCs w:val="20"/>
              </w:rPr>
              <w:t xml:space="preserve"> «Управление жилищно-коммунального хозяйства города Урай», </w:t>
            </w:r>
            <w:r>
              <w:rPr>
                <w:sz w:val="20"/>
                <w:szCs w:val="20"/>
              </w:rPr>
              <w:t>муниципальное казенное учреждение</w:t>
            </w:r>
            <w:r w:rsidRPr="00556A97">
              <w:rPr>
                <w:sz w:val="20"/>
                <w:szCs w:val="20"/>
              </w:rPr>
              <w:t xml:space="preserve"> «Управление градостроительства, землепользования и природопользования города Урай»</w:t>
            </w:r>
          </w:p>
        </w:tc>
        <w:tc>
          <w:tcPr>
            <w:tcW w:w="1185" w:type="pct"/>
            <w:tcBorders>
              <w:top w:val="nil"/>
              <w:left w:val="nil"/>
              <w:bottom w:val="single" w:sz="4" w:space="0" w:color="auto"/>
              <w:right w:val="single" w:sz="4" w:space="0" w:color="auto"/>
            </w:tcBorders>
          </w:tcPr>
          <w:p w:rsidR="006C7462" w:rsidRDefault="006C7462" w:rsidP="00712DB3">
            <w:pPr>
              <w:pStyle w:val="1f5"/>
              <w:ind w:firstLine="285"/>
              <w:jc w:val="both"/>
              <w:rPr>
                <w:rFonts w:ascii="Times New Roman" w:hAnsi="Times New Roman" w:cs="Times New Roman"/>
                <w:b/>
              </w:rPr>
            </w:pPr>
            <w:r w:rsidRPr="002E6F92">
              <w:rPr>
                <w:rFonts w:ascii="Times New Roman" w:hAnsi="Times New Roman" w:cs="Times New Roman"/>
                <w:b/>
              </w:rPr>
              <w:t>Оценка результативности: исполнено</w:t>
            </w:r>
          </w:p>
          <w:p w:rsidR="006C7462" w:rsidRPr="002E6F92" w:rsidRDefault="006C7462" w:rsidP="00712DB3">
            <w:pPr>
              <w:pStyle w:val="1f5"/>
              <w:ind w:firstLine="285"/>
              <w:jc w:val="both"/>
              <w:rPr>
                <w:rFonts w:ascii="Times New Roman" w:hAnsi="Times New Roman" w:cs="Times New Roman"/>
                <w:b/>
              </w:rPr>
            </w:pPr>
          </w:p>
          <w:p w:rsidR="006C7462" w:rsidRPr="00CB1446" w:rsidRDefault="006C7462" w:rsidP="00712DB3">
            <w:pPr>
              <w:pStyle w:val="1f5"/>
              <w:ind w:firstLine="285"/>
              <w:jc w:val="both"/>
              <w:rPr>
                <w:rFonts w:ascii="Times New Roman" w:hAnsi="Times New Roman" w:cs="Times New Roman"/>
                <w:b/>
              </w:rPr>
            </w:pPr>
            <w:r w:rsidRPr="002E6F92">
              <w:rPr>
                <w:rFonts w:ascii="Times New Roman" w:hAnsi="Times New Roman" w:cs="Times New Roman"/>
                <w:b/>
              </w:rPr>
              <w:t>Информация о выполнении:</w:t>
            </w:r>
          </w:p>
          <w:p w:rsidR="006C7462" w:rsidRPr="00961533" w:rsidRDefault="006C7462" w:rsidP="00712DB3">
            <w:pPr>
              <w:shd w:val="clear" w:color="FFFFFF" w:themeColor="background1" w:fill="FFFFFF" w:themeFill="background1"/>
              <w:ind w:firstLine="285"/>
              <w:jc w:val="both"/>
              <w:outlineLvl w:val="0"/>
              <w:rPr>
                <w:sz w:val="20"/>
                <w:szCs w:val="20"/>
              </w:rPr>
            </w:pPr>
            <w:r w:rsidRPr="00961533">
              <w:rPr>
                <w:sz w:val="20"/>
                <w:szCs w:val="20"/>
              </w:rPr>
              <w:t>В 2023 году организованы пешеходные дорожки по ул</w:t>
            </w:r>
            <w:proofErr w:type="gramStart"/>
            <w:r w:rsidRPr="00961533">
              <w:rPr>
                <w:sz w:val="20"/>
                <w:szCs w:val="20"/>
              </w:rPr>
              <w:t>.Я</w:t>
            </w:r>
            <w:proofErr w:type="gramEnd"/>
            <w:r w:rsidRPr="00961533">
              <w:rPr>
                <w:sz w:val="20"/>
                <w:szCs w:val="20"/>
              </w:rPr>
              <w:t xml:space="preserve">ковлева, д.2, </w:t>
            </w:r>
            <w:r>
              <w:rPr>
                <w:sz w:val="20"/>
                <w:szCs w:val="20"/>
              </w:rPr>
              <w:t xml:space="preserve">в районе </w:t>
            </w:r>
            <w:r w:rsidRPr="00961533">
              <w:rPr>
                <w:sz w:val="20"/>
                <w:szCs w:val="20"/>
              </w:rPr>
              <w:t>КУ ХМАО-Югры «Социально-реабилитационный центр для несовершеннолетних «Зина»</w:t>
            </w:r>
            <w:r w:rsidRPr="00961533">
              <w:rPr>
                <w:sz w:val="20"/>
              </w:rPr>
              <w:t xml:space="preserve">,  от </w:t>
            </w:r>
            <w:proofErr w:type="spellStart"/>
            <w:r w:rsidRPr="00961533">
              <w:rPr>
                <w:sz w:val="20"/>
              </w:rPr>
              <w:t>мкр</w:t>
            </w:r>
            <w:proofErr w:type="spellEnd"/>
            <w:r w:rsidRPr="00961533">
              <w:rPr>
                <w:sz w:val="20"/>
              </w:rPr>
              <w:t>. Юго-Восточный – до ул. Югорская и далее по ул. Тюменская до ул. Отрадная (600м).</w:t>
            </w:r>
          </w:p>
          <w:p w:rsidR="006C7462" w:rsidRPr="00961533" w:rsidRDefault="006C7462" w:rsidP="00AC43C1">
            <w:pPr>
              <w:shd w:val="clear" w:color="FFFFFF" w:themeColor="background1" w:fill="FFFFFF" w:themeFill="background1"/>
              <w:ind w:firstLine="285"/>
              <w:jc w:val="both"/>
              <w:outlineLvl w:val="0"/>
              <w:rPr>
                <w:sz w:val="20"/>
                <w:szCs w:val="20"/>
              </w:rPr>
            </w:pPr>
            <w:r w:rsidRPr="00961533">
              <w:rPr>
                <w:sz w:val="20"/>
              </w:rPr>
              <w:t>По многочисленным обращениям жителей организована пешеходная дорожка с левой стороны ул. Спокойная (300</w:t>
            </w:r>
            <w:r w:rsidR="006E13B2">
              <w:rPr>
                <w:sz w:val="20"/>
              </w:rPr>
              <w:t xml:space="preserve"> </w:t>
            </w:r>
            <w:r w:rsidRPr="00961533">
              <w:rPr>
                <w:sz w:val="20"/>
              </w:rPr>
              <w:t>м).</w:t>
            </w:r>
            <w:r w:rsidR="00AC43C1" w:rsidRPr="00961533">
              <w:rPr>
                <w:sz w:val="20"/>
                <w:szCs w:val="20"/>
              </w:rPr>
              <w:t xml:space="preserve"> </w:t>
            </w:r>
            <w:r w:rsidRPr="00961533">
              <w:rPr>
                <w:sz w:val="20"/>
                <w:szCs w:val="20"/>
              </w:rPr>
              <w:t>КУ ХМАО-Югры «Социально-реабилитационный центр для несовершеннолетних «Зина»</w:t>
            </w:r>
          </w:p>
        </w:tc>
      </w:tr>
      <w:tr w:rsidR="006C7462" w:rsidRPr="00556A97" w:rsidTr="005745DA">
        <w:trPr>
          <w:trHeight w:val="244"/>
        </w:trPr>
        <w:tc>
          <w:tcPr>
            <w:tcW w:w="162"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C7462" w:rsidRPr="004060A2" w:rsidRDefault="006C7462" w:rsidP="00B060C2">
            <w:pPr>
              <w:outlineLvl w:val="0"/>
              <w:rPr>
                <w:sz w:val="20"/>
                <w:szCs w:val="20"/>
              </w:rPr>
            </w:pPr>
            <w:r>
              <w:rPr>
                <w:sz w:val="20"/>
                <w:szCs w:val="20"/>
              </w:rPr>
              <w:t>2.3</w:t>
            </w:r>
          </w:p>
        </w:tc>
        <w:tc>
          <w:tcPr>
            <w:tcW w:w="3194" w:type="pct"/>
            <w:gridSpan w:val="9"/>
            <w:tcBorders>
              <w:top w:val="nil"/>
              <w:left w:val="nil"/>
              <w:bottom w:val="single" w:sz="4" w:space="0" w:color="auto"/>
              <w:right w:val="single" w:sz="4" w:space="0" w:color="auto"/>
            </w:tcBorders>
            <w:shd w:val="clear" w:color="auto" w:fill="D5DCE4" w:themeFill="text2" w:themeFillTint="33"/>
            <w:vAlign w:val="center"/>
            <w:hideMark/>
          </w:tcPr>
          <w:p w:rsidR="006C7462" w:rsidRPr="00E82E6B" w:rsidRDefault="008A58CD" w:rsidP="00B060C2">
            <w:pPr>
              <w:outlineLvl w:val="0"/>
              <w:rPr>
                <w:sz w:val="20"/>
                <w:szCs w:val="20"/>
                <w:highlight w:val="yellow"/>
              </w:rPr>
            </w:pPr>
            <w:r w:rsidRPr="00E82E6B">
              <w:rPr>
                <w:sz w:val="20"/>
                <w:szCs w:val="20"/>
              </w:rPr>
              <w:t>Задача 3</w:t>
            </w:r>
            <w:r w:rsidR="00E142C2" w:rsidRPr="00E82E6B">
              <w:rPr>
                <w:sz w:val="20"/>
                <w:szCs w:val="20"/>
              </w:rPr>
              <w:t>. Создание условий по развитию качественных услуг связи на территории города Урай</w:t>
            </w:r>
          </w:p>
        </w:tc>
        <w:tc>
          <w:tcPr>
            <w:tcW w:w="1644" w:type="pct"/>
            <w:vAlign w:val="center"/>
          </w:tcPr>
          <w:p w:rsidR="006C7462" w:rsidRPr="004060A2" w:rsidRDefault="006C7462" w:rsidP="0017196F">
            <w:pPr>
              <w:pStyle w:val="Default"/>
              <w:rPr>
                <w:highlight w:val="yellow"/>
              </w:rPr>
            </w:pPr>
          </w:p>
        </w:tc>
      </w:tr>
      <w:tr w:rsidR="006C7462" w:rsidRPr="00556A97" w:rsidTr="005745DA">
        <w:trPr>
          <w:gridAfter w:val="1"/>
          <w:wAfter w:w="1644" w:type="pct"/>
          <w:trHeight w:val="1326"/>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2.</w:t>
            </w:r>
            <w:r>
              <w:rPr>
                <w:sz w:val="20"/>
                <w:szCs w:val="20"/>
              </w:rPr>
              <w:t>3</w:t>
            </w:r>
            <w:r w:rsidRPr="00556A97">
              <w:rPr>
                <w:sz w:val="20"/>
                <w:szCs w:val="20"/>
              </w:rPr>
              <w:t>.1</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585" w:type="pct"/>
            <w:gridSpan w:val="4"/>
            <w:tcBorders>
              <w:top w:val="nil"/>
              <w:left w:val="nil"/>
              <w:bottom w:val="single" w:sz="4" w:space="0" w:color="auto"/>
              <w:right w:val="single" w:sz="4" w:space="0" w:color="auto"/>
            </w:tcBorders>
            <w:shd w:val="clear" w:color="auto" w:fill="auto"/>
            <w:hideMark/>
          </w:tcPr>
          <w:p w:rsidR="006C7462" w:rsidRPr="00556A97" w:rsidRDefault="006C7462" w:rsidP="00B3628B">
            <w:pPr>
              <w:outlineLvl w:val="0"/>
              <w:rPr>
                <w:sz w:val="20"/>
                <w:szCs w:val="20"/>
              </w:rPr>
            </w:pPr>
            <w:r w:rsidRPr="00556A97">
              <w:rPr>
                <w:sz w:val="20"/>
                <w:szCs w:val="20"/>
              </w:rPr>
              <w:t xml:space="preserve">Доля </w:t>
            </w:r>
            <w:r>
              <w:rPr>
                <w:sz w:val="20"/>
                <w:szCs w:val="20"/>
              </w:rPr>
              <w:t>органов местного самоуправления</w:t>
            </w:r>
            <w:r w:rsidRPr="00556A97">
              <w:rPr>
                <w:sz w:val="20"/>
                <w:szCs w:val="20"/>
              </w:rPr>
              <w:t xml:space="preserve"> и муниципальных казенных учреждений, подключенных к корпоративной сети передачи данных </w:t>
            </w:r>
            <w:r>
              <w:rPr>
                <w:sz w:val="20"/>
                <w:szCs w:val="20"/>
              </w:rPr>
              <w:t>органов местного самоуправления</w:t>
            </w:r>
            <w:r w:rsidRPr="00556A97">
              <w:rPr>
                <w:sz w:val="20"/>
                <w:szCs w:val="20"/>
              </w:rPr>
              <w:t xml:space="preserve"> (100%  к 2036 г.;</w:t>
            </w:r>
          </w:p>
          <w:p w:rsidR="006C7462" w:rsidRPr="00556A97" w:rsidRDefault="006C7462" w:rsidP="00B3628B">
            <w:pPr>
              <w:outlineLvl w:val="0"/>
              <w:rPr>
                <w:sz w:val="20"/>
                <w:szCs w:val="20"/>
              </w:rPr>
            </w:pPr>
            <w:r w:rsidRPr="00556A97">
              <w:rPr>
                <w:sz w:val="20"/>
                <w:szCs w:val="20"/>
              </w:rPr>
              <w:t xml:space="preserve"> </w:t>
            </w:r>
            <w:proofErr w:type="gramStart"/>
            <w:r w:rsidRPr="00556A97">
              <w:rPr>
                <w:sz w:val="20"/>
                <w:szCs w:val="20"/>
              </w:rPr>
              <w:t>100%  к 2050 г.)</w:t>
            </w:r>
            <w:proofErr w:type="gramEnd"/>
          </w:p>
        </w:tc>
        <w:tc>
          <w:tcPr>
            <w:tcW w:w="644" w:type="pct"/>
            <w:tcBorders>
              <w:top w:val="single" w:sz="4" w:space="0" w:color="auto"/>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Pr>
                <w:sz w:val="20"/>
                <w:szCs w:val="20"/>
              </w:rPr>
              <w:t>у</w:t>
            </w:r>
            <w:r w:rsidRPr="00556A97">
              <w:rPr>
                <w:sz w:val="20"/>
                <w:szCs w:val="20"/>
              </w:rPr>
              <w:t>правление по информационным технологиям и связи администрации города Урай</w:t>
            </w:r>
          </w:p>
        </w:tc>
        <w:tc>
          <w:tcPr>
            <w:tcW w:w="1192" w:type="pct"/>
            <w:gridSpan w:val="3"/>
            <w:tcBorders>
              <w:top w:val="nil"/>
              <w:left w:val="nil"/>
              <w:bottom w:val="single" w:sz="4" w:space="0" w:color="auto"/>
              <w:right w:val="single" w:sz="4" w:space="0" w:color="auto"/>
            </w:tcBorders>
          </w:tcPr>
          <w:p w:rsidR="006C7462" w:rsidRDefault="006C7462" w:rsidP="00255F00">
            <w:pPr>
              <w:pStyle w:val="1f5"/>
              <w:ind w:firstLine="285"/>
              <w:jc w:val="both"/>
              <w:rPr>
                <w:rFonts w:ascii="Times New Roman" w:hAnsi="Times New Roman" w:cs="Times New Roman"/>
                <w:b/>
              </w:rPr>
            </w:pPr>
            <w:r w:rsidRPr="002E6F92">
              <w:rPr>
                <w:rFonts w:ascii="Times New Roman" w:hAnsi="Times New Roman" w:cs="Times New Roman"/>
                <w:b/>
              </w:rPr>
              <w:t>Оценка результативности: исполнено</w:t>
            </w:r>
          </w:p>
          <w:p w:rsidR="006C7462" w:rsidRPr="002E6F92" w:rsidRDefault="006C7462" w:rsidP="00255F00">
            <w:pPr>
              <w:pStyle w:val="1f5"/>
              <w:ind w:firstLine="285"/>
              <w:jc w:val="both"/>
              <w:rPr>
                <w:rFonts w:ascii="Times New Roman" w:hAnsi="Times New Roman" w:cs="Times New Roman"/>
                <w:b/>
              </w:rPr>
            </w:pPr>
          </w:p>
          <w:p w:rsidR="006C7462" w:rsidRPr="00CB1446" w:rsidRDefault="006C7462" w:rsidP="00255F00">
            <w:pPr>
              <w:pStyle w:val="1f5"/>
              <w:ind w:firstLine="285"/>
              <w:jc w:val="both"/>
              <w:rPr>
                <w:rFonts w:ascii="Times New Roman" w:hAnsi="Times New Roman" w:cs="Times New Roman"/>
                <w:b/>
              </w:rPr>
            </w:pPr>
            <w:r w:rsidRPr="002E6F92">
              <w:rPr>
                <w:rFonts w:ascii="Times New Roman" w:hAnsi="Times New Roman" w:cs="Times New Roman"/>
                <w:b/>
              </w:rPr>
              <w:t>Информация о выполнении:</w:t>
            </w:r>
          </w:p>
          <w:p w:rsidR="006C7462" w:rsidRPr="00255F00" w:rsidRDefault="006C7462" w:rsidP="00255F00">
            <w:pPr>
              <w:tabs>
                <w:tab w:val="left" w:pos="1134"/>
              </w:tabs>
              <w:jc w:val="both"/>
              <w:rPr>
                <w:sz w:val="20"/>
                <w:szCs w:val="20"/>
              </w:rPr>
            </w:pPr>
            <w:r w:rsidRPr="00255F00">
              <w:rPr>
                <w:sz w:val="20"/>
                <w:szCs w:val="20"/>
              </w:rPr>
              <w:t xml:space="preserve">В 2023 году доля </w:t>
            </w:r>
            <w:r>
              <w:rPr>
                <w:sz w:val="20"/>
                <w:szCs w:val="20"/>
              </w:rPr>
              <w:t xml:space="preserve">органов местного самоуправления (далее - </w:t>
            </w:r>
            <w:r w:rsidRPr="00255F00">
              <w:rPr>
                <w:sz w:val="20"/>
                <w:szCs w:val="20"/>
              </w:rPr>
              <w:t>ОМСУ</w:t>
            </w:r>
            <w:r>
              <w:rPr>
                <w:sz w:val="20"/>
                <w:szCs w:val="20"/>
              </w:rPr>
              <w:t>)</w:t>
            </w:r>
            <w:r w:rsidRPr="00255F00">
              <w:rPr>
                <w:sz w:val="20"/>
                <w:szCs w:val="20"/>
              </w:rPr>
              <w:t xml:space="preserve"> и </w:t>
            </w:r>
            <w:proofErr w:type="gramStart"/>
            <w:r w:rsidRPr="00255F00">
              <w:rPr>
                <w:sz w:val="20"/>
                <w:szCs w:val="20"/>
              </w:rPr>
              <w:t>муниципальных казенных учреждений, подключенных к корпоративной сети передачи данных ОМСУ составила</w:t>
            </w:r>
            <w:proofErr w:type="gramEnd"/>
            <w:r w:rsidRPr="00255F00">
              <w:rPr>
                <w:sz w:val="20"/>
                <w:szCs w:val="20"/>
              </w:rPr>
              <w:t xml:space="preserve"> 82,35%, что </w:t>
            </w:r>
            <w:r w:rsidRPr="00255F00">
              <w:rPr>
                <w:rStyle w:val="textdesktop-18pt1gdst"/>
                <w:sz w:val="20"/>
                <w:szCs w:val="20"/>
              </w:rPr>
              <w:t>превышает плановый п</w:t>
            </w:r>
            <w:r w:rsidRPr="00255F00">
              <w:rPr>
                <w:sz w:val="20"/>
                <w:szCs w:val="20"/>
              </w:rPr>
              <w:t>оказатель (80%).</w:t>
            </w:r>
          </w:p>
          <w:p w:rsidR="006C7462" w:rsidRDefault="006C7462"/>
          <w:tbl>
            <w:tblPr>
              <w:tblW w:w="10380" w:type="dxa"/>
              <w:tblLayout w:type="fixed"/>
              <w:tblLook w:val="04A0"/>
            </w:tblPr>
            <w:tblGrid>
              <w:gridCol w:w="10380"/>
            </w:tblGrid>
            <w:tr w:rsidR="006C7462" w:rsidTr="00255F00">
              <w:trPr>
                <w:trHeight w:val="66"/>
              </w:trPr>
              <w:tc>
                <w:tcPr>
                  <w:tcW w:w="5000" w:type="pct"/>
                  <w:tcBorders>
                    <w:top w:val="nil"/>
                    <w:left w:val="nil"/>
                    <w:bottom w:val="nil"/>
                    <w:right w:val="single" w:sz="4" w:space="0" w:color="auto"/>
                  </w:tcBorders>
                </w:tcPr>
                <w:p w:rsidR="006C7462" w:rsidRDefault="006C7462" w:rsidP="00255F00">
                  <w:pPr>
                    <w:jc w:val="both"/>
                    <w:outlineLvl w:val="0"/>
                    <w:rPr>
                      <w:sz w:val="20"/>
                      <w:szCs w:val="20"/>
                    </w:rPr>
                  </w:pPr>
                </w:p>
              </w:tc>
            </w:tr>
          </w:tbl>
          <w:p w:rsidR="006C7462" w:rsidRDefault="006C7462" w:rsidP="003B550D">
            <w:pPr>
              <w:jc w:val="both"/>
              <w:outlineLvl w:val="0"/>
              <w:rPr>
                <w:sz w:val="20"/>
                <w:szCs w:val="20"/>
              </w:rPr>
            </w:pPr>
          </w:p>
        </w:tc>
      </w:tr>
      <w:tr w:rsidR="006C7462" w:rsidRPr="00556A97" w:rsidTr="005745DA">
        <w:trPr>
          <w:gridAfter w:val="1"/>
          <w:wAfter w:w="1644" w:type="pct"/>
          <w:trHeight w:val="280"/>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Pr>
                <w:sz w:val="20"/>
                <w:szCs w:val="20"/>
              </w:rPr>
              <w:t>2.3</w:t>
            </w:r>
            <w:r w:rsidRPr="00556A97">
              <w:rPr>
                <w:sz w:val="20"/>
                <w:szCs w:val="20"/>
              </w:rPr>
              <w:t>.2</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Информирование  населения и бизнес - сообщества о доступности услуг связи. Формирование системы обратной связи с населением и бизнес - сообществом через проведение мониторинга общественного мнения о  качестве услуг связи</w:t>
            </w:r>
          </w:p>
        </w:tc>
        <w:tc>
          <w:tcPr>
            <w:tcW w:w="585" w:type="pct"/>
            <w:gridSpan w:val="4"/>
            <w:tcBorders>
              <w:top w:val="nil"/>
              <w:left w:val="nil"/>
              <w:bottom w:val="single" w:sz="4" w:space="0" w:color="auto"/>
              <w:right w:val="single" w:sz="4" w:space="0" w:color="auto"/>
            </w:tcBorders>
            <w:shd w:val="clear" w:color="auto" w:fill="auto"/>
            <w:vAlign w:val="center"/>
            <w:hideMark/>
          </w:tcPr>
          <w:p w:rsidR="006C7462" w:rsidRPr="00556A97" w:rsidRDefault="006C7462" w:rsidP="00B3628B">
            <w:pPr>
              <w:outlineLvl w:val="0"/>
              <w:rPr>
                <w:sz w:val="20"/>
                <w:szCs w:val="20"/>
              </w:rPr>
            </w:pPr>
            <w:r w:rsidRPr="00556A97">
              <w:rPr>
                <w:sz w:val="20"/>
                <w:szCs w:val="20"/>
              </w:rPr>
              <w:t xml:space="preserve">Доля </w:t>
            </w:r>
            <w:r>
              <w:rPr>
                <w:sz w:val="20"/>
                <w:szCs w:val="20"/>
              </w:rPr>
              <w:t>органов местного самоуправления</w:t>
            </w:r>
            <w:r w:rsidRPr="00556A97">
              <w:rPr>
                <w:sz w:val="20"/>
                <w:szCs w:val="20"/>
              </w:rPr>
              <w:t xml:space="preserve"> и муниципальных казенных учреждений, подключенных к корпоративной сети передачи данных </w:t>
            </w:r>
            <w:r>
              <w:rPr>
                <w:sz w:val="20"/>
                <w:szCs w:val="20"/>
              </w:rPr>
              <w:t>органов местного самоуправления</w:t>
            </w:r>
            <w:r w:rsidRPr="00556A97">
              <w:rPr>
                <w:sz w:val="20"/>
                <w:szCs w:val="20"/>
              </w:rPr>
              <w:t xml:space="preserve"> (100%  к 2036 г.;</w:t>
            </w:r>
          </w:p>
          <w:p w:rsidR="006C7462" w:rsidRPr="00556A97" w:rsidRDefault="006C7462" w:rsidP="00B3628B">
            <w:pPr>
              <w:outlineLvl w:val="0"/>
              <w:rPr>
                <w:sz w:val="20"/>
                <w:szCs w:val="20"/>
              </w:rPr>
            </w:pPr>
            <w:r w:rsidRPr="00556A97">
              <w:rPr>
                <w:sz w:val="20"/>
                <w:szCs w:val="20"/>
              </w:rPr>
              <w:t xml:space="preserve"> </w:t>
            </w:r>
            <w:proofErr w:type="gramStart"/>
            <w:r w:rsidRPr="00556A97">
              <w:rPr>
                <w:sz w:val="20"/>
                <w:szCs w:val="20"/>
              </w:rPr>
              <w:t>100%  к 2050 г.)</w:t>
            </w:r>
            <w:proofErr w:type="gramEnd"/>
          </w:p>
        </w:tc>
        <w:tc>
          <w:tcPr>
            <w:tcW w:w="644" w:type="pct"/>
            <w:tcBorders>
              <w:top w:val="single" w:sz="4" w:space="0" w:color="auto"/>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Pr>
                <w:sz w:val="20"/>
                <w:szCs w:val="20"/>
              </w:rPr>
              <w:t>у</w:t>
            </w:r>
            <w:r w:rsidRPr="00556A97">
              <w:rPr>
                <w:sz w:val="20"/>
                <w:szCs w:val="20"/>
              </w:rPr>
              <w:t>правление по информационным технологиям и связи администрации города Урай</w:t>
            </w:r>
          </w:p>
        </w:tc>
        <w:tc>
          <w:tcPr>
            <w:tcW w:w="1192" w:type="pct"/>
            <w:gridSpan w:val="3"/>
            <w:tcBorders>
              <w:left w:val="nil"/>
              <w:bottom w:val="single" w:sz="4" w:space="0" w:color="auto"/>
              <w:right w:val="single" w:sz="4" w:space="0" w:color="auto"/>
            </w:tcBorders>
          </w:tcPr>
          <w:p w:rsidR="006C7462" w:rsidRDefault="006C7462" w:rsidP="003B550D">
            <w:pPr>
              <w:pStyle w:val="1f5"/>
              <w:ind w:firstLine="315"/>
              <w:jc w:val="both"/>
              <w:rPr>
                <w:rFonts w:ascii="Times New Roman" w:hAnsi="Times New Roman" w:cs="Times New Roman"/>
                <w:b/>
              </w:rPr>
            </w:pPr>
            <w:r w:rsidRPr="002E6F92">
              <w:rPr>
                <w:rFonts w:ascii="Times New Roman" w:hAnsi="Times New Roman" w:cs="Times New Roman"/>
                <w:b/>
              </w:rPr>
              <w:t>Оценка результативности: исполнено</w:t>
            </w:r>
          </w:p>
          <w:p w:rsidR="006C7462" w:rsidRPr="002E6F92" w:rsidRDefault="006C7462" w:rsidP="003B550D">
            <w:pPr>
              <w:pStyle w:val="1f5"/>
              <w:ind w:firstLine="315"/>
              <w:jc w:val="both"/>
              <w:rPr>
                <w:rFonts w:ascii="Times New Roman" w:hAnsi="Times New Roman" w:cs="Times New Roman"/>
                <w:b/>
              </w:rPr>
            </w:pPr>
          </w:p>
          <w:p w:rsidR="006C7462" w:rsidRPr="00032BBE" w:rsidRDefault="006C7462" w:rsidP="003B550D">
            <w:pPr>
              <w:pStyle w:val="1f5"/>
              <w:ind w:firstLine="315"/>
              <w:jc w:val="both"/>
              <w:rPr>
                <w:rFonts w:ascii="Times New Roman" w:hAnsi="Times New Roman" w:cs="Times New Roman"/>
                <w:b/>
              </w:rPr>
            </w:pPr>
            <w:r w:rsidRPr="002E6F92">
              <w:rPr>
                <w:rFonts w:ascii="Times New Roman" w:hAnsi="Times New Roman" w:cs="Times New Roman"/>
                <w:b/>
              </w:rPr>
              <w:t>Информация о выполнении:</w:t>
            </w:r>
          </w:p>
          <w:p w:rsidR="006C7462" w:rsidRPr="00C825CE" w:rsidRDefault="006C7462" w:rsidP="003B550D">
            <w:pPr>
              <w:ind w:firstLine="315"/>
              <w:jc w:val="both"/>
              <w:outlineLvl w:val="0"/>
              <w:rPr>
                <w:sz w:val="20"/>
                <w:szCs w:val="20"/>
              </w:rPr>
            </w:pPr>
            <w:r w:rsidRPr="00C825CE">
              <w:rPr>
                <w:sz w:val="20"/>
                <w:szCs w:val="20"/>
              </w:rPr>
              <w:t>В 2023 году предпринимательское сообщество информировалось через социальные сети</w:t>
            </w:r>
            <w:r w:rsidR="00985D99" w:rsidRPr="00C825CE">
              <w:rPr>
                <w:sz w:val="20"/>
                <w:szCs w:val="20"/>
              </w:rPr>
              <w:t xml:space="preserve"> – </w:t>
            </w:r>
            <w:proofErr w:type="spellStart"/>
            <w:r w:rsidR="00985D99" w:rsidRPr="00C825CE">
              <w:rPr>
                <w:sz w:val="20"/>
                <w:szCs w:val="20"/>
              </w:rPr>
              <w:t>Вконтакте</w:t>
            </w:r>
            <w:proofErr w:type="spellEnd"/>
            <w:r w:rsidR="00985D99" w:rsidRPr="00C825CE">
              <w:rPr>
                <w:sz w:val="20"/>
                <w:szCs w:val="20"/>
              </w:rPr>
              <w:t xml:space="preserve">, Одноклассники, Телеграмм и </w:t>
            </w:r>
            <w:proofErr w:type="spellStart"/>
            <w:r w:rsidR="00985D99" w:rsidRPr="00C825CE">
              <w:rPr>
                <w:sz w:val="20"/>
                <w:szCs w:val="20"/>
                <w:lang w:val="en-US"/>
              </w:rPr>
              <w:t>Viber</w:t>
            </w:r>
            <w:proofErr w:type="spellEnd"/>
            <w:r w:rsidRPr="00C825CE">
              <w:rPr>
                <w:sz w:val="20"/>
                <w:szCs w:val="20"/>
              </w:rPr>
              <w:t xml:space="preserve">. </w:t>
            </w:r>
          </w:p>
          <w:p w:rsidR="006C7462" w:rsidRPr="00556A97" w:rsidRDefault="006C7462" w:rsidP="00985D99">
            <w:pPr>
              <w:ind w:firstLine="315"/>
              <w:jc w:val="both"/>
              <w:outlineLvl w:val="0"/>
              <w:rPr>
                <w:sz w:val="20"/>
                <w:szCs w:val="20"/>
              </w:rPr>
            </w:pPr>
            <w:r w:rsidRPr="00C825CE">
              <w:rPr>
                <w:sz w:val="20"/>
                <w:szCs w:val="20"/>
              </w:rPr>
              <w:t xml:space="preserve">Проведен опрос </w:t>
            </w:r>
            <w:r w:rsidR="00985D99" w:rsidRPr="00C825CE">
              <w:rPr>
                <w:sz w:val="20"/>
                <w:szCs w:val="20"/>
              </w:rPr>
              <w:t>на платформе обратной связи на официальном сайте органов местного самоуправления</w:t>
            </w:r>
            <w:r w:rsidR="00C825CE" w:rsidRPr="00C825CE">
              <w:rPr>
                <w:sz w:val="20"/>
                <w:szCs w:val="20"/>
              </w:rPr>
              <w:t xml:space="preserve"> города Урай</w:t>
            </w:r>
            <w:r w:rsidR="00985D99" w:rsidRPr="00C825CE">
              <w:rPr>
                <w:sz w:val="20"/>
                <w:szCs w:val="20"/>
              </w:rPr>
              <w:t>, который показал удовлетворенность населения качеством услуг связи</w:t>
            </w:r>
            <w:r w:rsidRPr="00C825CE">
              <w:rPr>
                <w:sz w:val="20"/>
                <w:szCs w:val="20"/>
              </w:rPr>
              <w:t>.</w:t>
            </w:r>
            <w:r w:rsidR="00985D99">
              <w:rPr>
                <w:sz w:val="20"/>
                <w:szCs w:val="20"/>
              </w:rPr>
              <w:t xml:space="preserve">  </w:t>
            </w:r>
          </w:p>
        </w:tc>
      </w:tr>
      <w:tr w:rsidR="006C7462" w:rsidRPr="00556A97" w:rsidTr="005745DA">
        <w:trPr>
          <w:gridAfter w:val="1"/>
          <w:wAfter w:w="1644" w:type="pct"/>
          <w:trHeight w:val="165"/>
        </w:trPr>
        <w:tc>
          <w:tcPr>
            <w:tcW w:w="162"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C7462" w:rsidRPr="00556A97" w:rsidRDefault="006C7462" w:rsidP="00B060C2">
            <w:pPr>
              <w:rPr>
                <w:b/>
                <w:bCs/>
                <w:sz w:val="20"/>
                <w:szCs w:val="20"/>
              </w:rPr>
            </w:pPr>
            <w:r w:rsidRPr="00556A97">
              <w:rPr>
                <w:b/>
                <w:bCs/>
                <w:sz w:val="20"/>
                <w:szCs w:val="20"/>
              </w:rPr>
              <w:lastRenderedPageBreak/>
              <w:t>3</w:t>
            </w:r>
          </w:p>
        </w:tc>
        <w:tc>
          <w:tcPr>
            <w:tcW w:w="3194" w:type="pct"/>
            <w:gridSpan w:val="9"/>
            <w:tcBorders>
              <w:top w:val="nil"/>
              <w:left w:val="nil"/>
              <w:bottom w:val="single" w:sz="4" w:space="0" w:color="auto"/>
              <w:right w:val="single" w:sz="4" w:space="0" w:color="auto"/>
            </w:tcBorders>
            <w:shd w:val="clear" w:color="auto" w:fill="D5DCE4" w:themeFill="text2" w:themeFillTint="33"/>
            <w:vAlign w:val="center"/>
            <w:hideMark/>
          </w:tcPr>
          <w:p w:rsidR="006C7462" w:rsidRPr="00556A97" w:rsidRDefault="006C7462" w:rsidP="00B060C2">
            <w:pPr>
              <w:rPr>
                <w:b/>
                <w:bCs/>
                <w:sz w:val="20"/>
                <w:szCs w:val="20"/>
              </w:rPr>
            </w:pPr>
            <w:r w:rsidRPr="00556A97">
              <w:rPr>
                <w:b/>
                <w:bCs/>
                <w:sz w:val="20"/>
                <w:szCs w:val="20"/>
              </w:rPr>
              <w:t xml:space="preserve">Цель 3. </w:t>
            </w:r>
            <w:r w:rsidRPr="00556A97">
              <w:rPr>
                <w:b/>
                <w:sz w:val="20"/>
                <w:szCs w:val="20"/>
              </w:rPr>
              <w:t>«Развитие энергетической и коммунальной инфраструктуры, энергосбережение»</w:t>
            </w:r>
          </w:p>
        </w:tc>
      </w:tr>
      <w:tr w:rsidR="006C7462" w:rsidRPr="00556A97" w:rsidTr="005745DA">
        <w:trPr>
          <w:gridAfter w:val="1"/>
          <w:wAfter w:w="1644" w:type="pct"/>
          <w:trHeight w:val="270"/>
        </w:trPr>
        <w:tc>
          <w:tcPr>
            <w:tcW w:w="162"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C7462" w:rsidRPr="004060A2" w:rsidRDefault="006C7462" w:rsidP="00B060C2">
            <w:pPr>
              <w:rPr>
                <w:bCs/>
                <w:sz w:val="20"/>
                <w:szCs w:val="20"/>
              </w:rPr>
            </w:pPr>
            <w:r w:rsidRPr="004060A2">
              <w:rPr>
                <w:bCs/>
                <w:sz w:val="20"/>
                <w:szCs w:val="20"/>
              </w:rPr>
              <w:t>3.1</w:t>
            </w:r>
          </w:p>
        </w:tc>
        <w:tc>
          <w:tcPr>
            <w:tcW w:w="3194" w:type="pct"/>
            <w:gridSpan w:val="9"/>
            <w:tcBorders>
              <w:top w:val="nil"/>
              <w:left w:val="nil"/>
              <w:bottom w:val="single" w:sz="4" w:space="0" w:color="auto"/>
              <w:right w:val="single" w:sz="4" w:space="0" w:color="auto"/>
            </w:tcBorders>
            <w:shd w:val="clear" w:color="auto" w:fill="D5DCE4" w:themeFill="text2" w:themeFillTint="33"/>
            <w:vAlign w:val="center"/>
            <w:hideMark/>
          </w:tcPr>
          <w:p w:rsidR="006C7462" w:rsidRPr="004060A2" w:rsidRDefault="006C7462" w:rsidP="00B060C2">
            <w:pPr>
              <w:rPr>
                <w:bCs/>
                <w:sz w:val="20"/>
                <w:szCs w:val="20"/>
              </w:rPr>
            </w:pPr>
            <w:r w:rsidRPr="004060A2">
              <w:rPr>
                <w:bCs/>
                <w:sz w:val="20"/>
                <w:szCs w:val="20"/>
              </w:rPr>
              <w:t xml:space="preserve">Задача 1. </w:t>
            </w:r>
            <w:r w:rsidRPr="004060A2">
              <w:rPr>
                <w:rFonts w:eastAsiaTheme="minorHAnsi"/>
                <w:sz w:val="20"/>
                <w:szCs w:val="20"/>
              </w:rPr>
              <w:t>Плановое развитие и повышение эффективности систем энергетической и коммунальной инфраструктуры</w:t>
            </w:r>
          </w:p>
        </w:tc>
      </w:tr>
      <w:tr w:rsidR="006C7462" w:rsidRPr="00556A97" w:rsidTr="005745DA">
        <w:trPr>
          <w:gridAfter w:val="1"/>
          <w:wAfter w:w="1644" w:type="pct"/>
          <w:trHeight w:val="959"/>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3.1.1</w:t>
            </w:r>
          </w:p>
        </w:tc>
        <w:tc>
          <w:tcPr>
            <w:tcW w:w="773" w:type="pct"/>
            <w:tcBorders>
              <w:top w:val="nil"/>
              <w:left w:val="nil"/>
              <w:bottom w:val="single" w:sz="4" w:space="0" w:color="auto"/>
              <w:right w:val="single" w:sz="4" w:space="0" w:color="auto"/>
            </w:tcBorders>
            <w:shd w:val="clear" w:color="auto" w:fill="auto"/>
            <w:vAlign w:val="center"/>
            <w:hideMark/>
          </w:tcPr>
          <w:p w:rsidR="006C7462" w:rsidRPr="00556A97" w:rsidRDefault="006C7462" w:rsidP="00B060C2">
            <w:pPr>
              <w:pStyle w:val="ad"/>
              <w:ind w:left="0"/>
              <w:jc w:val="both"/>
            </w:pPr>
            <w:r w:rsidRPr="00556A97">
              <w:t>Капитальный ремонт (с заменой) систем водоотведения:</w:t>
            </w:r>
          </w:p>
          <w:p w:rsidR="006C7462" w:rsidRPr="00556A97" w:rsidRDefault="006C7462" w:rsidP="00B060C2">
            <w:pPr>
              <w:pStyle w:val="ad"/>
              <w:ind w:left="0"/>
              <w:jc w:val="both"/>
            </w:pPr>
            <w:r w:rsidRPr="00556A97">
              <w:t>- Капитальный ремонт напорного канализационного коллектора от КНС-4 до канализационного колодца 2А-149;</w:t>
            </w:r>
          </w:p>
          <w:p w:rsidR="006C7462" w:rsidRPr="00556A97" w:rsidRDefault="006C7462" w:rsidP="00B060C2">
            <w:pPr>
              <w:pStyle w:val="ad"/>
              <w:ind w:left="0"/>
              <w:jc w:val="both"/>
            </w:pPr>
            <w:r w:rsidRPr="00556A97">
              <w:t>-  Капитальный ремонт напорного канализационного коллектора от КНС-3 до КОС инв. № 101030001122.</w:t>
            </w:r>
          </w:p>
        </w:tc>
        <w:tc>
          <w:tcPr>
            <w:tcW w:w="585" w:type="pct"/>
            <w:gridSpan w:val="4"/>
            <w:tcBorders>
              <w:top w:val="nil"/>
              <w:left w:val="nil"/>
              <w:bottom w:val="single" w:sz="4" w:space="0" w:color="auto"/>
              <w:right w:val="single" w:sz="4" w:space="0" w:color="auto"/>
            </w:tcBorders>
            <w:shd w:val="clear" w:color="auto" w:fill="auto"/>
            <w:hideMark/>
          </w:tcPr>
          <w:p w:rsidR="006C7462" w:rsidRPr="00556A97" w:rsidRDefault="006C7462" w:rsidP="00B3628B">
            <w:pPr>
              <w:outlineLvl w:val="0"/>
              <w:rPr>
                <w:sz w:val="20"/>
                <w:szCs w:val="20"/>
              </w:rPr>
            </w:pPr>
            <w:r w:rsidRPr="00556A97">
              <w:rPr>
                <w:sz w:val="20"/>
                <w:szCs w:val="20"/>
              </w:rPr>
              <w:t>Доля замены ветхих инженерных сетей тепло-, водоснабжения, водоотведения от общей протяженности ветхих инженерных сетей</w:t>
            </w:r>
          </w:p>
          <w:p w:rsidR="006C7462" w:rsidRDefault="006C7462" w:rsidP="00B3628B">
            <w:pPr>
              <w:outlineLvl w:val="0"/>
              <w:rPr>
                <w:sz w:val="20"/>
                <w:szCs w:val="20"/>
              </w:rPr>
            </w:pPr>
            <w:proofErr w:type="gramStart"/>
            <w:r w:rsidRPr="00556A97">
              <w:rPr>
                <w:sz w:val="20"/>
                <w:szCs w:val="20"/>
              </w:rPr>
              <w:t>(5%  в 2036 г.</w:t>
            </w:r>
            <w:proofErr w:type="gramEnd"/>
          </w:p>
          <w:p w:rsidR="006C7462" w:rsidRPr="00556A97" w:rsidRDefault="006C7462" w:rsidP="00B3628B">
            <w:pPr>
              <w:outlineLvl w:val="0"/>
              <w:rPr>
                <w:sz w:val="20"/>
                <w:szCs w:val="20"/>
              </w:rPr>
            </w:pPr>
            <w:r w:rsidRPr="00556A97">
              <w:rPr>
                <w:sz w:val="20"/>
                <w:szCs w:val="20"/>
              </w:rPr>
              <w:t>6%  в 2050 г</w:t>
            </w:r>
            <w:r>
              <w:rPr>
                <w:sz w:val="20"/>
                <w:szCs w:val="20"/>
              </w:rPr>
              <w:t>.</w:t>
            </w:r>
            <w:r w:rsidRPr="00556A97">
              <w:rPr>
                <w:sz w:val="20"/>
                <w:szCs w:val="20"/>
              </w:rPr>
              <w:t>)</w:t>
            </w:r>
          </w:p>
        </w:tc>
        <w:tc>
          <w:tcPr>
            <w:tcW w:w="644" w:type="pct"/>
            <w:tcBorders>
              <w:top w:val="nil"/>
              <w:left w:val="nil"/>
              <w:bottom w:val="single" w:sz="4" w:space="0" w:color="auto"/>
              <w:right w:val="single" w:sz="4" w:space="0" w:color="auto"/>
            </w:tcBorders>
            <w:shd w:val="clear" w:color="auto" w:fill="auto"/>
            <w:hideMark/>
          </w:tcPr>
          <w:p w:rsidR="006C7462" w:rsidRPr="00556A97" w:rsidRDefault="006C7462" w:rsidP="00B3628B">
            <w:pPr>
              <w:outlineLvl w:val="0"/>
              <w:rPr>
                <w:sz w:val="20"/>
                <w:szCs w:val="20"/>
              </w:rPr>
            </w:pPr>
            <w:r>
              <w:rPr>
                <w:sz w:val="20"/>
                <w:szCs w:val="20"/>
              </w:rPr>
              <w:t>Муниципальное казенное учреждение</w:t>
            </w:r>
            <w:r w:rsidRPr="00556A97">
              <w:rPr>
                <w:sz w:val="20"/>
                <w:szCs w:val="20"/>
              </w:rPr>
              <w:t xml:space="preserve">  «Управление жилищно-коммунального хозяйства города Урай»</w:t>
            </w:r>
          </w:p>
        </w:tc>
        <w:tc>
          <w:tcPr>
            <w:tcW w:w="1192" w:type="pct"/>
            <w:gridSpan w:val="3"/>
            <w:tcBorders>
              <w:top w:val="nil"/>
              <w:left w:val="nil"/>
              <w:bottom w:val="single" w:sz="4" w:space="0" w:color="auto"/>
              <w:right w:val="single" w:sz="4" w:space="0" w:color="auto"/>
            </w:tcBorders>
          </w:tcPr>
          <w:p w:rsidR="006C7462" w:rsidRPr="00C825CE" w:rsidRDefault="006C7462" w:rsidP="00712DB3">
            <w:pPr>
              <w:pStyle w:val="1f5"/>
              <w:ind w:firstLine="315"/>
              <w:jc w:val="both"/>
              <w:rPr>
                <w:rFonts w:ascii="Times New Roman" w:hAnsi="Times New Roman" w:cs="Times New Roman"/>
                <w:b/>
              </w:rPr>
            </w:pPr>
            <w:r w:rsidRPr="00C825CE">
              <w:rPr>
                <w:rFonts w:ascii="Times New Roman" w:hAnsi="Times New Roman" w:cs="Times New Roman"/>
                <w:b/>
              </w:rPr>
              <w:t>Оценка результативности: исполнено</w:t>
            </w:r>
          </w:p>
          <w:p w:rsidR="006C7462" w:rsidRPr="00C825CE" w:rsidRDefault="006C7462" w:rsidP="00712DB3">
            <w:pPr>
              <w:pStyle w:val="1f5"/>
              <w:ind w:firstLine="315"/>
              <w:jc w:val="both"/>
              <w:rPr>
                <w:rFonts w:ascii="Times New Roman" w:hAnsi="Times New Roman" w:cs="Times New Roman"/>
                <w:b/>
              </w:rPr>
            </w:pPr>
          </w:p>
          <w:p w:rsidR="006C7462" w:rsidRPr="00C825CE" w:rsidRDefault="006C7462" w:rsidP="00712DB3">
            <w:pPr>
              <w:pStyle w:val="1f5"/>
              <w:ind w:firstLine="315"/>
              <w:jc w:val="both"/>
              <w:rPr>
                <w:rFonts w:ascii="Times New Roman" w:hAnsi="Times New Roman" w:cs="Times New Roman"/>
                <w:b/>
              </w:rPr>
            </w:pPr>
            <w:r w:rsidRPr="00C825CE">
              <w:rPr>
                <w:rFonts w:ascii="Times New Roman" w:hAnsi="Times New Roman" w:cs="Times New Roman"/>
                <w:b/>
              </w:rPr>
              <w:t>Информация о выполнении:</w:t>
            </w:r>
          </w:p>
          <w:p w:rsidR="006C7462" w:rsidRPr="00C825CE" w:rsidRDefault="006C7462" w:rsidP="00805269">
            <w:pPr>
              <w:pStyle w:val="ad"/>
              <w:ind w:left="0" w:firstLine="315"/>
              <w:jc w:val="both"/>
            </w:pPr>
            <w:r w:rsidRPr="00C825CE">
              <w:t xml:space="preserve">В 2023 году  произведен капитальный ремонт напорного канализационного коллектора от КНС-4 до канализационного колодца 2А-149 (1,804 км). </w:t>
            </w:r>
          </w:p>
          <w:p w:rsidR="008F0F90" w:rsidRDefault="008F0F90" w:rsidP="00805269">
            <w:pPr>
              <w:pStyle w:val="ad"/>
              <w:ind w:left="0" w:firstLine="315"/>
              <w:jc w:val="both"/>
            </w:pPr>
            <w:r w:rsidRPr="00C825CE">
              <w:t>Капитальный ремонт напорного канализационного коллектора от КНС-3 до КОС запланирован на последующие годы.</w:t>
            </w:r>
          </w:p>
        </w:tc>
      </w:tr>
      <w:tr w:rsidR="006C7462" w:rsidRPr="00556A97" w:rsidTr="005745DA">
        <w:trPr>
          <w:gridAfter w:val="1"/>
          <w:wAfter w:w="1644" w:type="pct"/>
          <w:trHeight w:val="1977"/>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3.1.2</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pStyle w:val="ad"/>
              <w:ind w:left="0"/>
            </w:pPr>
            <w:r w:rsidRPr="00556A97">
              <w:t>Замена ветхих инженерных сетей тепло-, водоснабжения, водоотведения, капитальный ремонт и реконструкции наиболее изношенных участков сетей и оборудования систем электроснабжения, теплоснабжения, водоснабжения и водоотведения, в том числе при подготовке к осенне-зимнему периоду</w:t>
            </w:r>
          </w:p>
        </w:tc>
        <w:tc>
          <w:tcPr>
            <w:tcW w:w="585" w:type="pct"/>
            <w:gridSpan w:val="4"/>
            <w:tcBorders>
              <w:top w:val="nil"/>
              <w:left w:val="nil"/>
              <w:bottom w:val="single" w:sz="4" w:space="0" w:color="auto"/>
              <w:right w:val="single" w:sz="4" w:space="0" w:color="auto"/>
            </w:tcBorders>
            <w:shd w:val="clear" w:color="auto" w:fill="auto"/>
            <w:hideMark/>
          </w:tcPr>
          <w:p w:rsidR="006C7462" w:rsidRPr="00556A97" w:rsidRDefault="006C7462" w:rsidP="00B3628B">
            <w:pPr>
              <w:outlineLvl w:val="0"/>
              <w:rPr>
                <w:sz w:val="20"/>
                <w:szCs w:val="20"/>
              </w:rPr>
            </w:pPr>
            <w:r w:rsidRPr="00556A97">
              <w:rPr>
                <w:sz w:val="20"/>
                <w:szCs w:val="20"/>
              </w:rPr>
              <w:t xml:space="preserve">Доля замены ветхих инженерных сетей тепло-, водоснабжения, водоотведения от общей протяженности ветхих инженерных сетей </w:t>
            </w:r>
          </w:p>
          <w:p w:rsidR="006C7462" w:rsidRPr="00556A97" w:rsidRDefault="006C7462" w:rsidP="00B3628B">
            <w:pPr>
              <w:outlineLvl w:val="0"/>
              <w:rPr>
                <w:sz w:val="20"/>
                <w:szCs w:val="20"/>
              </w:rPr>
            </w:pPr>
            <w:r w:rsidRPr="00556A97">
              <w:rPr>
                <w:sz w:val="20"/>
                <w:szCs w:val="20"/>
              </w:rPr>
              <w:t>(5%  в 2036 г.;</w:t>
            </w:r>
          </w:p>
          <w:p w:rsidR="006C7462" w:rsidRPr="00556A97" w:rsidRDefault="006C7462" w:rsidP="00B3628B">
            <w:pPr>
              <w:outlineLvl w:val="0"/>
              <w:rPr>
                <w:sz w:val="20"/>
                <w:szCs w:val="20"/>
              </w:rPr>
            </w:pPr>
            <w:r w:rsidRPr="00556A97">
              <w:rPr>
                <w:sz w:val="20"/>
                <w:szCs w:val="20"/>
              </w:rPr>
              <w:t xml:space="preserve"> 6%  в 2050 г.)</w:t>
            </w:r>
          </w:p>
        </w:tc>
        <w:tc>
          <w:tcPr>
            <w:tcW w:w="644" w:type="pct"/>
            <w:tcBorders>
              <w:top w:val="nil"/>
              <w:left w:val="nil"/>
              <w:bottom w:val="single" w:sz="4" w:space="0" w:color="auto"/>
              <w:right w:val="single" w:sz="4" w:space="0" w:color="auto"/>
            </w:tcBorders>
            <w:shd w:val="clear" w:color="auto" w:fill="auto"/>
            <w:hideMark/>
          </w:tcPr>
          <w:p w:rsidR="006C7462" w:rsidRPr="00556A97" w:rsidRDefault="006C7462" w:rsidP="00B3628B">
            <w:pPr>
              <w:outlineLvl w:val="0"/>
              <w:rPr>
                <w:sz w:val="20"/>
                <w:szCs w:val="20"/>
              </w:rPr>
            </w:pPr>
            <w:r>
              <w:rPr>
                <w:sz w:val="20"/>
                <w:szCs w:val="20"/>
              </w:rPr>
              <w:t>Муниципальное казенное учреждение</w:t>
            </w:r>
            <w:r w:rsidRPr="00556A97">
              <w:rPr>
                <w:sz w:val="20"/>
                <w:szCs w:val="20"/>
              </w:rPr>
              <w:t xml:space="preserve">    «Управление жилищно-коммунального хозяйства города Урай»</w:t>
            </w:r>
          </w:p>
        </w:tc>
        <w:tc>
          <w:tcPr>
            <w:tcW w:w="1192" w:type="pct"/>
            <w:gridSpan w:val="3"/>
            <w:tcBorders>
              <w:top w:val="nil"/>
              <w:left w:val="nil"/>
              <w:bottom w:val="single" w:sz="4" w:space="0" w:color="auto"/>
              <w:right w:val="single" w:sz="4" w:space="0" w:color="auto"/>
            </w:tcBorders>
            <w:shd w:val="clear" w:color="auto" w:fill="auto"/>
            <w:hideMark/>
          </w:tcPr>
          <w:p w:rsidR="006C7462" w:rsidRDefault="006C7462" w:rsidP="00712DB3">
            <w:pPr>
              <w:pStyle w:val="1f5"/>
              <w:ind w:firstLine="315"/>
              <w:jc w:val="both"/>
              <w:rPr>
                <w:rFonts w:ascii="Times New Roman" w:hAnsi="Times New Roman" w:cs="Times New Roman"/>
                <w:b/>
              </w:rPr>
            </w:pPr>
            <w:r w:rsidRPr="002E6F92">
              <w:rPr>
                <w:rFonts w:ascii="Times New Roman" w:hAnsi="Times New Roman" w:cs="Times New Roman"/>
                <w:b/>
              </w:rPr>
              <w:t>Оценка результативности: исполнено</w:t>
            </w:r>
          </w:p>
          <w:p w:rsidR="006C7462" w:rsidRPr="002E6F92" w:rsidRDefault="006C7462" w:rsidP="00712DB3">
            <w:pPr>
              <w:pStyle w:val="1f5"/>
              <w:ind w:firstLine="315"/>
              <w:jc w:val="both"/>
              <w:rPr>
                <w:rFonts w:ascii="Times New Roman" w:hAnsi="Times New Roman" w:cs="Times New Roman"/>
                <w:b/>
              </w:rPr>
            </w:pPr>
          </w:p>
          <w:p w:rsidR="006C7462" w:rsidRPr="00032BBE" w:rsidRDefault="006C7462" w:rsidP="00712DB3">
            <w:pPr>
              <w:pStyle w:val="1f5"/>
              <w:ind w:firstLine="315"/>
              <w:jc w:val="both"/>
              <w:rPr>
                <w:rFonts w:ascii="Times New Roman" w:hAnsi="Times New Roman" w:cs="Times New Roman"/>
                <w:b/>
              </w:rPr>
            </w:pPr>
            <w:r w:rsidRPr="002E6F92">
              <w:rPr>
                <w:rFonts w:ascii="Times New Roman" w:hAnsi="Times New Roman" w:cs="Times New Roman"/>
                <w:b/>
              </w:rPr>
              <w:t>Информация о выполнении:</w:t>
            </w:r>
          </w:p>
          <w:p w:rsidR="006C7462" w:rsidRPr="000219FE" w:rsidRDefault="006C7462" w:rsidP="002D4420">
            <w:pPr>
              <w:ind w:firstLine="315"/>
              <w:jc w:val="both"/>
              <w:rPr>
                <w:sz w:val="20"/>
                <w:szCs w:val="20"/>
              </w:rPr>
            </w:pPr>
            <w:r>
              <w:rPr>
                <w:sz w:val="20"/>
                <w:szCs w:val="20"/>
              </w:rPr>
              <w:t xml:space="preserve">В 2023 году </w:t>
            </w:r>
            <w:r w:rsidRPr="000219FE">
              <w:rPr>
                <w:sz w:val="20"/>
                <w:szCs w:val="20"/>
              </w:rPr>
              <w:t>выполнены работы по замене ветхих инженерных сетей общей протяженностью 4,399 км, в том числе:</w:t>
            </w:r>
          </w:p>
          <w:p w:rsidR="006C7462" w:rsidRPr="000219FE" w:rsidRDefault="006C7462" w:rsidP="002D4420">
            <w:pPr>
              <w:ind w:firstLine="315"/>
              <w:jc w:val="both"/>
              <w:rPr>
                <w:sz w:val="20"/>
                <w:szCs w:val="20"/>
              </w:rPr>
            </w:pPr>
            <w:r w:rsidRPr="000219FE">
              <w:rPr>
                <w:sz w:val="20"/>
                <w:szCs w:val="20"/>
              </w:rPr>
              <w:t>- теплоснабжения – 0,64 км;</w:t>
            </w:r>
          </w:p>
          <w:p w:rsidR="006C7462" w:rsidRPr="000219FE" w:rsidRDefault="006C7462" w:rsidP="002D4420">
            <w:pPr>
              <w:ind w:firstLine="315"/>
              <w:jc w:val="both"/>
              <w:rPr>
                <w:sz w:val="20"/>
                <w:szCs w:val="20"/>
              </w:rPr>
            </w:pPr>
            <w:r w:rsidRPr="000219FE">
              <w:rPr>
                <w:sz w:val="20"/>
                <w:szCs w:val="20"/>
              </w:rPr>
              <w:t>- холодного водоснабжения – 1,955 км;</w:t>
            </w:r>
          </w:p>
          <w:p w:rsidR="006C7462" w:rsidRDefault="006C7462" w:rsidP="002D4420">
            <w:pPr>
              <w:ind w:firstLine="315"/>
              <w:jc w:val="both"/>
              <w:rPr>
                <w:sz w:val="20"/>
                <w:szCs w:val="20"/>
              </w:rPr>
            </w:pPr>
            <w:r w:rsidRPr="000219FE">
              <w:rPr>
                <w:sz w:val="20"/>
                <w:szCs w:val="20"/>
              </w:rPr>
              <w:t>- водоотведения – 1,804 км.</w:t>
            </w:r>
          </w:p>
          <w:p w:rsidR="006C7462" w:rsidRPr="00556A97" w:rsidRDefault="006C7462" w:rsidP="00452C4B">
            <w:pPr>
              <w:ind w:firstLine="315"/>
              <w:jc w:val="both"/>
              <w:rPr>
                <w:sz w:val="20"/>
                <w:szCs w:val="20"/>
              </w:rPr>
            </w:pPr>
            <w:r w:rsidRPr="00556A97">
              <w:rPr>
                <w:sz w:val="20"/>
                <w:szCs w:val="20"/>
              </w:rPr>
              <w:t>Доля замены ветхих инженерных сетей тепло-, водоснабжения, водоотведения от общей протяженности ветхих инженерных сетей</w:t>
            </w:r>
            <w:r>
              <w:rPr>
                <w:sz w:val="20"/>
                <w:szCs w:val="20"/>
              </w:rPr>
              <w:t xml:space="preserve"> </w:t>
            </w:r>
            <w:r w:rsidR="00452C4B">
              <w:rPr>
                <w:sz w:val="20"/>
                <w:szCs w:val="20"/>
              </w:rPr>
              <w:t>составила</w:t>
            </w:r>
            <w:r>
              <w:rPr>
                <w:sz w:val="20"/>
                <w:szCs w:val="20"/>
              </w:rPr>
              <w:t xml:space="preserve"> </w:t>
            </w:r>
            <w:r w:rsidRPr="00452C4B">
              <w:rPr>
                <w:sz w:val="22"/>
                <w:szCs w:val="22"/>
              </w:rPr>
              <w:t xml:space="preserve">2,8% </w:t>
            </w:r>
            <w:r w:rsidR="00452C4B" w:rsidRPr="00452C4B">
              <w:rPr>
                <w:sz w:val="20"/>
                <w:szCs w:val="20"/>
              </w:rPr>
              <w:t>при плане</w:t>
            </w:r>
            <w:r w:rsidR="00C825CE">
              <w:rPr>
                <w:sz w:val="20"/>
                <w:szCs w:val="20"/>
              </w:rPr>
              <w:t xml:space="preserve"> на 2023 год -</w:t>
            </w:r>
            <w:r w:rsidR="00452C4B" w:rsidRPr="00452C4B">
              <w:rPr>
                <w:sz w:val="20"/>
                <w:szCs w:val="20"/>
              </w:rPr>
              <w:t xml:space="preserve"> 2,7%.</w:t>
            </w:r>
            <w:r w:rsidRPr="00943C31">
              <w:t xml:space="preserve">          </w:t>
            </w:r>
          </w:p>
        </w:tc>
      </w:tr>
      <w:tr w:rsidR="006C7462" w:rsidRPr="00556A97" w:rsidTr="005745DA">
        <w:trPr>
          <w:gridAfter w:val="1"/>
          <w:wAfter w:w="1644" w:type="pct"/>
          <w:trHeight w:val="228"/>
        </w:trPr>
        <w:tc>
          <w:tcPr>
            <w:tcW w:w="162"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C7462" w:rsidRPr="004060A2" w:rsidRDefault="006C7462" w:rsidP="00B060C2">
            <w:pPr>
              <w:rPr>
                <w:bCs/>
                <w:sz w:val="20"/>
                <w:szCs w:val="20"/>
              </w:rPr>
            </w:pPr>
            <w:r w:rsidRPr="004060A2">
              <w:rPr>
                <w:bCs/>
                <w:sz w:val="20"/>
                <w:szCs w:val="20"/>
              </w:rPr>
              <w:t>3.2</w:t>
            </w:r>
          </w:p>
        </w:tc>
        <w:tc>
          <w:tcPr>
            <w:tcW w:w="3194" w:type="pct"/>
            <w:gridSpan w:val="9"/>
            <w:tcBorders>
              <w:top w:val="nil"/>
              <w:left w:val="nil"/>
              <w:bottom w:val="single" w:sz="4" w:space="0" w:color="auto"/>
              <w:right w:val="single" w:sz="4" w:space="0" w:color="auto"/>
            </w:tcBorders>
            <w:shd w:val="clear" w:color="auto" w:fill="D5DCE4" w:themeFill="text2" w:themeFillTint="33"/>
            <w:vAlign w:val="center"/>
            <w:hideMark/>
          </w:tcPr>
          <w:p w:rsidR="006C7462" w:rsidRPr="004060A2" w:rsidRDefault="006C7462" w:rsidP="00B060C2">
            <w:pPr>
              <w:rPr>
                <w:bCs/>
                <w:sz w:val="20"/>
                <w:szCs w:val="20"/>
              </w:rPr>
            </w:pPr>
            <w:r w:rsidRPr="004060A2">
              <w:rPr>
                <w:bCs/>
                <w:sz w:val="20"/>
                <w:szCs w:val="20"/>
              </w:rPr>
              <w:t xml:space="preserve">Задача 2. </w:t>
            </w:r>
            <w:r w:rsidRPr="004060A2">
              <w:rPr>
                <w:rFonts w:eastAsiaTheme="minorHAnsi"/>
                <w:sz w:val="20"/>
                <w:szCs w:val="20"/>
              </w:rPr>
              <w:t>Внедрение энергосберегающих технологий</w:t>
            </w:r>
          </w:p>
        </w:tc>
      </w:tr>
      <w:tr w:rsidR="006C7462" w:rsidRPr="00556A97" w:rsidTr="0091227E">
        <w:trPr>
          <w:gridAfter w:val="1"/>
          <w:wAfter w:w="1644" w:type="pct"/>
          <w:trHeight w:val="2319"/>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3.2.1</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Энергосбережение и повышение энергетической эффективности путем разработки/актуализации и реализации программ энергосбережения и повышения энергетической эффективности организаций, осуществляющих регулируемые виды деятельности в сфере теплоснабжения, водоснабжения и водоотведения</w:t>
            </w:r>
          </w:p>
        </w:tc>
        <w:tc>
          <w:tcPr>
            <w:tcW w:w="582" w:type="pct"/>
            <w:gridSpan w:val="3"/>
            <w:tcBorders>
              <w:top w:val="nil"/>
              <w:left w:val="nil"/>
              <w:bottom w:val="single" w:sz="4" w:space="0" w:color="auto"/>
              <w:right w:val="single" w:sz="4" w:space="0" w:color="auto"/>
            </w:tcBorders>
            <w:shd w:val="clear" w:color="auto" w:fill="auto"/>
            <w:hideMark/>
          </w:tcPr>
          <w:p w:rsidR="006C7462" w:rsidRPr="00556A97" w:rsidRDefault="006C7462" w:rsidP="00C76425">
            <w:pPr>
              <w:outlineLvl w:val="0"/>
              <w:rPr>
                <w:sz w:val="20"/>
                <w:szCs w:val="20"/>
              </w:rPr>
            </w:pPr>
            <w:r w:rsidRPr="00556A97">
              <w:rPr>
                <w:sz w:val="20"/>
                <w:szCs w:val="20"/>
              </w:rPr>
              <w:t>Удельная величина потребления энергетических ресурсов муниципальными бюджетными учреждениями: электрическая энергия (118,5 кВт∙</w:t>
            </w:r>
            <w:proofErr w:type="gramStart"/>
            <w:r w:rsidRPr="00556A97">
              <w:rPr>
                <w:sz w:val="20"/>
                <w:szCs w:val="20"/>
              </w:rPr>
              <w:t>ч</w:t>
            </w:r>
            <w:proofErr w:type="gramEnd"/>
            <w:r w:rsidRPr="00556A97">
              <w:rPr>
                <w:sz w:val="20"/>
                <w:szCs w:val="20"/>
              </w:rPr>
              <w:t>/чел. к 2036 г.; 115,0 кВт∙ч/чел. к 2050 г.)</w:t>
            </w:r>
          </w:p>
        </w:tc>
        <w:tc>
          <w:tcPr>
            <w:tcW w:w="647" w:type="pct"/>
            <w:gridSpan w:val="2"/>
            <w:tcBorders>
              <w:top w:val="nil"/>
              <w:left w:val="nil"/>
              <w:bottom w:val="single" w:sz="4" w:space="0" w:color="auto"/>
              <w:right w:val="single" w:sz="4" w:space="0" w:color="auto"/>
            </w:tcBorders>
            <w:shd w:val="clear" w:color="auto" w:fill="auto"/>
            <w:hideMark/>
          </w:tcPr>
          <w:p w:rsidR="006C7462" w:rsidRPr="00556A97" w:rsidRDefault="006C7462" w:rsidP="00C76425">
            <w:pPr>
              <w:outlineLvl w:val="0"/>
              <w:rPr>
                <w:sz w:val="20"/>
                <w:szCs w:val="20"/>
              </w:rPr>
            </w:pPr>
            <w:r>
              <w:rPr>
                <w:sz w:val="20"/>
                <w:szCs w:val="20"/>
              </w:rPr>
              <w:t>Муниципальное казенное учреждение</w:t>
            </w:r>
            <w:r w:rsidRPr="00556A97">
              <w:rPr>
                <w:sz w:val="20"/>
                <w:szCs w:val="20"/>
              </w:rPr>
              <w:t xml:space="preserve">    «Управление жилищно-коммунального хозяйства города Урай»</w:t>
            </w:r>
          </w:p>
        </w:tc>
        <w:tc>
          <w:tcPr>
            <w:tcW w:w="1192" w:type="pct"/>
            <w:gridSpan w:val="3"/>
            <w:tcBorders>
              <w:top w:val="nil"/>
              <w:left w:val="nil"/>
              <w:bottom w:val="single" w:sz="4" w:space="0" w:color="auto"/>
              <w:right w:val="single" w:sz="4" w:space="0" w:color="auto"/>
            </w:tcBorders>
            <w:shd w:val="clear" w:color="auto" w:fill="auto"/>
            <w:hideMark/>
          </w:tcPr>
          <w:p w:rsidR="006C7462" w:rsidRDefault="006C7462" w:rsidP="00463E19">
            <w:pPr>
              <w:pStyle w:val="1f5"/>
              <w:ind w:firstLine="315"/>
              <w:jc w:val="both"/>
              <w:rPr>
                <w:rFonts w:ascii="Times New Roman" w:hAnsi="Times New Roman" w:cs="Times New Roman"/>
                <w:b/>
              </w:rPr>
            </w:pPr>
            <w:r w:rsidRPr="002E6F92">
              <w:rPr>
                <w:rFonts w:ascii="Times New Roman" w:hAnsi="Times New Roman" w:cs="Times New Roman"/>
                <w:b/>
              </w:rPr>
              <w:t>Оценка результативности: исполнено</w:t>
            </w:r>
          </w:p>
          <w:p w:rsidR="006C7462" w:rsidRPr="002E6F92" w:rsidRDefault="006C7462" w:rsidP="00463E19">
            <w:pPr>
              <w:pStyle w:val="1f5"/>
              <w:ind w:firstLine="315"/>
              <w:jc w:val="both"/>
              <w:rPr>
                <w:rFonts w:ascii="Times New Roman" w:hAnsi="Times New Roman" w:cs="Times New Roman"/>
                <w:b/>
              </w:rPr>
            </w:pPr>
          </w:p>
          <w:p w:rsidR="006C7462" w:rsidRPr="00032BBE" w:rsidRDefault="006C7462" w:rsidP="00463E19">
            <w:pPr>
              <w:pStyle w:val="1f5"/>
              <w:ind w:firstLine="315"/>
              <w:jc w:val="both"/>
              <w:rPr>
                <w:rFonts w:ascii="Times New Roman" w:hAnsi="Times New Roman" w:cs="Times New Roman"/>
                <w:b/>
              </w:rPr>
            </w:pPr>
            <w:r w:rsidRPr="002E6F92">
              <w:rPr>
                <w:rFonts w:ascii="Times New Roman" w:hAnsi="Times New Roman" w:cs="Times New Roman"/>
                <w:b/>
              </w:rPr>
              <w:t>Информация о выполнении:</w:t>
            </w:r>
          </w:p>
          <w:p w:rsidR="006C7462" w:rsidRPr="00556A97" w:rsidRDefault="006C7462" w:rsidP="00452C4B">
            <w:pPr>
              <w:ind w:firstLine="315"/>
              <w:jc w:val="both"/>
              <w:outlineLvl w:val="0"/>
              <w:rPr>
                <w:sz w:val="20"/>
                <w:szCs w:val="20"/>
              </w:rPr>
            </w:pPr>
            <w:r>
              <w:rPr>
                <w:sz w:val="20"/>
                <w:szCs w:val="20"/>
              </w:rPr>
              <w:t xml:space="preserve">Реализация энергосберегающих мероприятий позволило в 2023 году достичь бюджетными учреждениями города  удельной величины потребления электроэнергии в размере 116,1 кВтч/чел </w:t>
            </w:r>
            <w:r w:rsidR="00452C4B" w:rsidRPr="00452C4B">
              <w:rPr>
                <w:sz w:val="20"/>
                <w:szCs w:val="20"/>
              </w:rPr>
              <w:t xml:space="preserve">при плане </w:t>
            </w:r>
            <w:r w:rsidR="00C825CE">
              <w:rPr>
                <w:sz w:val="20"/>
                <w:szCs w:val="20"/>
              </w:rPr>
              <w:t xml:space="preserve">на 2023 год </w:t>
            </w:r>
            <w:r w:rsidR="00452C4B">
              <w:rPr>
                <w:sz w:val="20"/>
                <w:szCs w:val="20"/>
              </w:rPr>
              <w:t>121,5 кВтч/чел</w:t>
            </w:r>
            <w:r w:rsidR="00452C4B" w:rsidRPr="00452C4B">
              <w:rPr>
                <w:sz w:val="20"/>
                <w:szCs w:val="20"/>
              </w:rPr>
              <w:t>.</w:t>
            </w:r>
            <w:r w:rsidR="00452C4B" w:rsidRPr="00943C31">
              <w:t xml:space="preserve">          </w:t>
            </w:r>
          </w:p>
        </w:tc>
      </w:tr>
      <w:tr w:rsidR="006C7462" w:rsidRPr="00556A97" w:rsidTr="0091227E">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3.2.2</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Проведение обязательных энергетических обследований</w:t>
            </w:r>
          </w:p>
        </w:tc>
        <w:tc>
          <w:tcPr>
            <w:tcW w:w="582" w:type="pct"/>
            <w:gridSpan w:val="3"/>
            <w:tcBorders>
              <w:top w:val="nil"/>
              <w:left w:val="nil"/>
              <w:bottom w:val="single" w:sz="4" w:space="0" w:color="auto"/>
              <w:right w:val="single" w:sz="4" w:space="0" w:color="auto"/>
            </w:tcBorders>
            <w:shd w:val="clear" w:color="auto" w:fill="auto"/>
            <w:hideMark/>
          </w:tcPr>
          <w:p w:rsidR="006C7462" w:rsidRPr="00556A97" w:rsidRDefault="006C7462" w:rsidP="00C76425">
            <w:pPr>
              <w:outlineLvl w:val="0"/>
              <w:rPr>
                <w:sz w:val="20"/>
                <w:szCs w:val="20"/>
              </w:rPr>
            </w:pPr>
            <w:r w:rsidRPr="00556A97">
              <w:rPr>
                <w:sz w:val="20"/>
                <w:szCs w:val="20"/>
              </w:rPr>
              <w:t xml:space="preserve">Удовлетворенность населения качеством </w:t>
            </w:r>
            <w:r w:rsidRPr="00556A97">
              <w:rPr>
                <w:sz w:val="20"/>
                <w:szCs w:val="20"/>
              </w:rPr>
              <w:lastRenderedPageBreak/>
              <w:t xml:space="preserve">оказания жилищно-коммунальных услуг </w:t>
            </w:r>
          </w:p>
          <w:p w:rsidR="006C7462" w:rsidRPr="00556A97" w:rsidRDefault="006C7462" w:rsidP="00C76425">
            <w:pPr>
              <w:outlineLvl w:val="0"/>
              <w:rPr>
                <w:sz w:val="20"/>
                <w:szCs w:val="20"/>
              </w:rPr>
            </w:pPr>
            <w:r w:rsidRPr="00556A97">
              <w:rPr>
                <w:sz w:val="20"/>
                <w:szCs w:val="20"/>
              </w:rPr>
              <w:t>(не менее 87% к 2036 г.;</w:t>
            </w:r>
          </w:p>
          <w:p w:rsidR="006C7462" w:rsidRPr="00556A97" w:rsidRDefault="006C7462" w:rsidP="00C76425">
            <w:pPr>
              <w:outlineLvl w:val="0"/>
              <w:rPr>
                <w:sz w:val="20"/>
                <w:szCs w:val="20"/>
              </w:rPr>
            </w:pPr>
            <w:r w:rsidRPr="00556A97">
              <w:rPr>
                <w:sz w:val="20"/>
                <w:szCs w:val="20"/>
              </w:rPr>
              <w:t>не менее 89% к 2050 г.)</w:t>
            </w:r>
          </w:p>
        </w:tc>
        <w:tc>
          <w:tcPr>
            <w:tcW w:w="647" w:type="pct"/>
            <w:gridSpan w:val="2"/>
            <w:tcBorders>
              <w:top w:val="nil"/>
              <w:left w:val="nil"/>
              <w:bottom w:val="single" w:sz="4" w:space="0" w:color="auto"/>
              <w:right w:val="single" w:sz="4" w:space="0" w:color="auto"/>
            </w:tcBorders>
            <w:shd w:val="clear" w:color="auto" w:fill="auto"/>
            <w:hideMark/>
          </w:tcPr>
          <w:p w:rsidR="006C7462" w:rsidRPr="00556A97" w:rsidRDefault="006C7462" w:rsidP="00C76425">
            <w:pPr>
              <w:outlineLvl w:val="0"/>
              <w:rPr>
                <w:sz w:val="20"/>
                <w:szCs w:val="20"/>
              </w:rPr>
            </w:pPr>
            <w:r>
              <w:rPr>
                <w:sz w:val="20"/>
                <w:szCs w:val="20"/>
              </w:rPr>
              <w:lastRenderedPageBreak/>
              <w:t>Муниципальное казенное учреждение</w:t>
            </w:r>
            <w:r w:rsidRPr="00556A97">
              <w:rPr>
                <w:sz w:val="20"/>
                <w:szCs w:val="20"/>
              </w:rPr>
              <w:t xml:space="preserve">    «Управление </w:t>
            </w:r>
            <w:r w:rsidRPr="00556A97">
              <w:rPr>
                <w:sz w:val="20"/>
                <w:szCs w:val="20"/>
              </w:rPr>
              <w:lastRenderedPageBreak/>
              <w:t>жилищно-коммунального хозяйства города Урай»</w:t>
            </w:r>
          </w:p>
        </w:tc>
        <w:tc>
          <w:tcPr>
            <w:tcW w:w="1192" w:type="pct"/>
            <w:gridSpan w:val="3"/>
            <w:tcBorders>
              <w:top w:val="nil"/>
              <w:left w:val="nil"/>
              <w:bottom w:val="single" w:sz="4" w:space="0" w:color="auto"/>
              <w:right w:val="single" w:sz="4" w:space="0" w:color="auto"/>
            </w:tcBorders>
            <w:shd w:val="clear" w:color="auto" w:fill="auto"/>
            <w:hideMark/>
          </w:tcPr>
          <w:p w:rsidR="006C7462" w:rsidRDefault="006C7462" w:rsidP="00463E19">
            <w:pPr>
              <w:pStyle w:val="1f5"/>
              <w:ind w:firstLine="315"/>
              <w:jc w:val="both"/>
              <w:rPr>
                <w:rFonts w:ascii="Times New Roman" w:hAnsi="Times New Roman" w:cs="Times New Roman"/>
                <w:b/>
              </w:rPr>
            </w:pPr>
            <w:r w:rsidRPr="002E6F92">
              <w:rPr>
                <w:rFonts w:ascii="Times New Roman" w:hAnsi="Times New Roman" w:cs="Times New Roman"/>
                <w:b/>
              </w:rPr>
              <w:lastRenderedPageBreak/>
              <w:t>Оценка результативности: исполнено</w:t>
            </w:r>
          </w:p>
          <w:p w:rsidR="006C7462" w:rsidRPr="002E6F92" w:rsidRDefault="006C7462" w:rsidP="00463E19">
            <w:pPr>
              <w:pStyle w:val="1f5"/>
              <w:ind w:firstLine="315"/>
              <w:jc w:val="both"/>
              <w:rPr>
                <w:rFonts w:ascii="Times New Roman" w:hAnsi="Times New Roman" w:cs="Times New Roman"/>
                <w:b/>
              </w:rPr>
            </w:pPr>
          </w:p>
          <w:p w:rsidR="006C7462" w:rsidRPr="00032BBE" w:rsidRDefault="006C7462" w:rsidP="00463E19">
            <w:pPr>
              <w:pStyle w:val="1f5"/>
              <w:ind w:firstLine="315"/>
              <w:jc w:val="both"/>
              <w:rPr>
                <w:rFonts w:ascii="Times New Roman" w:hAnsi="Times New Roman" w:cs="Times New Roman"/>
                <w:b/>
              </w:rPr>
            </w:pPr>
            <w:r w:rsidRPr="002E6F92">
              <w:rPr>
                <w:rFonts w:ascii="Times New Roman" w:hAnsi="Times New Roman" w:cs="Times New Roman"/>
                <w:b/>
              </w:rPr>
              <w:lastRenderedPageBreak/>
              <w:t>Информация о выполнении:</w:t>
            </w:r>
          </w:p>
          <w:p w:rsidR="006C7462" w:rsidRDefault="006C7462" w:rsidP="00463E19">
            <w:pPr>
              <w:autoSpaceDE w:val="0"/>
              <w:autoSpaceDN w:val="0"/>
              <w:adjustRightInd w:val="0"/>
              <w:ind w:firstLine="315"/>
              <w:jc w:val="both"/>
              <w:rPr>
                <w:sz w:val="20"/>
                <w:szCs w:val="20"/>
              </w:rPr>
            </w:pPr>
            <w:r w:rsidRPr="00B33B94">
              <w:rPr>
                <w:sz w:val="20"/>
                <w:szCs w:val="20"/>
              </w:rPr>
              <w:t xml:space="preserve">В рамках реализации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уровень оснащенности </w:t>
            </w:r>
            <w:proofErr w:type="spellStart"/>
            <w:r w:rsidRPr="00B33B94">
              <w:rPr>
                <w:sz w:val="20"/>
                <w:szCs w:val="20"/>
              </w:rPr>
              <w:t>общедомовыми</w:t>
            </w:r>
            <w:proofErr w:type="spellEnd"/>
            <w:r w:rsidRPr="00B33B94">
              <w:rPr>
                <w:sz w:val="20"/>
                <w:szCs w:val="20"/>
              </w:rPr>
              <w:t xml:space="preserve"> приборами учета потребляемых энергоресурсов тепловой энергии, электроснабжения, холодного и горячего водоснабжения в многоквартирных жилых домах составляет 100%. </w:t>
            </w:r>
          </w:p>
          <w:p w:rsidR="006C7462" w:rsidRPr="00B33B94" w:rsidRDefault="006C7462" w:rsidP="00463E19">
            <w:pPr>
              <w:autoSpaceDE w:val="0"/>
              <w:autoSpaceDN w:val="0"/>
              <w:adjustRightInd w:val="0"/>
              <w:ind w:firstLine="315"/>
              <w:jc w:val="both"/>
              <w:rPr>
                <w:sz w:val="20"/>
                <w:szCs w:val="20"/>
              </w:rPr>
            </w:pPr>
            <w:r w:rsidRPr="00B33B94">
              <w:rPr>
                <w:sz w:val="20"/>
                <w:szCs w:val="20"/>
              </w:rPr>
              <w:t>В целях сокращения объемов потребления энергетических ресурсов муниципальными бюджетными учреждениями проводятся мероприятия по энергосбережению и мониторингу потребления энергетических ресурсов. По   всем зданиям бюджетных учреждений, находящимся в муниципальной собственности</w:t>
            </w:r>
            <w:r>
              <w:rPr>
                <w:sz w:val="20"/>
                <w:szCs w:val="20"/>
              </w:rPr>
              <w:t>,</w:t>
            </w:r>
            <w:r w:rsidRPr="00B33B94">
              <w:rPr>
                <w:sz w:val="20"/>
                <w:szCs w:val="20"/>
              </w:rPr>
              <w:t xml:space="preserve"> проведены энергетические обследования и выданы энергетические паспорта. Все здания бюджетной сферы в полном объеме оснащены приборами учета энергетических ресурсов.          </w:t>
            </w:r>
          </w:p>
          <w:p w:rsidR="006C7462" w:rsidRPr="00556A97" w:rsidRDefault="006C7462" w:rsidP="00C825CE">
            <w:pPr>
              <w:ind w:firstLine="315"/>
              <w:jc w:val="both"/>
              <w:outlineLvl w:val="0"/>
              <w:rPr>
                <w:sz w:val="20"/>
                <w:szCs w:val="20"/>
              </w:rPr>
            </w:pPr>
            <w:r>
              <w:rPr>
                <w:sz w:val="20"/>
                <w:szCs w:val="20"/>
              </w:rPr>
              <w:t>По результатам проведенных социологических опросов в 2023 году удовлетворенность граждан качеством жилищно-коммунальных услуг составила  86%</w:t>
            </w:r>
            <w:r w:rsidR="00452C4B">
              <w:rPr>
                <w:sz w:val="20"/>
                <w:szCs w:val="20"/>
              </w:rPr>
              <w:t xml:space="preserve"> при плане</w:t>
            </w:r>
            <w:r w:rsidR="00C825CE">
              <w:rPr>
                <w:sz w:val="20"/>
                <w:szCs w:val="20"/>
              </w:rPr>
              <w:t xml:space="preserve"> на 2023 год - </w:t>
            </w:r>
            <w:r w:rsidR="00452C4B">
              <w:rPr>
                <w:sz w:val="20"/>
                <w:szCs w:val="20"/>
              </w:rPr>
              <w:t>85%</w:t>
            </w:r>
            <w:r>
              <w:rPr>
                <w:sz w:val="20"/>
                <w:szCs w:val="20"/>
              </w:rPr>
              <w:t>.</w:t>
            </w:r>
          </w:p>
        </w:tc>
      </w:tr>
      <w:tr w:rsidR="006C7462" w:rsidRPr="00556A97" w:rsidTr="0091227E">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lastRenderedPageBreak/>
              <w:t>3.2.3</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Перевод удаленных потребителей тепловой энергии с низкой отопительной нагрузкой (дома частного сектора) на индивидуальное отопление при наличии газификации</w:t>
            </w:r>
          </w:p>
        </w:tc>
        <w:tc>
          <w:tcPr>
            <w:tcW w:w="582" w:type="pct"/>
            <w:gridSpan w:val="3"/>
            <w:tcBorders>
              <w:top w:val="nil"/>
              <w:left w:val="nil"/>
              <w:bottom w:val="single" w:sz="4" w:space="0" w:color="auto"/>
              <w:right w:val="single" w:sz="4" w:space="0" w:color="auto"/>
            </w:tcBorders>
            <w:shd w:val="clear" w:color="auto" w:fill="auto"/>
            <w:hideMark/>
          </w:tcPr>
          <w:p w:rsidR="006C7462" w:rsidRPr="00556A97" w:rsidRDefault="006C7462" w:rsidP="00C76425">
            <w:pPr>
              <w:outlineLvl w:val="0"/>
              <w:rPr>
                <w:sz w:val="20"/>
                <w:szCs w:val="20"/>
              </w:rPr>
            </w:pPr>
            <w:r w:rsidRPr="00556A97">
              <w:rPr>
                <w:sz w:val="20"/>
                <w:szCs w:val="20"/>
              </w:rPr>
              <w:t xml:space="preserve">Удовлетворенность населения качеством оказания жилищно-коммунальных услуг </w:t>
            </w:r>
          </w:p>
          <w:p w:rsidR="006C7462" w:rsidRPr="00556A97" w:rsidRDefault="006C7462" w:rsidP="00C76425">
            <w:pPr>
              <w:outlineLvl w:val="0"/>
              <w:rPr>
                <w:sz w:val="20"/>
                <w:szCs w:val="20"/>
              </w:rPr>
            </w:pPr>
            <w:r w:rsidRPr="00556A97">
              <w:rPr>
                <w:sz w:val="20"/>
                <w:szCs w:val="20"/>
              </w:rPr>
              <w:t>(не менее 87% к 2036 г.;</w:t>
            </w:r>
          </w:p>
          <w:p w:rsidR="006C7462" w:rsidRPr="00556A97" w:rsidRDefault="006C7462" w:rsidP="00C76425">
            <w:pPr>
              <w:outlineLvl w:val="0"/>
              <w:rPr>
                <w:sz w:val="20"/>
                <w:szCs w:val="20"/>
              </w:rPr>
            </w:pPr>
            <w:r w:rsidRPr="00556A97">
              <w:rPr>
                <w:sz w:val="20"/>
                <w:szCs w:val="20"/>
              </w:rPr>
              <w:t>не менее 89% к 2050 г.)</w:t>
            </w:r>
          </w:p>
        </w:tc>
        <w:tc>
          <w:tcPr>
            <w:tcW w:w="647" w:type="pct"/>
            <w:gridSpan w:val="2"/>
            <w:tcBorders>
              <w:top w:val="nil"/>
              <w:left w:val="nil"/>
              <w:bottom w:val="single" w:sz="4" w:space="0" w:color="auto"/>
              <w:right w:val="single" w:sz="4" w:space="0" w:color="auto"/>
            </w:tcBorders>
            <w:shd w:val="clear" w:color="auto" w:fill="auto"/>
            <w:hideMark/>
          </w:tcPr>
          <w:p w:rsidR="006C7462" w:rsidRPr="00556A97" w:rsidRDefault="006C7462" w:rsidP="00C76425">
            <w:pPr>
              <w:outlineLvl w:val="0"/>
              <w:rPr>
                <w:sz w:val="20"/>
                <w:szCs w:val="20"/>
              </w:rPr>
            </w:pPr>
            <w:r>
              <w:rPr>
                <w:sz w:val="20"/>
                <w:szCs w:val="20"/>
              </w:rPr>
              <w:t>Муниципальное казенное учреждение</w:t>
            </w:r>
            <w:r w:rsidRPr="00556A97">
              <w:rPr>
                <w:sz w:val="20"/>
                <w:szCs w:val="20"/>
              </w:rPr>
              <w:t xml:space="preserve">    «Управление жилищно-коммунального хозяйства города Урай»</w:t>
            </w:r>
          </w:p>
        </w:tc>
        <w:tc>
          <w:tcPr>
            <w:tcW w:w="1192" w:type="pct"/>
            <w:gridSpan w:val="3"/>
            <w:tcBorders>
              <w:top w:val="nil"/>
              <w:left w:val="nil"/>
              <w:bottom w:val="single" w:sz="4" w:space="0" w:color="auto"/>
              <w:right w:val="single" w:sz="4" w:space="0" w:color="auto"/>
            </w:tcBorders>
            <w:shd w:val="clear" w:color="auto" w:fill="auto"/>
            <w:hideMark/>
          </w:tcPr>
          <w:p w:rsidR="006C7462" w:rsidRPr="00C449F8" w:rsidRDefault="006C7462" w:rsidP="00463E19">
            <w:pPr>
              <w:pStyle w:val="1f5"/>
              <w:ind w:firstLine="315"/>
              <w:jc w:val="both"/>
              <w:rPr>
                <w:rFonts w:ascii="Times New Roman" w:hAnsi="Times New Roman" w:cs="Times New Roman"/>
                <w:b/>
              </w:rPr>
            </w:pPr>
            <w:r w:rsidRPr="002E6F92">
              <w:rPr>
                <w:rFonts w:ascii="Times New Roman" w:hAnsi="Times New Roman" w:cs="Times New Roman"/>
                <w:b/>
              </w:rPr>
              <w:t>Оценка результативности: исполнено</w:t>
            </w:r>
          </w:p>
          <w:p w:rsidR="00920990" w:rsidRPr="00C449F8" w:rsidRDefault="00920990" w:rsidP="00463E19">
            <w:pPr>
              <w:pStyle w:val="1f5"/>
              <w:ind w:firstLine="315"/>
              <w:jc w:val="both"/>
              <w:rPr>
                <w:rFonts w:ascii="Times New Roman" w:hAnsi="Times New Roman" w:cs="Times New Roman"/>
                <w:b/>
              </w:rPr>
            </w:pPr>
          </w:p>
          <w:p w:rsidR="006C7462" w:rsidRPr="00032BBE" w:rsidRDefault="006C7462" w:rsidP="00463E19">
            <w:pPr>
              <w:pStyle w:val="1f5"/>
              <w:ind w:firstLine="315"/>
              <w:jc w:val="both"/>
              <w:rPr>
                <w:rFonts w:ascii="Times New Roman" w:hAnsi="Times New Roman" w:cs="Times New Roman"/>
                <w:b/>
              </w:rPr>
            </w:pPr>
            <w:r w:rsidRPr="002E6F92">
              <w:rPr>
                <w:rFonts w:ascii="Times New Roman" w:hAnsi="Times New Roman" w:cs="Times New Roman"/>
                <w:b/>
              </w:rPr>
              <w:t>Информация о выполнении:</w:t>
            </w:r>
          </w:p>
          <w:p w:rsidR="006C7462" w:rsidRPr="00556A97" w:rsidRDefault="006C7462" w:rsidP="006D37BB">
            <w:pPr>
              <w:ind w:firstLine="315"/>
              <w:jc w:val="both"/>
              <w:outlineLvl w:val="0"/>
              <w:rPr>
                <w:sz w:val="20"/>
                <w:szCs w:val="20"/>
              </w:rPr>
            </w:pPr>
            <w:r>
              <w:rPr>
                <w:sz w:val="20"/>
                <w:szCs w:val="20"/>
              </w:rPr>
              <w:t xml:space="preserve">В рамках проведенных мероприятий по </w:t>
            </w:r>
            <w:proofErr w:type="spellStart"/>
            <w:r>
              <w:rPr>
                <w:sz w:val="20"/>
                <w:szCs w:val="20"/>
              </w:rPr>
              <w:t>догазификации</w:t>
            </w:r>
            <w:proofErr w:type="spellEnd"/>
            <w:r>
              <w:rPr>
                <w:sz w:val="20"/>
                <w:szCs w:val="20"/>
              </w:rPr>
              <w:t xml:space="preserve"> переведены на индивидуальное газовое отопление 2 дома частного сектора (ул</w:t>
            </w:r>
            <w:proofErr w:type="gramStart"/>
            <w:r>
              <w:rPr>
                <w:sz w:val="20"/>
                <w:szCs w:val="20"/>
              </w:rPr>
              <w:t>.Н</w:t>
            </w:r>
            <w:proofErr w:type="gramEnd"/>
            <w:r>
              <w:rPr>
                <w:sz w:val="20"/>
                <w:szCs w:val="20"/>
              </w:rPr>
              <w:t>агорная, д.2 и ул.Кольцова, д. 22а).</w:t>
            </w:r>
          </w:p>
        </w:tc>
      </w:tr>
      <w:tr w:rsidR="006C7462" w:rsidRPr="00556A97" w:rsidTr="0091227E">
        <w:trPr>
          <w:gridAfter w:val="1"/>
          <w:wAfter w:w="1644" w:type="pct"/>
          <w:trHeight w:val="555"/>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3.2.4</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 xml:space="preserve">Реализация </w:t>
            </w:r>
            <w:proofErr w:type="spellStart"/>
            <w:r w:rsidRPr="00556A97">
              <w:rPr>
                <w:sz w:val="20"/>
                <w:szCs w:val="20"/>
              </w:rPr>
              <w:t>энергосервисных</w:t>
            </w:r>
            <w:proofErr w:type="spellEnd"/>
            <w:r w:rsidRPr="00556A97">
              <w:rPr>
                <w:sz w:val="20"/>
                <w:szCs w:val="20"/>
              </w:rPr>
              <w:t xml:space="preserve"> договоров (контрактов), заключенных органами местного самоуправления и муниципальными учреждениями</w:t>
            </w:r>
          </w:p>
        </w:tc>
        <w:tc>
          <w:tcPr>
            <w:tcW w:w="582" w:type="pct"/>
            <w:gridSpan w:val="3"/>
            <w:tcBorders>
              <w:top w:val="nil"/>
              <w:left w:val="nil"/>
              <w:bottom w:val="single" w:sz="4" w:space="0" w:color="auto"/>
              <w:right w:val="single" w:sz="4" w:space="0" w:color="auto"/>
            </w:tcBorders>
            <w:shd w:val="clear" w:color="auto" w:fill="auto"/>
            <w:hideMark/>
          </w:tcPr>
          <w:p w:rsidR="006C7462" w:rsidRPr="00556A97" w:rsidRDefault="006C7462" w:rsidP="00E56146">
            <w:pPr>
              <w:outlineLvl w:val="0"/>
              <w:rPr>
                <w:sz w:val="20"/>
                <w:szCs w:val="20"/>
              </w:rPr>
            </w:pPr>
            <w:r w:rsidRPr="00556A97">
              <w:rPr>
                <w:sz w:val="20"/>
                <w:szCs w:val="20"/>
              </w:rPr>
              <w:t xml:space="preserve">Удовлетворенность населения качеством оказания жилищно-коммунальных услуг </w:t>
            </w:r>
          </w:p>
          <w:p w:rsidR="006C7462" w:rsidRPr="00556A97" w:rsidRDefault="006C7462" w:rsidP="00E56146">
            <w:pPr>
              <w:outlineLvl w:val="0"/>
              <w:rPr>
                <w:sz w:val="20"/>
                <w:szCs w:val="20"/>
              </w:rPr>
            </w:pPr>
            <w:r w:rsidRPr="00556A97">
              <w:rPr>
                <w:sz w:val="20"/>
                <w:szCs w:val="20"/>
              </w:rPr>
              <w:t>(не менее 87% к 2036 г.;</w:t>
            </w:r>
          </w:p>
          <w:p w:rsidR="006C7462" w:rsidRPr="00556A97" w:rsidRDefault="006C7462" w:rsidP="00E56146">
            <w:pPr>
              <w:outlineLvl w:val="0"/>
              <w:rPr>
                <w:sz w:val="20"/>
                <w:szCs w:val="20"/>
              </w:rPr>
            </w:pPr>
            <w:r w:rsidRPr="00556A97">
              <w:rPr>
                <w:sz w:val="20"/>
                <w:szCs w:val="20"/>
              </w:rPr>
              <w:t>не менее 89% к 2050 г.)</w:t>
            </w:r>
          </w:p>
        </w:tc>
        <w:tc>
          <w:tcPr>
            <w:tcW w:w="647" w:type="pct"/>
            <w:gridSpan w:val="2"/>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Pr>
                <w:sz w:val="20"/>
                <w:szCs w:val="20"/>
              </w:rPr>
              <w:t>Муниципальное казенное учреждение</w:t>
            </w:r>
            <w:r w:rsidRPr="00556A97">
              <w:rPr>
                <w:sz w:val="20"/>
                <w:szCs w:val="20"/>
              </w:rPr>
              <w:t xml:space="preserve">    «Управление жилищно-коммунального хозяйства города Урай»</w:t>
            </w:r>
          </w:p>
        </w:tc>
        <w:tc>
          <w:tcPr>
            <w:tcW w:w="1192" w:type="pct"/>
            <w:gridSpan w:val="3"/>
            <w:tcBorders>
              <w:top w:val="nil"/>
              <w:left w:val="nil"/>
              <w:bottom w:val="single" w:sz="4" w:space="0" w:color="auto"/>
              <w:right w:val="single" w:sz="4" w:space="0" w:color="auto"/>
            </w:tcBorders>
          </w:tcPr>
          <w:p w:rsidR="006C7462" w:rsidRDefault="006C7462" w:rsidP="00463E19">
            <w:pPr>
              <w:pStyle w:val="1f5"/>
              <w:ind w:firstLine="315"/>
              <w:jc w:val="both"/>
              <w:rPr>
                <w:rFonts w:ascii="Times New Roman" w:hAnsi="Times New Roman" w:cs="Times New Roman"/>
                <w:b/>
              </w:rPr>
            </w:pPr>
            <w:r w:rsidRPr="002E6F92">
              <w:rPr>
                <w:rFonts w:ascii="Times New Roman" w:hAnsi="Times New Roman" w:cs="Times New Roman"/>
                <w:b/>
              </w:rPr>
              <w:t>Оценка результативности: исполнено</w:t>
            </w:r>
          </w:p>
          <w:p w:rsidR="006C7462" w:rsidRPr="002E6F92" w:rsidRDefault="006C7462" w:rsidP="00463E19">
            <w:pPr>
              <w:pStyle w:val="1f5"/>
              <w:ind w:firstLine="315"/>
              <w:jc w:val="both"/>
              <w:rPr>
                <w:rFonts w:ascii="Times New Roman" w:hAnsi="Times New Roman" w:cs="Times New Roman"/>
                <w:b/>
              </w:rPr>
            </w:pPr>
          </w:p>
          <w:p w:rsidR="006C7462" w:rsidRPr="00032BBE" w:rsidRDefault="006C7462" w:rsidP="00463E19">
            <w:pPr>
              <w:pStyle w:val="1f5"/>
              <w:ind w:firstLine="315"/>
              <w:jc w:val="both"/>
              <w:rPr>
                <w:rFonts w:ascii="Times New Roman" w:hAnsi="Times New Roman" w:cs="Times New Roman"/>
                <w:b/>
              </w:rPr>
            </w:pPr>
            <w:r w:rsidRPr="002E6F92">
              <w:rPr>
                <w:rFonts w:ascii="Times New Roman" w:hAnsi="Times New Roman" w:cs="Times New Roman"/>
                <w:b/>
              </w:rPr>
              <w:t>Информация о выполнении:</w:t>
            </w:r>
          </w:p>
          <w:p w:rsidR="006C7462" w:rsidRDefault="006C7462" w:rsidP="00E5514F">
            <w:pPr>
              <w:shd w:val="clear" w:color="auto" w:fill="FFFFFF"/>
              <w:ind w:firstLine="315"/>
              <w:jc w:val="both"/>
              <w:rPr>
                <w:sz w:val="20"/>
                <w:szCs w:val="20"/>
              </w:rPr>
            </w:pPr>
            <w:r w:rsidRPr="00B33B94">
              <w:rPr>
                <w:sz w:val="20"/>
                <w:szCs w:val="20"/>
              </w:rPr>
              <w:t>Муниципальными бюджетными образовательными организациями</w:t>
            </w:r>
            <w:r>
              <w:rPr>
                <w:sz w:val="20"/>
                <w:szCs w:val="20"/>
              </w:rPr>
              <w:t xml:space="preserve"> города</w:t>
            </w:r>
            <w:r w:rsidRPr="00B33B94">
              <w:rPr>
                <w:sz w:val="20"/>
                <w:szCs w:val="20"/>
              </w:rPr>
              <w:t xml:space="preserve"> с 2016 года проводилась работа по заключению </w:t>
            </w:r>
            <w:proofErr w:type="spellStart"/>
            <w:r w:rsidRPr="00B33B94">
              <w:rPr>
                <w:sz w:val="20"/>
                <w:szCs w:val="20"/>
              </w:rPr>
              <w:t>энергосервисных</w:t>
            </w:r>
            <w:proofErr w:type="spellEnd"/>
            <w:r w:rsidRPr="00B33B94">
              <w:rPr>
                <w:sz w:val="20"/>
                <w:szCs w:val="20"/>
              </w:rPr>
              <w:t xml:space="preserve"> договоров, на выполнение работ, направленных на энергосбережение и повышение энергетической эффективности использования тепловой энергии. Всего с начала реализации мероприятий </w:t>
            </w:r>
            <w:r w:rsidRPr="00B33B94">
              <w:rPr>
                <w:sz w:val="20"/>
                <w:szCs w:val="20"/>
              </w:rPr>
              <w:lastRenderedPageBreak/>
              <w:t xml:space="preserve">заключено 12 </w:t>
            </w:r>
            <w:proofErr w:type="spellStart"/>
            <w:r w:rsidRPr="00B33B94">
              <w:rPr>
                <w:sz w:val="20"/>
                <w:szCs w:val="20"/>
              </w:rPr>
              <w:t>энергосервисных</w:t>
            </w:r>
            <w:proofErr w:type="spellEnd"/>
            <w:r w:rsidRPr="00B33B94">
              <w:rPr>
                <w:sz w:val="20"/>
                <w:szCs w:val="20"/>
              </w:rPr>
              <w:t xml:space="preserve"> договоров</w:t>
            </w:r>
            <w:r>
              <w:rPr>
                <w:sz w:val="20"/>
                <w:szCs w:val="20"/>
              </w:rPr>
              <w:t xml:space="preserve">. </w:t>
            </w:r>
            <w:r w:rsidRPr="00E5514F">
              <w:rPr>
                <w:sz w:val="20"/>
                <w:szCs w:val="20"/>
              </w:rPr>
              <w:t xml:space="preserve">На сегодня все обязательства по договорам исполнены.  </w:t>
            </w:r>
            <w:r>
              <w:rPr>
                <w:sz w:val="20"/>
                <w:szCs w:val="20"/>
              </w:rPr>
              <w:t>В</w:t>
            </w:r>
            <w:r w:rsidRPr="00B33B94">
              <w:rPr>
                <w:sz w:val="20"/>
                <w:szCs w:val="20"/>
              </w:rPr>
              <w:t xml:space="preserve"> МБОУ СОШ №2 и МБУ ДО «ЦМДО»</w:t>
            </w:r>
            <w:r>
              <w:rPr>
                <w:sz w:val="20"/>
                <w:szCs w:val="20"/>
              </w:rPr>
              <w:t xml:space="preserve"> с</w:t>
            </w:r>
            <w:r w:rsidRPr="00B33B94">
              <w:rPr>
                <w:sz w:val="20"/>
                <w:szCs w:val="20"/>
              </w:rPr>
              <w:t xml:space="preserve"> 2020 года на 5 лет заключены </w:t>
            </w:r>
            <w:proofErr w:type="spellStart"/>
            <w:r w:rsidRPr="00B33B94">
              <w:rPr>
                <w:sz w:val="20"/>
                <w:szCs w:val="20"/>
              </w:rPr>
              <w:t>энергосервисные</w:t>
            </w:r>
            <w:proofErr w:type="spellEnd"/>
            <w:r w:rsidRPr="00B33B94">
              <w:rPr>
                <w:sz w:val="20"/>
                <w:szCs w:val="20"/>
              </w:rPr>
              <w:t xml:space="preserve"> договоры на выполнение работ, направленных на энергосбережение и повышение энергетической эффективности с использованием электрической энергии. </w:t>
            </w:r>
          </w:p>
        </w:tc>
      </w:tr>
      <w:tr w:rsidR="006C7462" w:rsidRPr="00556A97" w:rsidTr="005745DA">
        <w:trPr>
          <w:gridAfter w:val="1"/>
          <w:wAfter w:w="1644" w:type="pct"/>
          <w:trHeight w:val="207"/>
        </w:trPr>
        <w:tc>
          <w:tcPr>
            <w:tcW w:w="162" w:type="pct"/>
            <w:tcBorders>
              <w:top w:val="nil"/>
              <w:left w:val="single" w:sz="4" w:space="0" w:color="auto"/>
              <w:bottom w:val="single" w:sz="4" w:space="0" w:color="auto"/>
              <w:right w:val="single" w:sz="4" w:space="0" w:color="auto"/>
            </w:tcBorders>
            <w:shd w:val="clear" w:color="auto" w:fill="D5DCE4" w:themeFill="text2" w:themeFillTint="33"/>
            <w:hideMark/>
          </w:tcPr>
          <w:p w:rsidR="006C7462" w:rsidRPr="00556A97" w:rsidRDefault="006C7462" w:rsidP="00B060C2">
            <w:pPr>
              <w:rPr>
                <w:bCs/>
                <w:sz w:val="20"/>
                <w:szCs w:val="20"/>
              </w:rPr>
            </w:pPr>
            <w:r w:rsidRPr="00556A97">
              <w:rPr>
                <w:bCs/>
                <w:sz w:val="20"/>
                <w:szCs w:val="20"/>
              </w:rPr>
              <w:lastRenderedPageBreak/>
              <w:t>4</w:t>
            </w:r>
          </w:p>
        </w:tc>
        <w:tc>
          <w:tcPr>
            <w:tcW w:w="3194" w:type="pct"/>
            <w:gridSpan w:val="9"/>
            <w:tcBorders>
              <w:top w:val="nil"/>
              <w:left w:val="nil"/>
              <w:bottom w:val="single" w:sz="4" w:space="0" w:color="auto"/>
              <w:right w:val="single" w:sz="4" w:space="0" w:color="auto"/>
            </w:tcBorders>
            <w:shd w:val="clear" w:color="auto" w:fill="D5DCE4" w:themeFill="text2" w:themeFillTint="33"/>
            <w:vAlign w:val="center"/>
            <w:hideMark/>
          </w:tcPr>
          <w:p w:rsidR="006C7462" w:rsidRPr="00556A97" w:rsidRDefault="006C7462" w:rsidP="00B060C2">
            <w:pPr>
              <w:rPr>
                <w:b/>
                <w:bCs/>
                <w:sz w:val="20"/>
                <w:szCs w:val="20"/>
              </w:rPr>
            </w:pPr>
            <w:r w:rsidRPr="00556A97">
              <w:rPr>
                <w:b/>
                <w:bCs/>
                <w:sz w:val="20"/>
                <w:szCs w:val="20"/>
              </w:rPr>
              <w:t xml:space="preserve">Цель 4. </w:t>
            </w:r>
            <w:r w:rsidRPr="00556A97">
              <w:rPr>
                <w:b/>
                <w:sz w:val="20"/>
                <w:szCs w:val="20"/>
              </w:rPr>
              <w:t>Развитие гражданского общества и муниципального управления, обеспечение сбалансированности бюджета</w:t>
            </w:r>
          </w:p>
        </w:tc>
      </w:tr>
      <w:tr w:rsidR="006C7462" w:rsidRPr="00556A97" w:rsidTr="005745DA">
        <w:trPr>
          <w:gridAfter w:val="1"/>
          <w:wAfter w:w="1644" w:type="pct"/>
          <w:trHeight w:val="254"/>
        </w:trPr>
        <w:tc>
          <w:tcPr>
            <w:tcW w:w="162" w:type="pct"/>
            <w:tcBorders>
              <w:top w:val="nil"/>
              <w:left w:val="single" w:sz="4" w:space="0" w:color="auto"/>
              <w:bottom w:val="single" w:sz="4" w:space="0" w:color="auto"/>
              <w:right w:val="single" w:sz="4" w:space="0" w:color="auto"/>
            </w:tcBorders>
            <w:shd w:val="clear" w:color="auto" w:fill="D5DCE4" w:themeFill="text2" w:themeFillTint="33"/>
            <w:hideMark/>
          </w:tcPr>
          <w:p w:rsidR="006C7462" w:rsidRPr="00556A97" w:rsidRDefault="006C7462" w:rsidP="00B060C2">
            <w:pPr>
              <w:rPr>
                <w:bCs/>
                <w:sz w:val="20"/>
                <w:szCs w:val="20"/>
              </w:rPr>
            </w:pPr>
            <w:r w:rsidRPr="00556A97">
              <w:rPr>
                <w:bCs/>
                <w:sz w:val="20"/>
                <w:szCs w:val="20"/>
              </w:rPr>
              <w:t>4.1</w:t>
            </w:r>
          </w:p>
        </w:tc>
        <w:tc>
          <w:tcPr>
            <w:tcW w:w="3194" w:type="pct"/>
            <w:gridSpan w:val="9"/>
            <w:tcBorders>
              <w:top w:val="nil"/>
              <w:left w:val="nil"/>
              <w:bottom w:val="single" w:sz="4" w:space="0" w:color="auto"/>
              <w:right w:val="single" w:sz="4" w:space="0" w:color="auto"/>
            </w:tcBorders>
            <w:shd w:val="clear" w:color="auto" w:fill="D5DCE4" w:themeFill="text2" w:themeFillTint="33"/>
            <w:vAlign w:val="center"/>
            <w:hideMark/>
          </w:tcPr>
          <w:p w:rsidR="006C7462" w:rsidRPr="004060A2" w:rsidRDefault="006C7462" w:rsidP="00B060C2">
            <w:pPr>
              <w:rPr>
                <w:bCs/>
                <w:sz w:val="20"/>
                <w:szCs w:val="20"/>
              </w:rPr>
            </w:pPr>
            <w:r w:rsidRPr="004060A2">
              <w:rPr>
                <w:bCs/>
                <w:sz w:val="20"/>
                <w:szCs w:val="20"/>
              </w:rPr>
              <w:t xml:space="preserve">Задача 1. </w:t>
            </w:r>
            <w:r w:rsidRPr="004060A2">
              <w:rPr>
                <w:rFonts w:eastAsiaTheme="minorHAnsi"/>
                <w:sz w:val="20"/>
                <w:szCs w:val="20"/>
              </w:rPr>
              <w:t>Повышение эффективности деятельности органов местного самоуправления</w:t>
            </w:r>
          </w:p>
        </w:tc>
      </w:tr>
      <w:tr w:rsidR="006C7462" w:rsidRPr="00556A97"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4.1.1</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tabs>
                <w:tab w:val="left" w:pos="1134"/>
              </w:tabs>
              <w:rPr>
                <w:sz w:val="20"/>
                <w:szCs w:val="20"/>
              </w:rPr>
            </w:pPr>
            <w:r w:rsidRPr="00556A97">
              <w:rPr>
                <w:sz w:val="20"/>
                <w:szCs w:val="20"/>
              </w:rPr>
              <w:t xml:space="preserve">Внедрение и практическое применение современных методов и технологий </w:t>
            </w:r>
            <w:proofErr w:type="gramStart"/>
            <w:r w:rsidRPr="00556A97">
              <w:rPr>
                <w:sz w:val="20"/>
                <w:szCs w:val="20"/>
              </w:rPr>
              <w:t>повышения эффективности деятельности органов местного самоуправления</w:t>
            </w:r>
            <w:proofErr w:type="gramEnd"/>
            <w:r w:rsidRPr="00556A97">
              <w:rPr>
                <w:sz w:val="20"/>
                <w:szCs w:val="20"/>
              </w:rPr>
              <w:t xml:space="preserve"> и муниципальных учреждений.</w:t>
            </w:r>
          </w:p>
        </w:tc>
        <w:tc>
          <w:tcPr>
            <w:tcW w:w="585" w:type="pct"/>
            <w:gridSpan w:val="4"/>
            <w:tcBorders>
              <w:top w:val="nil"/>
              <w:left w:val="nil"/>
              <w:bottom w:val="single" w:sz="4" w:space="0" w:color="auto"/>
              <w:right w:val="single" w:sz="4" w:space="0" w:color="auto"/>
            </w:tcBorders>
            <w:shd w:val="clear" w:color="auto" w:fill="auto"/>
            <w:hideMark/>
          </w:tcPr>
          <w:p w:rsidR="006C7462" w:rsidRPr="00556A97" w:rsidRDefault="006C7462" w:rsidP="00C76425">
            <w:pPr>
              <w:outlineLvl w:val="0"/>
              <w:rPr>
                <w:sz w:val="20"/>
                <w:szCs w:val="20"/>
              </w:rPr>
            </w:pPr>
            <w:r w:rsidRPr="00556A97">
              <w:rPr>
                <w:sz w:val="20"/>
                <w:szCs w:val="20"/>
              </w:rPr>
              <w:t xml:space="preserve">Удовлетворенность населения деятельностью  местного самоуправления городского округа  </w:t>
            </w:r>
          </w:p>
          <w:p w:rsidR="006C7462" w:rsidRPr="00556A97" w:rsidRDefault="006C7462" w:rsidP="00C76425">
            <w:pPr>
              <w:rPr>
                <w:color w:val="000000"/>
                <w:sz w:val="20"/>
                <w:szCs w:val="20"/>
              </w:rPr>
            </w:pPr>
            <w:r w:rsidRPr="00556A97">
              <w:rPr>
                <w:sz w:val="20"/>
                <w:szCs w:val="20"/>
              </w:rPr>
              <w:t>(58,0</w:t>
            </w:r>
            <w:r w:rsidRPr="00556A97">
              <w:rPr>
                <w:color w:val="000000"/>
                <w:sz w:val="20"/>
                <w:szCs w:val="20"/>
              </w:rPr>
              <w:t>% к 2036 году;</w:t>
            </w:r>
          </w:p>
          <w:p w:rsidR="006C7462" w:rsidRPr="00556A97" w:rsidRDefault="006C7462" w:rsidP="00C76425">
            <w:pPr>
              <w:outlineLvl w:val="0"/>
              <w:rPr>
                <w:sz w:val="20"/>
                <w:szCs w:val="20"/>
              </w:rPr>
            </w:pPr>
            <w:proofErr w:type="gramStart"/>
            <w:r w:rsidRPr="00556A97">
              <w:rPr>
                <w:color w:val="000000"/>
                <w:sz w:val="20"/>
                <w:szCs w:val="20"/>
              </w:rPr>
              <w:t>65,0%  к 2050 году)</w:t>
            </w:r>
            <w:proofErr w:type="gramEnd"/>
          </w:p>
        </w:tc>
        <w:tc>
          <w:tcPr>
            <w:tcW w:w="644" w:type="pct"/>
            <w:tcBorders>
              <w:top w:val="nil"/>
              <w:left w:val="nil"/>
              <w:bottom w:val="single" w:sz="4" w:space="0" w:color="auto"/>
              <w:right w:val="single" w:sz="4" w:space="0" w:color="auto"/>
            </w:tcBorders>
            <w:shd w:val="clear" w:color="auto" w:fill="auto"/>
            <w:hideMark/>
          </w:tcPr>
          <w:p w:rsidR="006C7462" w:rsidRPr="00556A97" w:rsidRDefault="006C7462" w:rsidP="00F62C83">
            <w:pPr>
              <w:outlineLvl w:val="0"/>
              <w:rPr>
                <w:sz w:val="20"/>
                <w:szCs w:val="20"/>
              </w:rPr>
            </w:pPr>
            <w:r>
              <w:rPr>
                <w:sz w:val="20"/>
                <w:szCs w:val="20"/>
              </w:rPr>
              <w:t>у</w:t>
            </w:r>
            <w:r w:rsidRPr="00556A97">
              <w:rPr>
                <w:sz w:val="20"/>
                <w:szCs w:val="20"/>
              </w:rPr>
              <w:t>правление по развитию местного самоуправления администрации города Урай</w:t>
            </w:r>
          </w:p>
        </w:tc>
        <w:tc>
          <w:tcPr>
            <w:tcW w:w="1192" w:type="pct"/>
            <w:gridSpan w:val="3"/>
            <w:tcBorders>
              <w:top w:val="nil"/>
              <w:left w:val="nil"/>
              <w:bottom w:val="single" w:sz="4" w:space="0" w:color="auto"/>
              <w:right w:val="single" w:sz="4" w:space="0" w:color="auto"/>
            </w:tcBorders>
          </w:tcPr>
          <w:p w:rsidR="00C825CE" w:rsidRDefault="00C825CE" w:rsidP="00C825CE">
            <w:pPr>
              <w:pStyle w:val="1f5"/>
              <w:ind w:firstLine="315"/>
              <w:jc w:val="both"/>
              <w:rPr>
                <w:rFonts w:ascii="Times New Roman" w:hAnsi="Times New Roman" w:cs="Times New Roman"/>
                <w:b/>
              </w:rPr>
            </w:pPr>
            <w:r w:rsidRPr="002E6F92">
              <w:rPr>
                <w:rFonts w:ascii="Times New Roman" w:hAnsi="Times New Roman" w:cs="Times New Roman"/>
                <w:b/>
              </w:rPr>
              <w:t>Оценка результативности: исполнено</w:t>
            </w:r>
          </w:p>
          <w:p w:rsidR="00C825CE" w:rsidRPr="002E6F92" w:rsidRDefault="00C825CE" w:rsidP="00C825CE">
            <w:pPr>
              <w:pStyle w:val="1f5"/>
              <w:ind w:firstLine="315"/>
              <w:jc w:val="both"/>
              <w:rPr>
                <w:rFonts w:ascii="Times New Roman" w:hAnsi="Times New Roman" w:cs="Times New Roman"/>
                <w:b/>
              </w:rPr>
            </w:pPr>
          </w:p>
          <w:p w:rsidR="00C825CE" w:rsidRPr="00032BBE" w:rsidRDefault="00C825CE" w:rsidP="00C825CE">
            <w:pPr>
              <w:pStyle w:val="1f5"/>
              <w:ind w:firstLine="315"/>
              <w:jc w:val="both"/>
              <w:rPr>
                <w:rFonts w:ascii="Times New Roman" w:hAnsi="Times New Roman" w:cs="Times New Roman"/>
                <w:b/>
              </w:rPr>
            </w:pPr>
            <w:r w:rsidRPr="002E6F92">
              <w:rPr>
                <w:rFonts w:ascii="Times New Roman" w:hAnsi="Times New Roman" w:cs="Times New Roman"/>
                <w:b/>
              </w:rPr>
              <w:t>Информация о выполнении:</w:t>
            </w:r>
          </w:p>
          <w:p w:rsidR="006C7462" w:rsidRPr="00A31D78" w:rsidRDefault="006C7462" w:rsidP="00931D62">
            <w:pPr>
              <w:ind w:firstLine="306"/>
              <w:jc w:val="both"/>
              <w:outlineLvl w:val="0"/>
              <w:rPr>
                <w:sz w:val="20"/>
                <w:szCs w:val="20"/>
              </w:rPr>
            </w:pPr>
            <w:proofErr w:type="gramStart"/>
            <w:r w:rsidRPr="00A31D78">
              <w:rPr>
                <w:sz w:val="20"/>
                <w:szCs w:val="20"/>
              </w:rPr>
              <w:t>По результатам опроса населения города Урай  с использованием информационно-телекоммуникационных сетей и информационных технологий на едином официальном сайте государственных органов автономного округа в информационно-телекоммуникационной сети «Интернет» об оценке эффективности деятельности руководителей органов местного самоуправления муниципальных образований автономного округа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автономного округа или в</w:t>
            </w:r>
            <w:proofErr w:type="gramEnd"/>
            <w:r w:rsidRPr="00A31D78">
              <w:rPr>
                <w:sz w:val="20"/>
                <w:szCs w:val="20"/>
              </w:rPr>
              <w:t xml:space="preserve"> </w:t>
            </w:r>
            <w:proofErr w:type="gramStart"/>
            <w:r w:rsidRPr="00A31D78">
              <w:rPr>
                <w:sz w:val="20"/>
                <w:szCs w:val="20"/>
              </w:rPr>
              <w:t>муниципальной собственности, оказывающих услуги населению муниципальных образований автономного округа) за 2022 год,  удовлетворены:</w:t>
            </w:r>
            <w:proofErr w:type="gramEnd"/>
          </w:p>
          <w:p w:rsidR="006C7462" w:rsidRPr="00A31D78" w:rsidRDefault="006C7462" w:rsidP="00931D62">
            <w:pPr>
              <w:jc w:val="both"/>
              <w:outlineLvl w:val="0"/>
              <w:rPr>
                <w:sz w:val="20"/>
                <w:szCs w:val="20"/>
              </w:rPr>
            </w:pPr>
            <w:r w:rsidRPr="00A31D78">
              <w:rPr>
                <w:sz w:val="20"/>
                <w:szCs w:val="20"/>
              </w:rPr>
              <w:t>- деятельностью главы города   81,8% жителей города;</w:t>
            </w:r>
          </w:p>
          <w:p w:rsidR="006C7462" w:rsidRPr="00A31D78" w:rsidRDefault="006C7462" w:rsidP="00931D62">
            <w:pPr>
              <w:jc w:val="both"/>
              <w:outlineLvl w:val="0"/>
              <w:rPr>
                <w:sz w:val="20"/>
                <w:szCs w:val="20"/>
              </w:rPr>
            </w:pPr>
            <w:r w:rsidRPr="00A31D78">
              <w:rPr>
                <w:sz w:val="20"/>
                <w:szCs w:val="20"/>
              </w:rPr>
              <w:t>- организацией транспортного обслуживания - 45,8%;</w:t>
            </w:r>
          </w:p>
          <w:p w:rsidR="006C7462" w:rsidRPr="00A31D78" w:rsidRDefault="006C7462" w:rsidP="00931D62">
            <w:pPr>
              <w:jc w:val="both"/>
              <w:outlineLvl w:val="0"/>
              <w:rPr>
                <w:sz w:val="20"/>
                <w:szCs w:val="20"/>
              </w:rPr>
            </w:pPr>
            <w:r w:rsidRPr="00A31D78">
              <w:rPr>
                <w:sz w:val="20"/>
                <w:szCs w:val="20"/>
              </w:rPr>
              <w:t>- качеством автомобильных дорог - 31,8%;</w:t>
            </w:r>
          </w:p>
          <w:p w:rsidR="006C7462" w:rsidRPr="00A31D78" w:rsidRDefault="006C7462" w:rsidP="00931D62">
            <w:pPr>
              <w:jc w:val="both"/>
              <w:outlineLvl w:val="0"/>
              <w:rPr>
                <w:sz w:val="20"/>
                <w:szCs w:val="20"/>
              </w:rPr>
            </w:pPr>
            <w:r w:rsidRPr="00A31D78">
              <w:rPr>
                <w:sz w:val="20"/>
                <w:szCs w:val="20"/>
              </w:rPr>
              <w:t>- организацией теплоснабжения - 81,8%;</w:t>
            </w:r>
          </w:p>
          <w:p w:rsidR="006C7462" w:rsidRPr="00A31D78" w:rsidRDefault="006C7462" w:rsidP="00931D62">
            <w:pPr>
              <w:jc w:val="both"/>
              <w:outlineLvl w:val="0"/>
              <w:rPr>
                <w:sz w:val="20"/>
                <w:szCs w:val="20"/>
              </w:rPr>
            </w:pPr>
            <w:r w:rsidRPr="00A31D78">
              <w:rPr>
                <w:sz w:val="20"/>
                <w:szCs w:val="20"/>
              </w:rPr>
              <w:t>- организацией водоснабжения - 77,3 %;</w:t>
            </w:r>
          </w:p>
          <w:p w:rsidR="006C7462" w:rsidRPr="00A31D78" w:rsidRDefault="006C7462" w:rsidP="00931D62">
            <w:pPr>
              <w:jc w:val="both"/>
              <w:outlineLvl w:val="0"/>
              <w:rPr>
                <w:sz w:val="20"/>
                <w:szCs w:val="20"/>
              </w:rPr>
            </w:pPr>
            <w:r w:rsidRPr="00A31D78">
              <w:rPr>
                <w:sz w:val="20"/>
                <w:szCs w:val="20"/>
              </w:rPr>
              <w:t>- качеством услуг  электроснабжения - 90,9%;</w:t>
            </w:r>
          </w:p>
          <w:p w:rsidR="006C7462" w:rsidRPr="00A31D78" w:rsidRDefault="006C7462" w:rsidP="00931D62">
            <w:pPr>
              <w:jc w:val="both"/>
              <w:outlineLvl w:val="0"/>
              <w:rPr>
                <w:sz w:val="20"/>
                <w:szCs w:val="20"/>
              </w:rPr>
            </w:pPr>
            <w:r w:rsidRPr="00A31D78">
              <w:rPr>
                <w:sz w:val="20"/>
                <w:szCs w:val="20"/>
              </w:rPr>
              <w:t>- организацией газоснабжения - 95,5%.</w:t>
            </w:r>
          </w:p>
          <w:p w:rsidR="006C7462" w:rsidRDefault="006C7462" w:rsidP="00463E19">
            <w:pPr>
              <w:ind w:firstLine="315"/>
              <w:outlineLvl w:val="0"/>
              <w:rPr>
                <w:sz w:val="20"/>
                <w:szCs w:val="20"/>
              </w:rPr>
            </w:pPr>
            <w:r w:rsidRPr="00A31D78">
              <w:rPr>
                <w:sz w:val="20"/>
                <w:szCs w:val="20"/>
              </w:rPr>
              <w:t>Результаты опроса населения города Урай за 2023 год поступят в апреле 2024 года.</w:t>
            </w:r>
            <w:r>
              <w:rPr>
                <w:sz w:val="20"/>
                <w:szCs w:val="20"/>
              </w:rPr>
              <w:t xml:space="preserve"> </w:t>
            </w:r>
          </w:p>
        </w:tc>
      </w:tr>
      <w:tr w:rsidR="006C7462" w:rsidRPr="00556A97"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t>4.1.2</w:t>
            </w:r>
          </w:p>
        </w:tc>
        <w:tc>
          <w:tcPr>
            <w:tcW w:w="773" w:type="pct"/>
            <w:tcBorders>
              <w:top w:val="nil"/>
              <w:left w:val="nil"/>
              <w:bottom w:val="single" w:sz="4" w:space="0" w:color="auto"/>
              <w:right w:val="single" w:sz="4" w:space="0" w:color="auto"/>
            </w:tcBorders>
            <w:shd w:val="clear" w:color="auto" w:fill="auto"/>
            <w:hideMark/>
          </w:tcPr>
          <w:p w:rsidR="006C7462" w:rsidRPr="00556A97" w:rsidRDefault="006C7462" w:rsidP="00B060C2">
            <w:pPr>
              <w:outlineLvl w:val="0"/>
              <w:rPr>
                <w:sz w:val="20"/>
                <w:szCs w:val="20"/>
                <w:highlight w:val="yellow"/>
              </w:rPr>
            </w:pPr>
            <w:r w:rsidRPr="00556A97">
              <w:rPr>
                <w:sz w:val="20"/>
                <w:szCs w:val="20"/>
              </w:rPr>
              <w:t xml:space="preserve">Организация повышения профессионального уровня </w:t>
            </w:r>
            <w:r w:rsidRPr="00556A97">
              <w:rPr>
                <w:sz w:val="20"/>
                <w:szCs w:val="20"/>
              </w:rPr>
              <w:lastRenderedPageBreak/>
              <w:t>муниципальных служащих и служащих муниципальных казенных учреждений, внедрение на муниципальной службе эффективных технологий и современных методов кадровой работы</w:t>
            </w:r>
          </w:p>
        </w:tc>
        <w:tc>
          <w:tcPr>
            <w:tcW w:w="585" w:type="pct"/>
            <w:gridSpan w:val="4"/>
            <w:tcBorders>
              <w:top w:val="nil"/>
              <w:left w:val="nil"/>
              <w:bottom w:val="single" w:sz="4" w:space="0" w:color="auto"/>
              <w:right w:val="single" w:sz="4" w:space="0" w:color="auto"/>
            </w:tcBorders>
            <w:shd w:val="clear" w:color="auto" w:fill="auto"/>
            <w:hideMark/>
          </w:tcPr>
          <w:p w:rsidR="006C7462" w:rsidRPr="00556A97" w:rsidRDefault="006C7462" w:rsidP="00C76425">
            <w:pPr>
              <w:outlineLvl w:val="0"/>
              <w:rPr>
                <w:sz w:val="20"/>
                <w:szCs w:val="20"/>
              </w:rPr>
            </w:pPr>
            <w:r w:rsidRPr="00556A97">
              <w:rPr>
                <w:sz w:val="20"/>
                <w:szCs w:val="20"/>
              </w:rPr>
              <w:lastRenderedPageBreak/>
              <w:t xml:space="preserve">Удовлетворенность населения деятельностью </w:t>
            </w:r>
            <w:r w:rsidRPr="00556A97">
              <w:rPr>
                <w:sz w:val="20"/>
                <w:szCs w:val="20"/>
              </w:rPr>
              <w:lastRenderedPageBreak/>
              <w:t xml:space="preserve">местного самоуправления городского округа  </w:t>
            </w:r>
          </w:p>
          <w:p w:rsidR="006C7462" w:rsidRPr="00556A97" w:rsidRDefault="006C7462" w:rsidP="00C76425">
            <w:pPr>
              <w:rPr>
                <w:color w:val="000000"/>
                <w:sz w:val="20"/>
                <w:szCs w:val="20"/>
              </w:rPr>
            </w:pPr>
            <w:r w:rsidRPr="00556A97">
              <w:rPr>
                <w:sz w:val="20"/>
                <w:szCs w:val="20"/>
              </w:rPr>
              <w:t>(58,0</w:t>
            </w:r>
            <w:r w:rsidRPr="00556A97">
              <w:rPr>
                <w:color w:val="000000"/>
                <w:sz w:val="20"/>
                <w:szCs w:val="20"/>
              </w:rPr>
              <w:t>% к 2036 году;</w:t>
            </w:r>
          </w:p>
          <w:p w:rsidR="006C7462" w:rsidRPr="00556A97" w:rsidRDefault="006C7462" w:rsidP="00C76425">
            <w:pPr>
              <w:outlineLvl w:val="0"/>
              <w:rPr>
                <w:color w:val="000000"/>
                <w:sz w:val="20"/>
                <w:szCs w:val="20"/>
              </w:rPr>
            </w:pPr>
            <w:proofErr w:type="gramStart"/>
            <w:r w:rsidRPr="00556A97">
              <w:rPr>
                <w:color w:val="000000"/>
                <w:sz w:val="20"/>
                <w:szCs w:val="20"/>
              </w:rPr>
              <w:t>65,0%  к 2050 году)</w:t>
            </w:r>
            <w:proofErr w:type="gramEnd"/>
          </w:p>
        </w:tc>
        <w:tc>
          <w:tcPr>
            <w:tcW w:w="644" w:type="pct"/>
            <w:tcBorders>
              <w:top w:val="nil"/>
              <w:left w:val="nil"/>
              <w:bottom w:val="single" w:sz="4" w:space="0" w:color="auto"/>
              <w:right w:val="single" w:sz="4" w:space="0" w:color="auto"/>
            </w:tcBorders>
            <w:shd w:val="clear" w:color="auto" w:fill="auto"/>
            <w:hideMark/>
          </w:tcPr>
          <w:p w:rsidR="006C7462" w:rsidRPr="00556A97" w:rsidRDefault="006C7462" w:rsidP="00F62C83">
            <w:pPr>
              <w:outlineLvl w:val="0"/>
              <w:rPr>
                <w:sz w:val="20"/>
                <w:szCs w:val="20"/>
              </w:rPr>
            </w:pPr>
            <w:r>
              <w:rPr>
                <w:sz w:val="20"/>
                <w:szCs w:val="20"/>
              </w:rPr>
              <w:lastRenderedPageBreak/>
              <w:t>у</w:t>
            </w:r>
            <w:r w:rsidRPr="00556A97">
              <w:rPr>
                <w:sz w:val="20"/>
                <w:szCs w:val="20"/>
              </w:rPr>
              <w:t xml:space="preserve">правление по развитию местного самоуправления </w:t>
            </w:r>
            <w:r w:rsidRPr="00556A97">
              <w:rPr>
                <w:sz w:val="20"/>
                <w:szCs w:val="20"/>
              </w:rPr>
              <w:lastRenderedPageBreak/>
              <w:t>администрации города Урай</w:t>
            </w:r>
          </w:p>
        </w:tc>
        <w:tc>
          <w:tcPr>
            <w:tcW w:w="1192" w:type="pct"/>
            <w:gridSpan w:val="3"/>
            <w:tcBorders>
              <w:top w:val="nil"/>
              <w:left w:val="nil"/>
              <w:bottom w:val="single" w:sz="4" w:space="0" w:color="auto"/>
              <w:right w:val="single" w:sz="4" w:space="0" w:color="auto"/>
            </w:tcBorders>
          </w:tcPr>
          <w:p w:rsidR="006C7462" w:rsidRDefault="006C7462" w:rsidP="00463E19">
            <w:pPr>
              <w:ind w:firstLine="315"/>
              <w:jc w:val="both"/>
              <w:outlineLvl w:val="0"/>
              <w:rPr>
                <w:b/>
                <w:sz w:val="20"/>
                <w:szCs w:val="20"/>
              </w:rPr>
            </w:pPr>
            <w:r w:rsidRPr="00463E19">
              <w:rPr>
                <w:b/>
                <w:sz w:val="20"/>
                <w:szCs w:val="20"/>
              </w:rPr>
              <w:lastRenderedPageBreak/>
              <w:t>Оценка результативности: исполнено.</w:t>
            </w:r>
          </w:p>
          <w:p w:rsidR="006C7462" w:rsidRPr="00463E19" w:rsidRDefault="006C7462" w:rsidP="00463E19">
            <w:pPr>
              <w:ind w:firstLine="315"/>
              <w:jc w:val="both"/>
              <w:outlineLvl w:val="0"/>
              <w:rPr>
                <w:b/>
                <w:sz w:val="20"/>
                <w:szCs w:val="20"/>
              </w:rPr>
            </w:pPr>
          </w:p>
          <w:p w:rsidR="006C7462" w:rsidRPr="00463E19" w:rsidRDefault="006C7462" w:rsidP="00463E19">
            <w:pPr>
              <w:ind w:firstLine="315"/>
              <w:jc w:val="both"/>
              <w:outlineLvl w:val="0"/>
              <w:rPr>
                <w:sz w:val="20"/>
                <w:szCs w:val="20"/>
              </w:rPr>
            </w:pPr>
            <w:r w:rsidRPr="00463E19">
              <w:rPr>
                <w:b/>
                <w:bCs/>
                <w:sz w:val="20"/>
                <w:szCs w:val="20"/>
              </w:rPr>
              <w:lastRenderedPageBreak/>
              <w:t>Информация о выполнении:</w:t>
            </w:r>
          </w:p>
          <w:p w:rsidR="006C7462" w:rsidRPr="00463E19" w:rsidRDefault="006C7462" w:rsidP="00463E19">
            <w:pPr>
              <w:ind w:firstLine="315"/>
              <w:jc w:val="both"/>
              <w:outlineLvl w:val="0"/>
              <w:rPr>
                <w:sz w:val="20"/>
                <w:szCs w:val="20"/>
              </w:rPr>
            </w:pPr>
            <w:proofErr w:type="gramStart"/>
            <w:r w:rsidRPr="00463E19">
              <w:rPr>
                <w:sz w:val="20"/>
                <w:szCs w:val="20"/>
              </w:rPr>
              <w:t>В отчетном периоде 65 муниципальных служащих повысили свой профессиональный уровень в сферах: контрактная система в сфере закупок товаров, работ, услуг; противодействие коррупции; бережливые технологии; организация мобилизационной подготовки в муниципальном образовании; охрана труда; противодействие терроризму; государственная национальная политика; информационная безопасность; ГО</w:t>
            </w:r>
            <w:r>
              <w:rPr>
                <w:sz w:val="20"/>
                <w:szCs w:val="20"/>
              </w:rPr>
              <w:t xml:space="preserve"> </w:t>
            </w:r>
            <w:r w:rsidRPr="00463E19">
              <w:rPr>
                <w:sz w:val="20"/>
                <w:szCs w:val="20"/>
              </w:rPr>
              <w:t>и</w:t>
            </w:r>
            <w:r>
              <w:rPr>
                <w:sz w:val="20"/>
                <w:szCs w:val="20"/>
              </w:rPr>
              <w:t xml:space="preserve"> </w:t>
            </w:r>
            <w:r w:rsidRPr="00463E19">
              <w:rPr>
                <w:sz w:val="20"/>
                <w:szCs w:val="20"/>
              </w:rPr>
              <w:t>ЧС; молодежная политика; проектная деятельность; новации в реализации налоговых полномочий органов местного самоуправления;</w:t>
            </w:r>
            <w:proofErr w:type="gramEnd"/>
            <w:r w:rsidRPr="00463E19">
              <w:rPr>
                <w:sz w:val="20"/>
                <w:szCs w:val="20"/>
              </w:rPr>
              <w:t xml:space="preserve"> подготовка и организация нормированного снабжения населения в период мобилизации, в период действия военного положения и в военное время; транспортная безопасность; управление качеством образования; работа кадрового подразделения организации по оформлению на работу граждан, подлежащих допуску к государственной тайне и других.</w:t>
            </w:r>
          </w:p>
          <w:p w:rsidR="006C7462" w:rsidRPr="00463E19" w:rsidRDefault="006C7462" w:rsidP="00463E19">
            <w:pPr>
              <w:ind w:firstLine="315"/>
              <w:jc w:val="both"/>
              <w:outlineLvl w:val="0"/>
              <w:rPr>
                <w:sz w:val="20"/>
                <w:szCs w:val="20"/>
              </w:rPr>
            </w:pPr>
            <w:r w:rsidRPr="00463E19">
              <w:rPr>
                <w:sz w:val="20"/>
                <w:szCs w:val="20"/>
              </w:rPr>
              <w:t>41 сотрудник казенных муниципальных учреждений прош</w:t>
            </w:r>
            <w:r w:rsidR="00C825CE">
              <w:rPr>
                <w:sz w:val="20"/>
                <w:szCs w:val="20"/>
              </w:rPr>
              <w:t>ел</w:t>
            </w:r>
            <w:r w:rsidRPr="00463E19">
              <w:rPr>
                <w:sz w:val="20"/>
                <w:szCs w:val="20"/>
              </w:rPr>
              <w:t xml:space="preserve"> повышение квалификации по направлениям своей деятельности.</w:t>
            </w:r>
          </w:p>
          <w:p w:rsidR="006C7462" w:rsidRPr="00463E19" w:rsidRDefault="006C7462" w:rsidP="00C825CE">
            <w:pPr>
              <w:ind w:firstLine="315"/>
              <w:jc w:val="both"/>
              <w:outlineLvl w:val="0"/>
              <w:rPr>
                <w:sz w:val="20"/>
                <w:szCs w:val="20"/>
              </w:rPr>
            </w:pPr>
            <w:r w:rsidRPr="00463E19">
              <w:rPr>
                <w:sz w:val="20"/>
                <w:szCs w:val="20"/>
              </w:rPr>
              <w:t xml:space="preserve">С целью привлечения молодежи к решению социально-экономических </w:t>
            </w:r>
            <w:r w:rsidR="00C825CE">
              <w:rPr>
                <w:sz w:val="20"/>
                <w:szCs w:val="20"/>
              </w:rPr>
              <w:t xml:space="preserve">задач </w:t>
            </w:r>
            <w:r w:rsidRPr="00463E19">
              <w:rPr>
                <w:sz w:val="20"/>
                <w:szCs w:val="20"/>
              </w:rPr>
              <w:t xml:space="preserve"> города Урай, повышения их гражданской активности и социальной ответственности</w:t>
            </w:r>
            <w:r>
              <w:rPr>
                <w:sz w:val="20"/>
                <w:szCs w:val="20"/>
              </w:rPr>
              <w:t>,</w:t>
            </w:r>
            <w:r w:rsidRPr="00463E19">
              <w:rPr>
                <w:sz w:val="20"/>
                <w:szCs w:val="20"/>
              </w:rPr>
              <w:t xml:space="preserve">  популяризации муниципальной службы в отчетном периоде был проведен конкурс «День дублера-2023». </w:t>
            </w:r>
            <w:proofErr w:type="gramStart"/>
            <w:r w:rsidRPr="00463E19">
              <w:rPr>
                <w:sz w:val="20"/>
                <w:szCs w:val="20"/>
              </w:rPr>
              <w:t>Участниками проекта стали 9 человек от 14 до 35 лет учащиеся 8-11 классов общеобразовательных школ, студенты БУПО ХМАО-Югры «</w:t>
            </w:r>
            <w:proofErr w:type="spellStart"/>
            <w:r w:rsidRPr="00463E19">
              <w:rPr>
                <w:sz w:val="20"/>
                <w:szCs w:val="20"/>
              </w:rPr>
              <w:t>Урайский</w:t>
            </w:r>
            <w:proofErr w:type="spellEnd"/>
            <w:r w:rsidRPr="00463E19">
              <w:rPr>
                <w:sz w:val="20"/>
                <w:szCs w:val="20"/>
              </w:rPr>
              <w:t xml:space="preserve"> политехнический колледж», работники муниципальных образовательных учреждений города, работники Управления образования администрации города Урай).</w:t>
            </w:r>
            <w:proofErr w:type="gramEnd"/>
          </w:p>
        </w:tc>
      </w:tr>
      <w:tr w:rsidR="006C7462" w:rsidRPr="00556A97"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556A97" w:rsidRDefault="006C7462" w:rsidP="00B060C2">
            <w:pPr>
              <w:outlineLvl w:val="0"/>
              <w:rPr>
                <w:sz w:val="20"/>
                <w:szCs w:val="20"/>
              </w:rPr>
            </w:pPr>
            <w:r w:rsidRPr="00556A97">
              <w:rPr>
                <w:sz w:val="20"/>
                <w:szCs w:val="20"/>
              </w:rPr>
              <w:lastRenderedPageBreak/>
              <w:t>4.1.3</w:t>
            </w:r>
          </w:p>
        </w:tc>
        <w:tc>
          <w:tcPr>
            <w:tcW w:w="773" w:type="pct"/>
            <w:tcBorders>
              <w:top w:val="nil"/>
              <w:left w:val="nil"/>
              <w:bottom w:val="single" w:sz="4" w:space="0" w:color="auto"/>
              <w:right w:val="single" w:sz="4" w:space="0" w:color="auto"/>
            </w:tcBorders>
            <w:shd w:val="clear" w:color="auto" w:fill="auto"/>
            <w:hideMark/>
          </w:tcPr>
          <w:p w:rsidR="006C7462" w:rsidRPr="00C76425" w:rsidRDefault="006C7462" w:rsidP="00B060C2">
            <w:pPr>
              <w:tabs>
                <w:tab w:val="left" w:pos="1134"/>
              </w:tabs>
              <w:rPr>
                <w:sz w:val="20"/>
                <w:szCs w:val="20"/>
              </w:rPr>
            </w:pPr>
            <w:r w:rsidRPr="00556A97">
              <w:rPr>
                <w:sz w:val="20"/>
                <w:szCs w:val="20"/>
              </w:rPr>
              <w:t xml:space="preserve">Повышение информационной открытости деятельности органов местного самоуправления: информирование населения города в СМИ о деятельности </w:t>
            </w:r>
            <w:r>
              <w:rPr>
                <w:sz w:val="20"/>
                <w:szCs w:val="20"/>
              </w:rPr>
              <w:t>органов местного самоуправления</w:t>
            </w:r>
            <w:r w:rsidRPr="00556A97">
              <w:rPr>
                <w:sz w:val="20"/>
                <w:szCs w:val="20"/>
              </w:rPr>
              <w:t>, основных событиях социально-</w:t>
            </w:r>
            <w:r w:rsidRPr="00556A97">
              <w:rPr>
                <w:sz w:val="20"/>
                <w:szCs w:val="20"/>
              </w:rPr>
              <w:lastRenderedPageBreak/>
              <w:t>экономического развития, достижениях, реализуемых проектах и т.д.</w:t>
            </w:r>
          </w:p>
          <w:p w:rsidR="006C7462" w:rsidRPr="00C76425" w:rsidRDefault="006C7462" w:rsidP="00B060C2">
            <w:pPr>
              <w:tabs>
                <w:tab w:val="left" w:pos="1134"/>
              </w:tabs>
              <w:rPr>
                <w:sz w:val="20"/>
                <w:szCs w:val="20"/>
              </w:rPr>
            </w:pPr>
          </w:p>
          <w:p w:rsidR="006C7462" w:rsidRPr="00C76425" w:rsidRDefault="006C7462" w:rsidP="00B060C2">
            <w:pPr>
              <w:tabs>
                <w:tab w:val="left" w:pos="1134"/>
              </w:tabs>
              <w:rPr>
                <w:sz w:val="20"/>
                <w:szCs w:val="20"/>
              </w:rPr>
            </w:pPr>
          </w:p>
          <w:p w:rsidR="006C7462" w:rsidRPr="00C76425" w:rsidRDefault="006C7462" w:rsidP="00B060C2">
            <w:pPr>
              <w:tabs>
                <w:tab w:val="left" w:pos="1134"/>
              </w:tabs>
              <w:rPr>
                <w:sz w:val="20"/>
                <w:szCs w:val="20"/>
              </w:rPr>
            </w:pPr>
          </w:p>
          <w:p w:rsidR="006C7462" w:rsidRPr="00C76425" w:rsidRDefault="006C7462" w:rsidP="00B060C2">
            <w:pPr>
              <w:tabs>
                <w:tab w:val="left" w:pos="1134"/>
              </w:tabs>
              <w:rPr>
                <w:sz w:val="20"/>
                <w:szCs w:val="20"/>
              </w:rPr>
            </w:pPr>
          </w:p>
          <w:p w:rsidR="006C7462" w:rsidRPr="00C76425" w:rsidRDefault="006C7462" w:rsidP="00B060C2">
            <w:pPr>
              <w:tabs>
                <w:tab w:val="left" w:pos="1134"/>
              </w:tabs>
              <w:rPr>
                <w:sz w:val="20"/>
                <w:szCs w:val="20"/>
                <w:highlight w:val="yellow"/>
              </w:rPr>
            </w:pPr>
          </w:p>
        </w:tc>
        <w:tc>
          <w:tcPr>
            <w:tcW w:w="585" w:type="pct"/>
            <w:gridSpan w:val="4"/>
            <w:tcBorders>
              <w:top w:val="nil"/>
              <w:left w:val="nil"/>
              <w:bottom w:val="single" w:sz="4" w:space="0" w:color="auto"/>
              <w:right w:val="single" w:sz="4" w:space="0" w:color="auto"/>
            </w:tcBorders>
            <w:shd w:val="clear" w:color="auto" w:fill="auto"/>
            <w:hideMark/>
          </w:tcPr>
          <w:p w:rsidR="006C7462" w:rsidRPr="00556A97" w:rsidRDefault="006C7462" w:rsidP="00C76425">
            <w:pPr>
              <w:outlineLvl w:val="0"/>
              <w:rPr>
                <w:sz w:val="20"/>
                <w:szCs w:val="20"/>
              </w:rPr>
            </w:pPr>
            <w:r w:rsidRPr="00556A97">
              <w:rPr>
                <w:sz w:val="20"/>
                <w:szCs w:val="20"/>
              </w:rPr>
              <w:lastRenderedPageBreak/>
              <w:t xml:space="preserve">Удовлетворенность населения деятельностью местного самоуправления городского округа  </w:t>
            </w:r>
          </w:p>
          <w:p w:rsidR="006C7462" w:rsidRPr="00556A97" w:rsidRDefault="006C7462" w:rsidP="00C76425">
            <w:pPr>
              <w:rPr>
                <w:color w:val="000000"/>
                <w:sz w:val="20"/>
                <w:szCs w:val="20"/>
              </w:rPr>
            </w:pPr>
            <w:r w:rsidRPr="00556A97">
              <w:rPr>
                <w:sz w:val="20"/>
                <w:szCs w:val="20"/>
              </w:rPr>
              <w:t>(58,0</w:t>
            </w:r>
            <w:r w:rsidRPr="00556A97">
              <w:rPr>
                <w:color w:val="000000"/>
                <w:sz w:val="20"/>
                <w:szCs w:val="20"/>
              </w:rPr>
              <w:t>% к 2036 году;</w:t>
            </w:r>
          </w:p>
          <w:p w:rsidR="006C7462" w:rsidRPr="00556A97" w:rsidRDefault="006C7462" w:rsidP="00C76425">
            <w:pPr>
              <w:outlineLvl w:val="0"/>
              <w:rPr>
                <w:color w:val="000000"/>
                <w:sz w:val="20"/>
                <w:szCs w:val="20"/>
              </w:rPr>
            </w:pPr>
            <w:proofErr w:type="gramStart"/>
            <w:r w:rsidRPr="00556A97">
              <w:rPr>
                <w:color w:val="000000"/>
                <w:sz w:val="20"/>
                <w:szCs w:val="20"/>
              </w:rPr>
              <w:t>65,0%  к 2050 году)</w:t>
            </w:r>
            <w:proofErr w:type="gramEnd"/>
          </w:p>
          <w:p w:rsidR="006C7462" w:rsidRPr="00556A97" w:rsidRDefault="006C7462" w:rsidP="00C76425">
            <w:pPr>
              <w:outlineLvl w:val="0"/>
              <w:rPr>
                <w:sz w:val="20"/>
                <w:szCs w:val="20"/>
              </w:rPr>
            </w:pPr>
          </w:p>
        </w:tc>
        <w:tc>
          <w:tcPr>
            <w:tcW w:w="644" w:type="pct"/>
            <w:tcBorders>
              <w:top w:val="nil"/>
              <w:left w:val="nil"/>
              <w:bottom w:val="single" w:sz="4" w:space="0" w:color="auto"/>
              <w:right w:val="single" w:sz="4" w:space="0" w:color="auto"/>
            </w:tcBorders>
            <w:shd w:val="clear" w:color="auto" w:fill="auto"/>
            <w:hideMark/>
          </w:tcPr>
          <w:p w:rsidR="006C7462" w:rsidRPr="00556A97" w:rsidRDefault="006C7462" w:rsidP="00F62C83">
            <w:pPr>
              <w:outlineLvl w:val="0"/>
              <w:rPr>
                <w:sz w:val="20"/>
                <w:szCs w:val="20"/>
              </w:rPr>
            </w:pPr>
            <w:r>
              <w:rPr>
                <w:sz w:val="20"/>
                <w:szCs w:val="20"/>
              </w:rPr>
              <w:t>Отдел по взаимодействию со средствами массовой информации</w:t>
            </w:r>
            <w:r w:rsidRPr="00556A97">
              <w:rPr>
                <w:sz w:val="20"/>
                <w:szCs w:val="20"/>
              </w:rPr>
              <w:t xml:space="preserve"> администрации города Урай</w:t>
            </w:r>
          </w:p>
        </w:tc>
        <w:tc>
          <w:tcPr>
            <w:tcW w:w="1192" w:type="pct"/>
            <w:gridSpan w:val="3"/>
            <w:tcBorders>
              <w:top w:val="nil"/>
              <w:left w:val="nil"/>
              <w:bottom w:val="single" w:sz="4" w:space="0" w:color="auto"/>
              <w:right w:val="single" w:sz="4" w:space="0" w:color="auto"/>
            </w:tcBorders>
          </w:tcPr>
          <w:p w:rsidR="006C7462" w:rsidRDefault="006C7462" w:rsidP="00463E19">
            <w:pPr>
              <w:ind w:firstLine="315"/>
              <w:jc w:val="both"/>
              <w:outlineLvl w:val="0"/>
              <w:rPr>
                <w:b/>
                <w:sz w:val="20"/>
                <w:szCs w:val="20"/>
              </w:rPr>
            </w:pPr>
            <w:r w:rsidRPr="00463E19">
              <w:rPr>
                <w:b/>
                <w:sz w:val="20"/>
                <w:szCs w:val="20"/>
              </w:rPr>
              <w:t>Оценка результативности: исполнено.</w:t>
            </w:r>
          </w:p>
          <w:p w:rsidR="006C7462" w:rsidRPr="00463E19" w:rsidRDefault="006C7462" w:rsidP="00463E19">
            <w:pPr>
              <w:ind w:firstLine="315"/>
              <w:jc w:val="both"/>
              <w:outlineLvl w:val="0"/>
              <w:rPr>
                <w:b/>
                <w:sz w:val="20"/>
                <w:szCs w:val="20"/>
              </w:rPr>
            </w:pPr>
          </w:p>
          <w:p w:rsidR="006C7462" w:rsidRPr="00463E19" w:rsidRDefault="006C7462" w:rsidP="00463E19">
            <w:pPr>
              <w:ind w:firstLine="315"/>
              <w:jc w:val="both"/>
              <w:outlineLvl w:val="0"/>
              <w:rPr>
                <w:sz w:val="20"/>
                <w:szCs w:val="20"/>
              </w:rPr>
            </w:pPr>
            <w:r w:rsidRPr="00463E19">
              <w:rPr>
                <w:b/>
                <w:bCs/>
                <w:sz w:val="20"/>
                <w:szCs w:val="20"/>
              </w:rPr>
              <w:t>Информация о выполнении:</w:t>
            </w:r>
          </w:p>
          <w:p w:rsidR="00C825CE" w:rsidRDefault="006C7462" w:rsidP="00CF44ED">
            <w:pPr>
              <w:ind w:firstLine="315"/>
              <w:jc w:val="both"/>
              <w:outlineLvl w:val="0"/>
              <w:rPr>
                <w:sz w:val="20"/>
                <w:szCs w:val="20"/>
              </w:rPr>
            </w:pPr>
            <w:proofErr w:type="gramStart"/>
            <w:r w:rsidRPr="00463E19">
              <w:rPr>
                <w:sz w:val="20"/>
                <w:szCs w:val="20"/>
              </w:rPr>
              <w:t>Для повышения информационной открытости деятельности органов местного самоуправления,  специалистами отдела по взаимодействию со средствами массовой информации администрации города Урай</w:t>
            </w:r>
            <w:r>
              <w:rPr>
                <w:sz w:val="20"/>
                <w:szCs w:val="20"/>
              </w:rPr>
              <w:t xml:space="preserve"> в </w:t>
            </w:r>
            <w:r>
              <w:rPr>
                <w:sz w:val="20"/>
                <w:szCs w:val="20"/>
              </w:rPr>
              <w:lastRenderedPageBreak/>
              <w:t>течение</w:t>
            </w:r>
            <w:r w:rsidRPr="00463E19">
              <w:rPr>
                <w:sz w:val="20"/>
                <w:szCs w:val="20"/>
              </w:rPr>
              <w:t xml:space="preserve"> 2023 года на официальном сайте </w:t>
            </w:r>
            <w:r>
              <w:rPr>
                <w:sz w:val="20"/>
                <w:szCs w:val="20"/>
              </w:rPr>
              <w:t>органов местного самоуправления города Урай</w:t>
            </w:r>
            <w:r w:rsidRPr="00463E19">
              <w:rPr>
                <w:sz w:val="20"/>
                <w:szCs w:val="20"/>
              </w:rPr>
              <w:t xml:space="preserve">, в социальных сетях и в </w:t>
            </w:r>
            <w:proofErr w:type="spellStart"/>
            <w:r w:rsidRPr="00463E19">
              <w:rPr>
                <w:sz w:val="20"/>
                <w:szCs w:val="20"/>
              </w:rPr>
              <w:t>мессенджерах</w:t>
            </w:r>
            <w:proofErr w:type="spellEnd"/>
            <w:r>
              <w:rPr>
                <w:sz w:val="20"/>
                <w:szCs w:val="20"/>
              </w:rPr>
              <w:t xml:space="preserve"> </w:t>
            </w:r>
            <w:r w:rsidRPr="00463E19">
              <w:rPr>
                <w:sz w:val="20"/>
                <w:szCs w:val="20"/>
              </w:rPr>
              <w:t>на ежедневной основе осуществлялось информирование населения города о деятельности органов местного самоуправления, основных событиях социально-экономического развития города, достижениях и реализуемых проектах</w:t>
            </w:r>
            <w:r>
              <w:rPr>
                <w:sz w:val="20"/>
                <w:szCs w:val="20"/>
              </w:rPr>
              <w:t>.</w:t>
            </w:r>
            <w:r w:rsidRPr="00463E19">
              <w:rPr>
                <w:sz w:val="20"/>
                <w:szCs w:val="20"/>
              </w:rPr>
              <w:t xml:space="preserve"> </w:t>
            </w:r>
            <w:proofErr w:type="gramEnd"/>
          </w:p>
          <w:p w:rsidR="006C7462" w:rsidRPr="00463E19" w:rsidRDefault="006C7462" w:rsidP="00C825CE">
            <w:pPr>
              <w:ind w:firstLine="315"/>
              <w:jc w:val="both"/>
              <w:outlineLvl w:val="0"/>
              <w:rPr>
                <w:sz w:val="20"/>
                <w:szCs w:val="20"/>
              </w:rPr>
            </w:pPr>
            <w:r w:rsidRPr="00463E19">
              <w:rPr>
                <w:sz w:val="20"/>
                <w:szCs w:val="20"/>
              </w:rPr>
              <w:t>Также на протяжении года публиковались материалы о городских мероприятиях и событиях, проходивших в рамках реализации национальных проектов (МСП, образование, жилье и городская среда, здравоохранение, безопасные и качественные дороги), размещались материалы о реализации социально и экономически значимых проект</w:t>
            </w:r>
            <w:r w:rsidR="00C825CE">
              <w:rPr>
                <w:sz w:val="20"/>
                <w:szCs w:val="20"/>
              </w:rPr>
              <w:t>ах</w:t>
            </w:r>
            <w:r w:rsidRPr="00463E19">
              <w:rPr>
                <w:sz w:val="20"/>
                <w:szCs w:val="20"/>
              </w:rPr>
              <w:t xml:space="preserve">, входящих в Карту развития </w:t>
            </w:r>
            <w:proofErr w:type="spellStart"/>
            <w:r w:rsidRPr="00463E19">
              <w:rPr>
                <w:sz w:val="20"/>
                <w:szCs w:val="20"/>
              </w:rPr>
              <w:t>Югры</w:t>
            </w:r>
            <w:proofErr w:type="spellEnd"/>
            <w:r w:rsidRPr="00463E19">
              <w:rPr>
                <w:sz w:val="20"/>
                <w:szCs w:val="20"/>
              </w:rPr>
              <w:t>.</w:t>
            </w:r>
          </w:p>
        </w:tc>
      </w:tr>
      <w:tr w:rsidR="006C7462" w:rsidRPr="00D21F39"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D5DCE4" w:themeFill="text2" w:themeFillTint="33"/>
            <w:hideMark/>
          </w:tcPr>
          <w:p w:rsidR="006C7462" w:rsidRPr="004060A2" w:rsidRDefault="006C7462" w:rsidP="00B060C2">
            <w:pPr>
              <w:outlineLvl w:val="0"/>
              <w:rPr>
                <w:sz w:val="20"/>
                <w:szCs w:val="20"/>
              </w:rPr>
            </w:pPr>
            <w:r w:rsidRPr="004060A2">
              <w:rPr>
                <w:sz w:val="20"/>
                <w:szCs w:val="20"/>
              </w:rPr>
              <w:lastRenderedPageBreak/>
              <w:t>4.2</w:t>
            </w:r>
          </w:p>
        </w:tc>
        <w:tc>
          <w:tcPr>
            <w:tcW w:w="3194" w:type="pct"/>
            <w:gridSpan w:val="9"/>
            <w:tcBorders>
              <w:top w:val="nil"/>
              <w:left w:val="nil"/>
              <w:bottom w:val="single" w:sz="4" w:space="0" w:color="auto"/>
              <w:right w:val="single" w:sz="4" w:space="0" w:color="auto"/>
            </w:tcBorders>
            <w:shd w:val="clear" w:color="auto" w:fill="D5DCE4" w:themeFill="text2" w:themeFillTint="33"/>
            <w:hideMark/>
          </w:tcPr>
          <w:p w:rsidR="006C7462" w:rsidRPr="004060A2" w:rsidRDefault="006C7462" w:rsidP="00B060C2">
            <w:pPr>
              <w:outlineLvl w:val="0"/>
              <w:rPr>
                <w:sz w:val="20"/>
                <w:szCs w:val="20"/>
                <w:highlight w:val="yellow"/>
              </w:rPr>
            </w:pPr>
            <w:r w:rsidRPr="004060A2">
              <w:rPr>
                <w:sz w:val="20"/>
                <w:szCs w:val="20"/>
              </w:rPr>
              <w:t>Задача 2. Создание условий для развития форм непосредственного осуществления населением местного самоуправления в городе Урай</w:t>
            </w:r>
          </w:p>
        </w:tc>
      </w:tr>
      <w:tr w:rsidR="006C7462" w:rsidRPr="00D21F39" w:rsidTr="005745DA">
        <w:trPr>
          <w:gridAfter w:val="1"/>
          <w:wAfter w:w="1644" w:type="pct"/>
          <w:trHeight w:val="715"/>
        </w:trPr>
        <w:tc>
          <w:tcPr>
            <w:tcW w:w="162" w:type="pct"/>
            <w:tcBorders>
              <w:top w:val="nil"/>
              <w:left w:val="single" w:sz="4" w:space="0" w:color="auto"/>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sz w:val="20"/>
                <w:szCs w:val="20"/>
              </w:rPr>
              <w:t>4.2.1</w:t>
            </w:r>
          </w:p>
        </w:tc>
        <w:tc>
          <w:tcPr>
            <w:tcW w:w="773" w:type="pct"/>
            <w:tcBorders>
              <w:top w:val="nil"/>
              <w:left w:val="nil"/>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sz w:val="20"/>
                <w:szCs w:val="20"/>
              </w:rPr>
              <w:t>Развитие гражданского общества в городе Урай, в том числе формирование городских инициатив</w:t>
            </w:r>
          </w:p>
        </w:tc>
        <w:tc>
          <w:tcPr>
            <w:tcW w:w="585" w:type="pct"/>
            <w:gridSpan w:val="4"/>
            <w:tcBorders>
              <w:top w:val="nil"/>
              <w:left w:val="nil"/>
              <w:bottom w:val="single" w:sz="4" w:space="0" w:color="auto"/>
              <w:right w:val="single" w:sz="4" w:space="0" w:color="auto"/>
            </w:tcBorders>
            <w:shd w:val="clear" w:color="auto" w:fill="auto"/>
            <w:hideMark/>
          </w:tcPr>
          <w:p w:rsidR="006C7462" w:rsidRPr="00540AB5" w:rsidRDefault="006C7462" w:rsidP="005F61CD">
            <w:pPr>
              <w:rPr>
                <w:sz w:val="20"/>
                <w:szCs w:val="20"/>
              </w:rPr>
            </w:pPr>
            <w:r w:rsidRPr="00540AB5">
              <w:rPr>
                <w:sz w:val="20"/>
                <w:szCs w:val="20"/>
              </w:rPr>
              <w:t>Количество социально ориентированных некоммерческих организаций, зарегистрированных на территории города</w:t>
            </w:r>
          </w:p>
          <w:p w:rsidR="006C7462" w:rsidRPr="00540AB5" w:rsidRDefault="006C7462" w:rsidP="005F61CD">
            <w:pPr>
              <w:rPr>
                <w:sz w:val="20"/>
                <w:szCs w:val="20"/>
              </w:rPr>
            </w:pPr>
            <w:r w:rsidRPr="00540AB5">
              <w:rPr>
                <w:sz w:val="20"/>
                <w:szCs w:val="20"/>
              </w:rPr>
              <w:t>(19,64 ед. на 10 тыс. населения в  2023 году)</w:t>
            </w:r>
          </w:p>
          <w:p w:rsidR="006C7462" w:rsidRPr="00D21F39" w:rsidRDefault="006C7462" w:rsidP="00B060C2">
            <w:pPr>
              <w:outlineLvl w:val="0"/>
              <w:rPr>
                <w:sz w:val="20"/>
                <w:szCs w:val="20"/>
                <w:highlight w:val="yellow"/>
              </w:rPr>
            </w:pPr>
          </w:p>
        </w:tc>
        <w:tc>
          <w:tcPr>
            <w:tcW w:w="651" w:type="pct"/>
            <w:gridSpan w:val="3"/>
            <w:tcBorders>
              <w:top w:val="nil"/>
              <w:left w:val="nil"/>
              <w:bottom w:val="single" w:sz="4" w:space="0" w:color="auto"/>
              <w:right w:val="single" w:sz="4" w:space="0" w:color="auto"/>
            </w:tcBorders>
            <w:shd w:val="clear" w:color="auto" w:fill="auto"/>
            <w:hideMark/>
          </w:tcPr>
          <w:p w:rsidR="006C7462" w:rsidRPr="00D21F39" w:rsidRDefault="006C7462" w:rsidP="00F62C83">
            <w:pPr>
              <w:outlineLvl w:val="0"/>
              <w:rPr>
                <w:sz w:val="20"/>
                <w:szCs w:val="20"/>
                <w:highlight w:val="yellow"/>
              </w:rPr>
            </w:pPr>
            <w:r w:rsidRPr="00D21F39">
              <w:rPr>
                <w:sz w:val="20"/>
                <w:szCs w:val="20"/>
              </w:rPr>
              <w:t>Управление по развитию местного самоуправления  администрации города Урай</w:t>
            </w:r>
          </w:p>
          <w:p w:rsidR="006C7462" w:rsidRPr="00D21F39" w:rsidRDefault="006C7462" w:rsidP="00F62C83">
            <w:pPr>
              <w:outlineLvl w:val="0"/>
              <w:rPr>
                <w:sz w:val="20"/>
                <w:szCs w:val="20"/>
                <w:highlight w:val="yellow"/>
              </w:rPr>
            </w:pPr>
          </w:p>
        </w:tc>
        <w:tc>
          <w:tcPr>
            <w:tcW w:w="1185" w:type="pct"/>
            <w:tcBorders>
              <w:top w:val="nil"/>
              <w:left w:val="nil"/>
              <w:bottom w:val="single" w:sz="4" w:space="0" w:color="auto"/>
              <w:right w:val="single" w:sz="4" w:space="0" w:color="auto"/>
            </w:tcBorders>
          </w:tcPr>
          <w:p w:rsidR="00C825CE" w:rsidRDefault="00C825CE" w:rsidP="00C825CE">
            <w:pPr>
              <w:pStyle w:val="1f5"/>
              <w:ind w:firstLine="315"/>
              <w:jc w:val="both"/>
              <w:rPr>
                <w:rFonts w:ascii="Times New Roman" w:hAnsi="Times New Roman" w:cs="Times New Roman"/>
                <w:b/>
              </w:rPr>
            </w:pPr>
            <w:r w:rsidRPr="002E6F92">
              <w:rPr>
                <w:rFonts w:ascii="Times New Roman" w:hAnsi="Times New Roman" w:cs="Times New Roman"/>
                <w:b/>
              </w:rPr>
              <w:t>Оценка результативности: исполнено</w:t>
            </w:r>
          </w:p>
          <w:p w:rsidR="00C825CE" w:rsidRPr="002E6F92" w:rsidRDefault="00C825CE" w:rsidP="00C825CE">
            <w:pPr>
              <w:pStyle w:val="1f5"/>
              <w:ind w:firstLine="315"/>
              <w:jc w:val="both"/>
              <w:rPr>
                <w:rFonts w:ascii="Times New Roman" w:hAnsi="Times New Roman" w:cs="Times New Roman"/>
                <w:b/>
              </w:rPr>
            </w:pPr>
          </w:p>
          <w:p w:rsidR="00C825CE" w:rsidRPr="00032BBE" w:rsidRDefault="00C825CE" w:rsidP="00C825CE">
            <w:pPr>
              <w:pStyle w:val="1f5"/>
              <w:ind w:firstLine="315"/>
              <w:jc w:val="both"/>
              <w:rPr>
                <w:rFonts w:ascii="Times New Roman" w:hAnsi="Times New Roman" w:cs="Times New Roman"/>
                <w:b/>
              </w:rPr>
            </w:pPr>
            <w:r w:rsidRPr="002E6F92">
              <w:rPr>
                <w:rFonts w:ascii="Times New Roman" w:hAnsi="Times New Roman" w:cs="Times New Roman"/>
                <w:b/>
              </w:rPr>
              <w:t>Информация о выполнении:</w:t>
            </w:r>
          </w:p>
          <w:p w:rsidR="006C7462" w:rsidRPr="00540AB5" w:rsidRDefault="006C7462" w:rsidP="00463E19">
            <w:pPr>
              <w:tabs>
                <w:tab w:val="left" w:pos="442"/>
              </w:tabs>
              <w:ind w:firstLine="285"/>
              <w:jc w:val="both"/>
              <w:rPr>
                <w:color w:val="000000"/>
                <w:sz w:val="20"/>
                <w:szCs w:val="20"/>
              </w:rPr>
            </w:pPr>
            <w:r w:rsidRPr="00540AB5">
              <w:rPr>
                <w:sz w:val="20"/>
                <w:szCs w:val="20"/>
              </w:rPr>
              <w:t xml:space="preserve">В 2023 году по инициативе общественных организаций на территории города Урай, успешно </w:t>
            </w:r>
            <w:r w:rsidRPr="00540AB5">
              <w:rPr>
                <w:color w:val="000000"/>
                <w:sz w:val="20"/>
                <w:szCs w:val="20"/>
              </w:rPr>
              <w:t>адаптирован новый проект «Лето на Солнышке».</w:t>
            </w:r>
          </w:p>
          <w:p w:rsidR="006C7462" w:rsidRPr="00540AB5" w:rsidRDefault="006C7462" w:rsidP="00463E19">
            <w:pPr>
              <w:ind w:firstLine="285"/>
              <w:jc w:val="both"/>
              <w:rPr>
                <w:color w:val="000000"/>
                <w:sz w:val="20"/>
                <w:szCs w:val="20"/>
              </w:rPr>
            </w:pPr>
            <w:r w:rsidRPr="00540AB5">
              <w:rPr>
                <w:color w:val="000000"/>
                <w:sz w:val="20"/>
                <w:szCs w:val="20"/>
              </w:rPr>
              <w:t>В рамках проекта</w:t>
            </w:r>
            <w:r w:rsidR="00C825CE">
              <w:rPr>
                <w:color w:val="000000"/>
                <w:sz w:val="20"/>
                <w:szCs w:val="20"/>
              </w:rPr>
              <w:t xml:space="preserve"> в отчетном периоде</w:t>
            </w:r>
            <w:r w:rsidRPr="00540AB5">
              <w:rPr>
                <w:color w:val="000000"/>
                <w:sz w:val="20"/>
                <w:szCs w:val="20"/>
              </w:rPr>
              <w:t xml:space="preserve"> проходили интерактивные площадки, игровые программы, детские конкурсы, выставки бездомных животных, выступления творческих жителей нашего города, организованные СОНКО. Участниками проекта стали более 1500 жителей города разного возраста</w:t>
            </w:r>
          </w:p>
          <w:p w:rsidR="006C7462" w:rsidRPr="00540AB5" w:rsidRDefault="006C7462" w:rsidP="00CF44ED">
            <w:pPr>
              <w:tabs>
                <w:tab w:val="left" w:pos="460"/>
              </w:tabs>
              <w:ind w:firstLine="285"/>
              <w:jc w:val="both"/>
              <w:rPr>
                <w:sz w:val="20"/>
                <w:szCs w:val="20"/>
              </w:rPr>
            </w:pPr>
            <w:r w:rsidRPr="00540AB5">
              <w:rPr>
                <w:sz w:val="20"/>
                <w:szCs w:val="20"/>
              </w:rPr>
              <w:t xml:space="preserve">В декабре 2023 года состоялся </w:t>
            </w:r>
            <w:r w:rsidRPr="00540AB5">
              <w:rPr>
                <w:sz w:val="20"/>
                <w:szCs w:val="20"/>
                <w:lang w:val="en-US"/>
              </w:rPr>
              <w:t>XI</w:t>
            </w:r>
            <w:r w:rsidRPr="00540AB5">
              <w:rPr>
                <w:sz w:val="20"/>
                <w:szCs w:val="20"/>
              </w:rPr>
              <w:t xml:space="preserve"> Общегородской форум «Урай наш общий дом»</w:t>
            </w:r>
            <w:r>
              <w:rPr>
                <w:sz w:val="20"/>
                <w:szCs w:val="20"/>
              </w:rPr>
              <w:t>, в</w:t>
            </w:r>
            <w:r w:rsidRPr="00540AB5">
              <w:rPr>
                <w:sz w:val="20"/>
                <w:szCs w:val="20"/>
              </w:rPr>
              <w:t xml:space="preserve"> резолюцию </w:t>
            </w:r>
            <w:r>
              <w:rPr>
                <w:sz w:val="20"/>
                <w:szCs w:val="20"/>
              </w:rPr>
              <w:t xml:space="preserve">которого </w:t>
            </w:r>
            <w:r w:rsidRPr="00540AB5">
              <w:rPr>
                <w:sz w:val="20"/>
                <w:szCs w:val="20"/>
              </w:rPr>
              <w:t>вошли следующие предложения от общественных организаций и инициативных граждан:</w:t>
            </w:r>
          </w:p>
          <w:p w:rsidR="006C7462" w:rsidRPr="00540AB5" w:rsidRDefault="006C7462" w:rsidP="00463E19">
            <w:pPr>
              <w:ind w:firstLine="285"/>
              <w:jc w:val="both"/>
              <w:outlineLvl w:val="0"/>
              <w:rPr>
                <w:sz w:val="20"/>
                <w:szCs w:val="20"/>
                <w:shd w:val="clear" w:color="auto" w:fill="FFFFFF"/>
              </w:rPr>
            </w:pPr>
            <w:r w:rsidRPr="00540AB5">
              <w:rPr>
                <w:rFonts w:ascii="Arial" w:hAnsi="Arial" w:cs="Arial"/>
                <w:sz w:val="20"/>
                <w:szCs w:val="20"/>
                <w:shd w:val="clear" w:color="auto" w:fill="FFFFFF"/>
              </w:rPr>
              <w:t xml:space="preserve">- </w:t>
            </w:r>
            <w:r w:rsidRPr="00540AB5">
              <w:rPr>
                <w:sz w:val="20"/>
                <w:szCs w:val="20"/>
                <w:shd w:val="clear" w:color="auto" w:fill="FFFFFF"/>
              </w:rPr>
              <w:t xml:space="preserve">объявить 2024 год Годом </w:t>
            </w:r>
            <w:proofErr w:type="spellStart"/>
            <w:r w:rsidRPr="00540AB5">
              <w:rPr>
                <w:sz w:val="20"/>
                <w:szCs w:val="20"/>
                <w:shd w:val="clear" w:color="auto" w:fill="FFFFFF"/>
              </w:rPr>
              <w:t>урайской</w:t>
            </w:r>
            <w:proofErr w:type="spellEnd"/>
            <w:r w:rsidRPr="00540AB5">
              <w:rPr>
                <w:sz w:val="20"/>
                <w:szCs w:val="20"/>
                <w:shd w:val="clear" w:color="auto" w:fill="FFFFFF"/>
              </w:rPr>
              <w:t xml:space="preserve"> семьи;</w:t>
            </w:r>
          </w:p>
          <w:p w:rsidR="006C7462" w:rsidRPr="00540AB5" w:rsidRDefault="006C7462" w:rsidP="00463E19">
            <w:pPr>
              <w:ind w:firstLine="285"/>
              <w:jc w:val="both"/>
              <w:outlineLvl w:val="0"/>
              <w:rPr>
                <w:sz w:val="20"/>
                <w:szCs w:val="20"/>
                <w:shd w:val="clear" w:color="auto" w:fill="FFFFFF"/>
              </w:rPr>
            </w:pPr>
            <w:r w:rsidRPr="00540AB5">
              <w:rPr>
                <w:sz w:val="20"/>
                <w:szCs w:val="20"/>
                <w:shd w:val="clear" w:color="auto" w:fill="FFFFFF"/>
              </w:rPr>
              <w:t>- поддержать выдвижение кандидата в Президенты РФ В.В.Путина;</w:t>
            </w:r>
          </w:p>
          <w:p w:rsidR="006C7462" w:rsidRPr="00540AB5" w:rsidRDefault="006C7462" w:rsidP="00463E19">
            <w:pPr>
              <w:ind w:firstLine="285"/>
              <w:jc w:val="both"/>
              <w:outlineLvl w:val="0"/>
              <w:rPr>
                <w:sz w:val="20"/>
                <w:szCs w:val="20"/>
                <w:shd w:val="clear" w:color="auto" w:fill="FFFFFF"/>
              </w:rPr>
            </w:pPr>
            <w:r w:rsidRPr="00540AB5">
              <w:rPr>
                <w:sz w:val="20"/>
                <w:szCs w:val="20"/>
                <w:shd w:val="clear" w:color="auto" w:fill="FFFFFF"/>
              </w:rPr>
              <w:t>- сформировать Общественный штаб поддержки Президента;</w:t>
            </w:r>
          </w:p>
          <w:p w:rsidR="006C7462" w:rsidRPr="00D21F39" w:rsidRDefault="006C7462" w:rsidP="00C825CE">
            <w:pPr>
              <w:ind w:firstLine="285"/>
              <w:jc w:val="both"/>
              <w:outlineLvl w:val="0"/>
              <w:rPr>
                <w:sz w:val="20"/>
                <w:szCs w:val="20"/>
              </w:rPr>
            </w:pPr>
            <w:r w:rsidRPr="00540AB5">
              <w:rPr>
                <w:sz w:val="20"/>
                <w:szCs w:val="20"/>
                <w:shd w:val="clear" w:color="auto" w:fill="FFFFFF"/>
              </w:rPr>
              <w:t xml:space="preserve">- сформировать план городских мероприятий, посвященных Году народного сплочения и Году </w:t>
            </w:r>
            <w:proofErr w:type="spellStart"/>
            <w:r w:rsidRPr="00540AB5">
              <w:rPr>
                <w:sz w:val="20"/>
                <w:szCs w:val="20"/>
                <w:shd w:val="clear" w:color="auto" w:fill="FFFFFF"/>
              </w:rPr>
              <w:t>урайской</w:t>
            </w:r>
            <w:proofErr w:type="spellEnd"/>
            <w:r w:rsidRPr="00540AB5">
              <w:rPr>
                <w:sz w:val="20"/>
                <w:szCs w:val="20"/>
                <w:shd w:val="clear" w:color="auto" w:fill="FFFFFF"/>
              </w:rPr>
              <w:t xml:space="preserve"> семьи.</w:t>
            </w:r>
          </w:p>
        </w:tc>
      </w:tr>
      <w:tr w:rsidR="006C7462" w:rsidRPr="00D21F39"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sz w:val="20"/>
                <w:szCs w:val="20"/>
              </w:rPr>
              <w:lastRenderedPageBreak/>
              <w:t>4.2.2</w:t>
            </w:r>
          </w:p>
        </w:tc>
        <w:tc>
          <w:tcPr>
            <w:tcW w:w="773" w:type="pct"/>
            <w:tcBorders>
              <w:top w:val="nil"/>
              <w:left w:val="nil"/>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color w:val="1A1A1A"/>
                <w:sz w:val="20"/>
                <w:szCs w:val="20"/>
                <w:shd w:val="clear" w:color="auto" w:fill="FFFFFF"/>
              </w:rPr>
              <w:t>Организация и проведение форумов, стратегических сессий, ежегодных конференций, практических семинаров и совещаний, встреч с представителями органов местного самоуправления, депутатами Думы города Урай</w:t>
            </w:r>
          </w:p>
        </w:tc>
        <w:tc>
          <w:tcPr>
            <w:tcW w:w="585" w:type="pct"/>
            <w:gridSpan w:val="4"/>
            <w:tcBorders>
              <w:top w:val="single" w:sz="4" w:space="0" w:color="auto"/>
              <w:left w:val="nil"/>
              <w:bottom w:val="single" w:sz="4" w:space="0" w:color="auto"/>
              <w:right w:val="single" w:sz="4" w:space="0" w:color="auto"/>
            </w:tcBorders>
            <w:shd w:val="clear" w:color="auto" w:fill="auto"/>
            <w:hideMark/>
          </w:tcPr>
          <w:p w:rsidR="006C7462" w:rsidRPr="00540AB5" w:rsidRDefault="006C7462" w:rsidP="005F61CD">
            <w:pPr>
              <w:rPr>
                <w:sz w:val="20"/>
                <w:szCs w:val="20"/>
              </w:rPr>
            </w:pPr>
            <w:r w:rsidRPr="00540AB5">
              <w:rPr>
                <w:sz w:val="20"/>
                <w:szCs w:val="20"/>
              </w:rPr>
              <w:t>Количество социально ориентированных некоммерческих организаций, зарегистрированных на территории города</w:t>
            </w:r>
          </w:p>
          <w:p w:rsidR="006C7462" w:rsidRPr="00540AB5" w:rsidRDefault="006C7462" w:rsidP="005F61CD">
            <w:pPr>
              <w:rPr>
                <w:sz w:val="20"/>
                <w:szCs w:val="20"/>
              </w:rPr>
            </w:pPr>
            <w:r w:rsidRPr="00540AB5">
              <w:rPr>
                <w:sz w:val="20"/>
                <w:szCs w:val="20"/>
              </w:rPr>
              <w:t>(19,64 ед. на 10 тыс. населения в  2023 году)</w:t>
            </w:r>
          </w:p>
          <w:p w:rsidR="006C7462" w:rsidRPr="00D21F39" w:rsidRDefault="006C7462" w:rsidP="00B060C2">
            <w:pPr>
              <w:outlineLvl w:val="0"/>
              <w:rPr>
                <w:sz w:val="20"/>
                <w:szCs w:val="20"/>
                <w:highlight w:val="yellow"/>
              </w:rPr>
            </w:pPr>
          </w:p>
        </w:tc>
        <w:tc>
          <w:tcPr>
            <w:tcW w:w="651" w:type="pct"/>
            <w:gridSpan w:val="3"/>
            <w:tcBorders>
              <w:top w:val="single" w:sz="4" w:space="0" w:color="auto"/>
              <w:left w:val="nil"/>
              <w:bottom w:val="single" w:sz="4" w:space="0" w:color="auto"/>
              <w:right w:val="single" w:sz="4" w:space="0" w:color="auto"/>
            </w:tcBorders>
            <w:shd w:val="clear" w:color="auto" w:fill="auto"/>
            <w:hideMark/>
          </w:tcPr>
          <w:p w:rsidR="006C7462" w:rsidRPr="00D21F39" w:rsidRDefault="006C7462" w:rsidP="00C76425">
            <w:pPr>
              <w:outlineLvl w:val="0"/>
              <w:rPr>
                <w:sz w:val="20"/>
                <w:szCs w:val="20"/>
                <w:highlight w:val="yellow"/>
              </w:rPr>
            </w:pPr>
            <w:r w:rsidRPr="00D21F39">
              <w:rPr>
                <w:sz w:val="20"/>
                <w:szCs w:val="20"/>
              </w:rPr>
              <w:t>Управление по развитию местного самоуправления  администрации города Урай</w:t>
            </w:r>
          </w:p>
          <w:p w:rsidR="006C7462" w:rsidRPr="00D21F39" w:rsidRDefault="006C7462" w:rsidP="00F62C83">
            <w:pPr>
              <w:outlineLvl w:val="0"/>
              <w:rPr>
                <w:sz w:val="20"/>
                <w:szCs w:val="20"/>
                <w:highlight w:val="yellow"/>
              </w:rPr>
            </w:pPr>
          </w:p>
        </w:tc>
        <w:tc>
          <w:tcPr>
            <w:tcW w:w="1185" w:type="pct"/>
            <w:tcBorders>
              <w:top w:val="single" w:sz="4" w:space="0" w:color="auto"/>
              <w:left w:val="nil"/>
              <w:bottom w:val="single" w:sz="4" w:space="0" w:color="auto"/>
              <w:right w:val="single" w:sz="4" w:space="0" w:color="auto"/>
            </w:tcBorders>
          </w:tcPr>
          <w:p w:rsidR="00C825CE" w:rsidRDefault="00C825CE" w:rsidP="00C825CE">
            <w:pPr>
              <w:pStyle w:val="1f5"/>
              <w:ind w:firstLine="315"/>
              <w:jc w:val="both"/>
              <w:rPr>
                <w:rFonts w:ascii="Times New Roman" w:hAnsi="Times New Roman" w:cs="Times New Roman"/>
                <w:b/>
              </w:rPr>
            </w:pPr>
            <w:r w:rsidRPr="002E6F92">
              <w:rPr>
                <w:rFonts w:ascii="Times New Roman" w:hAnsi="Times New Roman" w:cs="Times New Roman"/>
                <w:b/>
              </w:rPr>
              <w:t>Оценка результативности: исполнено</w:t>
            </w:r>
          </w:p>
          <w:p w:rsidR="00C825CE" w:rsidRPr="002E6F92" w:rsidRDefault="00C825CE" w:rsidP="00C825CE">
            <w:pPr>
              <w:pStyle w:val="1f5"/>
              <w:ind w:firstLine="315"/>
              <w:jc w:val="both"/>
              <w:rPr>
                <w:rFonts w:ascii="Times New Roman" w:hAnsi="Times New Roman" w:cs="Times New Roman"/>
                <w:b/>
              </w:rPr>
            </w:pPr>
          </w:p>
          <w:p w:rsidR="00C825CE" w:rsidRPr="00032BBE" w:rsidRDefault="00C825CE" w:rsidP="00C825CE">
            <w:pPr>
              <w:pStyle w:val="1f5"/>
              <w:ind w:firstLine="315"/>
              <w:jc w:val="both"/>
              <w:rPr>
                <w:rFonts w:ascii="Times New Roman" w:hAnsi="Times New Roman" w:cs="Times New Roman"/>
                <w:b/>
              </w:rPr>
            </w:pPr>
            <w:r w:rsidRPr="002E6F92">
              <w:rPr>
                <w:rFonts w:ascii="Times New Roman" w:hAnsi="Times New Roman" w:cs="Times New Roman"/>
                <w:b/>
              </w:rPr>
              <w:t>Информация о выполнении:</w:t>
            </w:r>
          </w:p>
          <w:p w:rsidR="006C7462" w:rsidRPr="00540AB5" w:rsidRDefault="006C7462" w:rsidP="00463E19">
            <w:pPr>
              <w:ind w:firstLine="285"/>
              <w:jc w:val="both"/>
              <w:outlineLvl w:val="0"/>
              <w:rPr>
                <w:sz w:val="20"/>
                <w:szCs w:val="20"/>
              </w:rPr>
            </w:pPr>
            <w:r w:rsidRPr="00540AB5">
              <w:rPr>
                <w:sz w:val="20"/>
                <w:szCs w:val="20"/>
              </w:rPr>
              <w:t>В течени</w:t>
            </w:r>
            <w:r>
              <w:rPr>
                <w:sz w:val="20"/>
                <w:szCs w:val="20"/>
              </w:rPr>
              <w:t>е</w:t>
            </w:r>
            <w:r w:rsidRPr="00540AB5">
              <w:rPr>
                <w:sz w:val="20"/>
                <w:szCs w:val="20"/>
              </w:rPr>
              <w:t xml:space="preserve"> 2023 года </w:t>
            </w:r>
            <w:r>
              <w:rPr>
                <w:sz w:val="20"/>
                <w:szCs w:val="20"/>
              </w:rPr>
              <w:t xml:space="preserve">в городе Урай </w:t>
            </w:r>
            <w:r w:rsidRPr="00540AB5">
              <w:rPr>
                <w:sz w:val="20"/>
                <w:szCs w:val="20"/>
              </w:rPr>
              <w:t xml:space="preserve">прошли </w:t>
            </w:r>
            <w:r>
              <w:rPr>
                <w:sz w:val="20"/>
                <w:szCs w:val="20"/>
              </w:rPr>
              <w:t xml:space="preserve">следующие </w:t>
            </w:r>
            <w:r w:rsidRPr="00540AB5">
              <w:rPr>
                <w:sz w:val="20"/>
                <w:szCs w:val="20"/>
              </w:rPr>
              <w:t>мероприятия:</w:t>
            </w:r>
          </w:p>
          <w:p w:rsidR="006C7462" w:rsidRPr="00540AB5" w:rsidRDefault="006C7462" w:rsidP="00463E19">
            <w:pPr>
              <w:ind w:firstLine="285"/>
              <w:jc w:val="both"/>
              <w:outlineLvl w:val="0"/>
              <w:rPr>
                <w:sz w:val="20"/>
                <w:szCs w:val="20"/>
              </w:rPr>
            </w:pPr>
            <w:r w:rsidRPr="00540AB5">
              <w:rPr>
                <w:sz w:val="20"/>
                <w:szCs w:val="20"/>
              </w:rPr>
              <w:t xml:space="preserve"> - XI Общегородской форум «Урай – наш общий дом»</w:t>
            </w:r>
            <w:r>
              <w:rPr>
                <w:sz w:val="20"/>
                <w:szCs w:val="20"/>
              </w:rPr>
              <w:t>, п</w:t>
            </w:r>
            <w:r w:rsidR="00F15DA7">
              <w:rPr>
                <w:sz w:val="20"/>
                <w:szCs w:val="20"/>
              </w:rPr>
              <w:t>о</w:t>
            </w:r>
            <w:r w:rsidRPr="00540AB5">
              <w:rPr>
                <w:sz w:val="20"/>
                <w:szCs w:val="20"/>
              </w:rPr>
              <w:t>священ</w:t>
            </w:r>
            <w:r>
              <w:rPr>
                <w:sz w:val="20"/>
                <w:szCs w:val="20"/>
              </w:rPr>
              <w:t>ный</w:t>
            </w:r>
            <w:r w:rsidRPr="00540AB5">
              <w:rPr>
                <w:sz w:val="20"/>
                <w:szCs w:val="20"/>
              </w:rPr>
              <w:t xml:space="preserve"> деятельности </w:t>
            </w:r>
            <w:proofErr w:type="spellStart"/>
            <w:r w:rsidRPr="00540AB5">
              <w:rPr>
                <w:sz w:val="20"/>
                <w:szCs w:val="20"/>
              </w:rPr>
              <w:t>урайских</w:t>
            </w:r>
            <w:proofErr w:type="spellEnd"/>
            <w:r w:rsidRPr="00540AB5">
              <w:rPr>
                <w:sz w:val="20"/>
                <w:szCs w:val="20"/>
              </w:rPr>
              <w:t xml:space="preserve"> общественных организаций</w:t>
            </w:r>
            <w:r>
              <w:rPr>
                <w:sz w:val="20"/>
                <w:szCs w:val="20"/>
              </w:rPr>
              <w:t xml:space="preserve"> (</w:t>
            </w:r>
            <w:r w:rsidRPr="00540AB5">
              <w:rPr>
                <w:sz w:val="20"/>
                <w:szCs w:val="20"/>
              </w:rPr>
              <w:t xml:space="preserve">300 </w:t>
            </w:r>
            <w:r>
              <w:rPr>
                <w:sz w:val="20"/>
                <w:szCs w:val="20"/>
              </w:rPr>
              <w:t>участников)</w:t>
            </w:r>
            <w:r w:rsidRPr="00540AB5">
              <w:rPr>
                <w:sz w:val="20"/>
                <w:szCs w:val="20"/>
              </w:rPr>
              <w:t xml:space="preserve">. </w:t>
            </w:r>
          </w:p>
          <w:p w:rsidR="006C7462" w:rsidRPr="00540AB5" w:rsidRDefault="006C7462" w:rsidP="00463E19">
            <w:pPr>
              <w:tabs>
                <w:tab w:val="left" w:pos="404"/>
              </w:tabs>
              <w:ind w:firstLine="285"/>
              <w:jc w:val="both"/>
              <w:outlineLvl w:val="0"/>
              <w:rPr>
                <w:sz w:val="20"/>
                <w:szCs w:val="20"/>
              </w:rPr>
            </w:pPr>
            <w:r w:rsidRPr="00540AB5">
              <w:rPr>
                <w:sz w:val="20"/>
                <w:szCs w:val="20"/>
              </w:rPr>
              <w:t xml:space="preserve"> - Стратегическая  сессия «</w:t>
            </w:r>
            <w:proofErr w:type="spellStart"/>
            <w:r w:rsidRPr="00540AB5">
              <w:rPr>
                <w:sz w:val="20"/>
                <w:szCs w:val="20"/>
              </w:rPr>
              <w:t>ЭтноДиалог</w:t>
            </w:r>
            <w:proofErr w:type="spellEnd"/>
            <w:r w:rsidRPr="00540AB5">
              <w:rPr>
                <w:sz w:val="20"/>
                <w:szCs w:val="20"/>
              </w:rPr>
              <w:t xml:space="preserve">» с участием специалиста Фонда «Центр гражданских и социальных инициатив </w:t>
            </w:r>
            <w:proofErr w:type="spellStart"/>
            <w:r w:rsidRPr="00540AB5">
              <w:rPr>
                <w:sz w:val="20"/>
                <w:szCs w:val="20"/>
              </w:rPr>
              <w:t>Югры</w:t>
            </w:r>
            <w:proofErr w:type="spellEnd"/>
            <w:r w:rsidR="00F15DA7">
              <w:rPr>
                <w:sz w:val="20"/>
                <w:szCs w:val="20"/>
              </w:rPr>
              <w:t>.</w:t>
            </w:r>
          </w:p>
          <w:p w:rsidR="006C7462" w:rsidRPr="00540AB5" w:rsidRDefault="006C7462" w:rsidP="00463E19">
            <w:pPr>
              <w:ind w:firstLine="285"/>
              <w:jc w:val="both"/>
              <w:outlineLvl w:val="0"/>
              <w:rPr>
                <w:sz w:val="20"/>
                <w:szCs w:val="20"/>
              </w:rPr>
            </w:pPr>
            <w:r w:rsidRPr="00540AB5">
              <w:rPr>
                <w:sz w:val="20"/>
                <w:szCs w:val="20"/>
              </w:rPr>
              <w:t xml:space="preserve"> - </w:t>
            </w:r>
            <w:proofErr w:type="spellStart"/>
            <w:r w:rsidRPr="00540AB5">
              <w:rPr>
                <w:sz w:val="20"/>
                <w:szCs w:val="20"/>
              </w:rPr>
              <w:t>Интенсив</w:t>
            </w:r>
            <w:proofErr w:type="spellEnd"/>
            <w:r w:rsidRPr="00540AB5">
              <w:rPr>
                <w:sz w:val="20"/>
                <w:szCs w:val="20"/>
              </w:rPr>
              <w:t xml:space="preserve"> – сессия «Конструктор для НКО»</w:t>
            </w:r>
            <w:r>
              <w:rPr>
                <w:sz w:val="20"/>
                <w:szCs w:val="20"/>
              </w:rPr>
              <w:t>.</w:t>
            </w:r>
          </w:p>
          <w:p w:rsidR="006C7462" w:rsidRPr="00540AB5" w:rsidRDefault="006C7462" w:rsidP="00463E19">
            <w:pPr>
              <w:ind w:firstLine="285"/>
              <w:jc w:val="both"/>
              <w:outlineLvl w:val="0"/>
              <w:rPr>
                <w:sz w:val="20"/>
                <w:szCs w:val="20"/>
              </w:rPr>
            </w:pPr>
            <w:r w:rsidRPr="00540AB5">
              <w:rPr>
                <w:sz w:val="20"/>
                <w:szCs w:val="20"/>
              </w:rPr>
              <w:t xml:space="preserve"> </w:t>
            </w:r>
            <w:r w:rsidR="00C825CE">
              <w:rPr>
                <w:sz w:val="20"/>
                <w:szCs w:val="20"/>
              </w:rPr>
              <w:t>-</w:t>
            </w:r>
            <w:r w:rsidRPr="00540AB5">
              <w:rPr>
                <w:sz w:val="20"/>
                <w:szCs w:val="20"/>
              </w:rPr>
              <w:t xml:space="preserve"> </w:t>
            </w:r>
            <w:r>
              <w:rPr>
                <w:sz w:val="20"/>
                <w:szCs w:val="20"/>
              </w:rPr>
              <w:t>И</w:t>
            </w:r>
            <w:r w:rsidRPr="00540AB5">
              <w:rPr>
                <w:sz w:val="20"/>
                <w:szCs w:val="20"/>
              </w:rPr>
              <w:t>нформационно</w:t>
            </w:r>
            <w:r>
              <w:rPr>
                <w:sz w:val="20"/>
                <w:szCs w:val="20"/>
              </w:rPr>
              <w:t>-</w:t>
            </w:r>
            <w:r w:rsidRPr="00540AB5">
              <w:rPr>
                <w:sz w:val="20"/>
                <w:szCs w:val="20"/>
              </w:rPr>
              <w:t>просветительская встреча для НКО с участием представителей органов власти «Всё о грантах»</w:t>
            </w:r>
            <w:r>
              <w:rPr>
                <w:sz w:val="20"/>
                <w:szCs w:val="20"/>
              </w:rPr>
              <w:t>.</w:t>
            </w:r>
          </w:p>
          <w:p w:rsidR="006C7462" w:rsidRPr="00540AB5" w:rsidRDefault="006C7462" w:rsidP="00463E19">
            <w:pPr>
              <w:ind w:firstLine="285"/>
              <w:jc w:val="both"/>
              <w:outlineLvl w:val="0"/>
              <w:rPr>
                <w:sz w:val="20"/>
                <w:szCs w:val="20"/>
              </w:rPr>
            </w:pPr>
            <w:r w:rsidRPr="00540AB5">
              <w:rPr>
                <w:sz w:val="20"/>
                <w:szCs w:val="20"/>
              </w:rPr>
              <w:t xml:space="preserve"> - Форум «Славянский мир», работа интерактивн</w:t>
            </w:r>
            <w:r>
              <w:rPr>
                <w:sz w:val="20"/>
                <w:szCs w:val="20"/>
              </w:rPr>
              <w:t>ой</w:t>
            </w:r>
            <w:r w:rsidRPr="00540AB5">
              <w:rPr>
                <w:sz w:val="20"/>
                <w:szCs w:val="20"/>
              </w:rPr>
              <w:t xml:space="preserve"> площадк</w:t>
            </w:r>
            <w:r>
              <w:rPr>
                <w:sz w:val="20"/>
                <w:szCs w:val="20"/>
              </w:rPr>
              <w:t>и</w:t>
            </w:r>
            <w:r w:rsidRPr="00540AB5">
              <w:rPr>
                <w:sz w:val="20"/>
                <w:szCs w:val="20"/>
              </w:rPr>
              <w:t xml:space="preserve"> </w:t>
            </w:r>
            <w:r>
              <w:rPr>
                <w:sz w:val="20"/>
                <w:szCs w:val="20"/>
              </w:rPr>
              <w:t>«Ш</w:t>
            </w:r>
            <w:r w:rsidRPr="00540AB5">
              <w:rPr>
                <w:sz w:val="20"/>
                <w:szCs w:val="20"/>
              </w:rPr>
              <w:t>кола древней Руси</w:t>
            </w:r>
            <w:r>
              <w:rPr>
                <w:sz w:val="20"/>
                <w:szCs w:val="20"/>
              </w:rPr>
              <w:t>», проведение ф</w:t>
            </w:r>
            <w:r w:rsidRPr="00540AB5">
              <w:rPr>
                <w:sz w:val="20"/>
                <w:szCs w:val="20"/>
              </w:rPr>
              <w:t>отоконкурс</w:t>
            </w:r>
            <w:r>
              <w:rPr>
                <w:sz w:val="20"/>
                <w:szCs w:val="20"/>
              </w:rPr>
              <w:t>а</w:t>
            </w:r>
            <w:r w:rsidRPr="00540AB5">
              <w:rPr>
                <w:sz w:val="20"/>
                <w:szCs w:val="20"/>
              </w:rPr>
              <w:t xml:space="preserve"> «Русь нарядная»</w:t>
            </w:r>
            <w:r>
              <w:rPr>
                <w:sz w:val="20"/>
                <w:szCs w:val="20"/>
              </w:rPr>
              <w:t>.</w:t>
            </w:r>
          </w:p>
          <w:p w:rsidR="006C7462" w:rsidRPr="00540AB5" w:rsidRDefault="006C7462" w:rsidP="00463E19">
            <w:pPr>
              <w:ind w:firstLine="285"/>
              <w:jc w:val="both"/>
              <w:outlineLvl w:val="0"/>
              <w:rPr>
                <w:sz w:val="20"/>
                <w:szCs w:val="20"/>
              </w:rPr>
            </w:pPr>
            <w:r w:rsidRPr="00540AB5">
              <w:rPr>
                <w:sz w:val="20"/>
                <w:szCs w:val="20"/>
              </w:rPr>
              <w:t xml:space="preserve"> - Диалоговая площадка «Диалог с властью»</w:t>
            </w:r>
            <w:r>
              <w:rPr>
                <w:sz w:val="20"/>
                <w:szCs w:val="20"/>
              </w:rPr>
              <w:t>.</w:t>
            </w:r>
          </w:p>
          <w:p w:rsidR="006C7462" w:rsidRPr="00540AB5" w:rsidRDefault="006C7462" w:rsidP="00463E19">
            <w:pPr>
              <w:ind w:firstLine="285"/>
              <w:jc w:val="both"/>
              <w:rPr>
                <w:sz w:val="20"/>
                <w:szCs w:val="20"/>
              </w:rPr>
            </w:pPr>
            <w:r w:rsidRPr="00540AB5">
              <w:rPr>
                <w:sz w:val="20"/>
                <w:szCs w:val="20"/>
              </w:rPr>
              <w:t xml:space="preserve"> -  </w:t>
            </w:r>
            <w:r w:rsidRPr="00A31D78">
              <w:rPr>
                <w:sz w:val="20"/>
                <w:szCs w:val="20"/>
                <w:lang w:val="en-US"/>
              </w:rPr>
              <w:t>II</w:t>
            </w:r>
            <w:r w:rsidRPr="00A31D78">
              <w:rPr>
                <w:sz w:val="20"/>
                <w:szCs w:val="20"/>
              </w:rPr>
              <w:t xml:space="preserve"> Форум - диалог некоммерческих организаций</w:t>
            </w:r>
            <w:r w:rsidRPr="00540AB5">
              <w:rPr>
                <w:sz w:val="20"/>
                <w:szCs w:val="20"/>
              </w:rPr>
              <w:t xml:space="preserve"> «Территория взаимодействия», в рамках форума организованы и проведены:</w:t>
            </w:r>
          </w:p>
          <w:p w:rsidR="006C7462" w:rsidRPr="00540AB5" w:rsidRDefault="006C7462" w:rsidP="00463E19">
            <w:pPr>
              <w:ind w:firstLine="285"/>
              <w:jc w:val="both"/>
              <w:rPr>
                <w:sz w:val="20"/>
                <w:szCs w:val="20"/>
              </w:rPr>
            </w:pPr>
            <w:r w:rsidRPr="00540AB5">
              <w:rPr>
                <w:sz w:val="20"/>
                <w:szCs w:val="20"/>
              </w:rPr>
              <w:t xml:space="preserve"> - диалоговая площадка «Формула ценностных патриотических проектов»;</w:t>
            </w:r>
          </w:p>
          <w:p w:rsidR="006C7462" w:rsidRPr="00540AB5" w:rsidRDefault="006C7462" w:rsidP="00463E19">
            <w:pPr>
              <w:ind w:firstLine="285"/>
              <w:jc w:val="both"/>
              <w:rPr>
                <w:sz w:val="20"/>
                <w:szCs w:val="20"/>
              </w:rPr>
            </w:pPr>
            <w:r w:rsidRPr="00540AB5">
              <w:rPr>
                <w:sz w:val="20"/>
                <w:szCs w:val="20"/>
              </w:rPr>
              <w:t xml:space="preserve"> -  проектная мастерская «</w:t>
            </w:r>
            <w:proofErr w:type="spellStart"/>
            <w:r w:rsidRPr="00540AB5">
              <w:rPr>
                <w:sz w:val="20"/>
                <w:szCs w:val="20"/>
              </w:rPr>
              <w:t>МежНацИнициатива</w:t>
            </w:r>
            <w:proofErr w:type="spellEnd"/>
            <w:r w:rsidRPr="00540AB5">
              <w:rPr>
                <w:sz w:val="20"/>
                <w:szCs w:val="20"/>
              </w:rPr>
              <w:t>»;</w:t>
            </w:r>
          </w:p>
          <w:p w:rsidR="006C7462" w:rsidRPr="00540AB5" w:rsidRDefault="006C7462" w:rsidP="00463E19">
            <w:pPr>
              <w:ind w:firstLine="285"/>
              <w:jc w:val="both"/>
              <w:rPr>
                <w:sz w:val="20"/>
                <w:szCs w:val="20"/>
              </w:rPr>
            </w:pPr>
            <w:r w:rsidRPr="00540AB5">
              <w:rPr>
                <w:sz w:val="20"/>
                <w:szCs w:val="20"/>
              </w:rPr>
              <w:t xml:space="preserve"> -  площадка по </w:t>
            </w:r>
            <w:proofErr w:type="spellStart"/>
            <w:r w:rsidRPr="00540AB5">
              <w:rPr>
                <w:sz w:val="20"/>
                <w:szCs w:val="20"/>
              </w:rPr>
              <w:t>волонтёрству</w:t>
            </w:r>
            <w:proofErr w:type="spellEnd"/>
            <w:r w:rsidRPr="00540AB5">
              <w:rPr>
                <w:sz w:val="20"/>
                <w:szCs w:val="20"/>
              </w:rPr>
              <w:t xml:space="preserve"> «ДОБРО в СОНКО»;</w:t>
            </w:r>
          </w:p>
          <w:p w:rsidR="006C7462" w:rsidRPr="00540AB5" w:rsidRDefault="006C7462" w:rsidP="00463E19">
            <w:pPr>
              <w:ind w:firstLine="285"/>
              <w:jc w:val="both"/>
              <w:rPr>
                <w:sz w:val="20"/>
                <w:szCs w:val="20"/>
              </w:rPr>
            </w:pPr>
            <w:r w:rsidRPr="00540AB5">
              <w:rPr>
                <w:sz w:val="20"/>
                <w:szCs w:val="20"/>
              </w:rPr>
              <w:t xml:space="preserve"> - просветительская площадка «Информационная открытость»;</w:t>
            </w:r>
          </w:p>
          <w:p w:rsidR="006C7462" w:rsidRPr="00D21F39" w:rsidRDefault="006C7462" w:rsidP="00F15DA7">
            <w:pPr>
              <w:ind w:firstLine="285"/>
              <w:jc w:val="both"/>
              <w:outlineLvl w:val="0"/>
              <w:rPr>
                <w:sz w:val="20"/>
                <w:szCs w:val="20"/>
                <w:highlight w:val="yellow"/>
              </w:rPr>
            </w:pPr>
            <w:r w:rsidRPr="00540AB5">
              <w:rPr>
                <w:sz w:val="20"/>
                <w:szCs w:val="20"/>
              </w:rPr>
              <w:t xml:space="preserve"> -</w:t>
            </w:r>
            <w:bookmarkStart w:id="2" w:name="_Hlk146550071"/>
            <w:r w:rsidRPr="00540AB5">
              <w:rPr>
                <w:sz w:val="20"/>
                <w:szCs w:val="20"/>
              </w:rPr>
              <w:t xml:space="preserve"> </w:t>
            </w:r>
            <w:r>
              <w:rPr>
                <w:sz w:val="20"/>
                <w:szCs w:val="20"/>
              </w:rPr>
              <w:t>д</w:t>
            </w:r>
            <w:r w:rsidRPr="00540AB5">
              <w:rPr>
                <w:sz w:val="20"/>
                <w:szCs w:val="20"/>
              </w:rPr>
              <w:t>иалоговая площадка «</w:t>
            </w:r>
            <w:proofErr w:type="spellStart"/>
            <w:r w:rsidRPr="00540AB5">
              <w:rPr>
                <w:sz w:val="20"/>
                <w:szCs w:val="20"/>
              </w:rPr>
              <w:t>СОНКО-брифин</w:t>
            </w:r>
            <w:bookmarkEnd w:id="2"/>
            <w:r w:rsidRPr="00540AB5">
              <w:rPr>
                <w:sz w:val="20"/>
                <w:szCs w:val="20"/>
              </w:rPr>
              <w:t>г</w:t>
            </w:r>
            <w:proofErr w:type="spellEnd"/>
            <w:r w:rsidRPr="00540AB5">
              <w:rPr>
                <w:sz w:val="20"/>
                <w:szCs w:val="20"/>
              </w:rPr>
              <w:t>».</w:t>
            </w:r>
          </w:p>
        </w:tc>
      </w:tr>
      <w:tr w:rsidR="006C7462" w:rsidRPr="00D21F39" w:rsidTr="005745DA">
        <w:trPr>
          <w:gridAfter w:val="1"/>
          <w:wAfter w:w="1644" w:type="pct"/>
          <w:trHeight w:val="392"/>
        </w:trPr>
        <w:tc>
          <w:tcPr>
            <w:tcW w:w="162" w:type="pct"/>
            <w:tcBorders>
              <w:top w:val="nil"/>
              <w:left w:val="single" w:sz="4" w:space="0" w:color="auto"/>
              <w:bottom w:val="single" w:sz="4" w:space="0" w:color="auto"/>
              <w:right w:val="single" w:sz="4" w:space="0" w:color="auto"/>
            </w:tcBorders>
            <w:shd w:val="clear" w:color="auto" w:fill="D5DCE4" w:themeFill="text2" w:themeFillTint="33"/>
            <w:hideMark/>
          </w:tcPr>
          <w:p w:rsidR="006C7462" w:rsidRPr="004060A2" w:rsidRDefault="006C7462" w:rsidP="00B060C2">
            <w:pPr>
              <w:outlineLvl w:val="0"/>
              <w:rPr>
                <w:sz w:val="20"/>
                <w:szCs w:val="20"/>
              </w:rPr>
            </w:pPr>
            <w:r w:rsidRPr="004060A2">
              <w:rPr>
                <w:sz w:val="20"/>
                <w:szCs w:val="20"/>
              </w:rPr>
              <w:t>4.3</w:t>
            </w:r>
          </w:p>
        </w:tc>
        <w:tc>
          <w:tcPr>
            <w:tcW w:w="3194" w:type="pct"/>
            <w:gridSpan w:val="9"/>
            <w:tcBorders>
              <w:top w:val="nil"/>
              <w:left w:val="nil"/>
              <w:bottom w:val="single" w:sz="4" w:space="0" w:color="auto"/>
              <w:right w:val="single" w:sz="4" w:space="0" w:color="auto"/>
            </w:tcBorders>
            <w:shd w:val="clear" w:color="auto" w:fill="D5DCE4" w:themeFill="text2" w:themeFillTint="33"/>
            <w:hideMark/>
          </w:tcPr>
          <w:p w:rsidR="006C7462" w:rsidRPr="004060A2" w:rsidRDefault="006C7462" w:rsidP="00B060C2">
            <w:pPr>
              <w:outlineLvl w:val="0"/>
              <w:rPr>
                <w:sz w:val="20"/>
                <w:szCs w:val="20"/>
                <w:highlight w:val="yellow"/>
              </w:rPr>
            </w:pPr>
            <w:r w:rsidRPr="004060A2">
              <w:rPr>
                <w:sz w:val="20"/>
                <w:szCs w:val="20"/>
              </w:rPr>
              <w:t>Задача 3. Обеспечение поддержки социально ориентированных некоммерческих организаций и социально значимых проектов социально ориентированных некоммерческих организаций города Урай</w:t>
            </w:r>
          </w:p>
        </w:tc>
      </w:tr>
      <w:tr w:rsidR="006C7462" w:rsidRPr="00D21F39" w:rsidTr="005745DA">
        <w:trPr>
          <w:gridAfter w:val="1"/>
          <w:wAfter w:w="1644" w:type="pct"/>
          <w:trHeight w:val="392"/>
        </w:trPr>
        <w:tc>
          <w:tcPr>
            <w:tcW w:w="162" w:type="pct"/>
            <w:tcBorders>
              <w:top w:val="nil"/>
              <w:left w:val="single" w:sz="4" w:space="0" w:color="auto"/>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sz w:val="20"/>
                <w:szCs w:val="20"/>
              </w:rPr>
              <w:t>4.3.1</w:t>
            </w:r>
          </w:p>
        </w:tc>
        <w:tc>
          <w:tcPr>
            <w:tcW w:w="773" w:type="pct"/>
            <w:tcBorders>
              <w:top w:val="nil"/>
              <w:left w:val="nil"/>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sz w:val="20"/>
                <w:szCs w:val="20"/>
              </w:rPr>
              <w:t>Создание условий для развития СОНКО,  ТОС, в том числе оказание финансовой,  имущественной, образовательной и информационной поддержки</w:t>
            </w:r>
          </w:p>
        </w:tc>
        <w:tc>
          <w:tcPr>
            <w:tcW w:w="585" w:type="pct"/>
            <w:gridSpan w:val="4"/>
            <w:tcBorders>
              <w:top w:val="single" w:sz="4" w:space="0" w:color="auto"/>
              <w:left w:val="nil"/>
              <w:bottom w:val="single" w:sz="4" w:space="0" w:color="auto"/>
              <w:right w:val="single" w:sz="4" w:space="0" w:color="auto"/>
            </w:tcBorders>
            <w:shd w:val="clear" w:color="auto" w:fill="auto"/>
            <w:hideMark/>
          </w:tcPr>
          <w:p w:rsidR="006C7462" w:rsidRPr="00540AB5" w:rsidRDefault="006C7462" w:rsidP="005803D0">
            <w:pPr>
              <w:rPr>
                <w:sz w:val="20"/>
                <w:szCs w:val="20"/>
              </w:rPr>
            </w:pPr>
            <w:r w:rsidRPr="00540AB5">
              <w:rPr>
                <w:sz w:val="20"/>
                <w:szCs w:val="20"/>
              </w:rPr>
              <w:t>Количество социально ориентированных некоммерческих организаций, зарегистрированных на территории города</w:t>
            </w:r>
          </w:p>
          <w:p w:rsidR="006C7462" w:rsidRPr="00540AB5" w:rsidRDefault="006C7462" w:rsidP="005803D0">
            <w:pPr>
              <w:rPr>
                <w:sz w:val="20"/>
                <w:szCs w:val="20"/>
              </w:rPr>
            </w:pPr>
            <w:r w:rsidRPr="00540AB5">
              <w:rPr>
                <w:sz w:val="20"/>
                <w:szCs w:val="20"/>
              </w:rPr>
              <w:t>(19,64 ед. на 10 тыс. населения в  2023 году)</w:t>
            </w:r>
          </w:p>
          <w:p w:rsidR="006C7462" w:rsidRPr="006C56A2" w:rsidRDefault="006C7462" w:rsidP="00B060C2">
            <w:pPr>
              <w:rPr>
                <w:sz w:val="20"/>
                <w:szCs w:val="20"/>
              </w:rPr>
            </w:pPr>
            <w:r w:rsidRPr="006C56A2">
              <w:rPr>
                <w:sz w:val="20"/>
                <w:szCs w:val="20"/>
              </w:rPr>
              <w:lastRenderedPageBreak/>
              <w:t xml:space="preserve">Количество ТОС,  </w:t>
            </w:r>
            <w:proofErr w:type="gramStart"/>
            <w:r w:rsidRPr="006C56A2">
              <w:rPr>
                <w:sz w:val="20"/>
                <w:szCs w:val="20"/>
              </w:rPr>
              <w:t>созданных</w:t>
            </w:r>
            <w:proofErr w:type="gramEnd"/>
            <w:r w:rsidRPr="006C56A2">
              <w:rPr>
                <w:sz w:val="20"/>
                <w:szCs w:val="20"/>
              </w:rPr>
              <w:t xml:space="preserve"> на территории города Урай  </w:t>
            </w:r>
          </w:p>
          <w:p w:rsidR="006C7462" w:rsidRPr="005803D0" w:rsidRDefault="006C7462" w:rsidP="005803D0">
            <w:pPr>
              <w:rPr>
                <w:color w:val="000000"/>
                <w:sz w:val="20"/>
                <w:szCs w:val="20"/>
              </w:rPr>
            </w:pPr>
            <w:r w:rsidRPr="006C56A2">
              <w:rPr>
                <w:color w:val="000000"/>
                <w:sz w:val="20"/>
                <w:szCs w:val="20"/>
              </w:rPr>
              <w:t>(</w:t>
            </w:r>
            <w:r>
              <w:rPr>
                <w:color w:val="000000"/>
                <w:sz w:val="20"/>
                <w:szCs w:val="20"/>
              </w:rPr>
              <w:t xml:space="preserve">5 </w:t>
            </w:r>
            <w:r w:rsidRPr="006C56A2">
              <w:rPr>
                <w:color w:val="000000"/>
                <w:sz w:val="20"/>
                <w:szCs w:val="20"/>
              </w:rPr>
              <w:t xml:space="preserve">ед. </w:t>
            </w:r>
            <w:r>
              <w:rPr>
                <w:color w:val="000000"/>
                <w:sz w:val="20"/>
                <w:szCs w:val="20"/>
              </w:rPr>
              <w:t>в</w:t>
            </w:r>
            <w:r w:rsidRPr="006C56A2">
              <w:rPr>
                <w:color w:val="000000"/>
                <w:sz w:val="20"/>
                <w:szCs w:val="20"/>
              </w:rPr>
              <w:t xml:space="preserve"> 20</w:t>
            </w:r>
            <w:r>
              <w:rPr>
                <w:color w:val="000000"/>
                <w:sz w:val="20"/>
                <w:szCs w:val="20"/>
              </w:rPr>
              <w:t>23</w:t>
            </w:r>
            <w:r w:rsidRPr="006C56A2">
              <w:rPr>
                <w:color w:val="000000"/>
                <w:sz w:val="20"/>
                <w:szCs w:val="20"/>
              </w:rPr>
              <w:t xml:space="preserve"> году</w:t>
            </w:r>
            <w:r>
              <w:rPr>
                <w:color w:val="000000"/>
                <w:sz w:val="20"/>
                <w:szCs w:val="20"/>
              </w:rPr>
              <w:t>)</w:t>
            </w:r>
          </w:p>
        </w:tc>
        <w:tc>
          <w:tcPr>
            <w:tcW w:w="651" w:type="pct"/>
            <w:gridSpan w:val="3"/>
            <w:tcBorders>
              <w:top w:val="nil"/>
              <w:left w:val="nil"/>
              <w:bottom w:val="single" w:sz="4" w:space="0" w:color="auto"/>
              <w:right w:val="single" w:sz="4" w:space="0" w:color="auto"/>
            </w:tcBorders>
            <w:shd w:val="clear" w:color="auto" w:fill="auto"/>
            <w:hideMark/>
          </w:tcPr>
          <w:p w:rsidR="006C7462" w:rsidRPr="00D21F39" w:rsidRDefault="006C7462" w:rsidP="00B060C2">
            <w:pPr>
              <w:outlineLvl w:val="0"/>
              <w:rPr>
                <w:sz w:val="20"/>
                <w:szCs w:val="20"/>
                <w:highlight w:val="yellow"/>
              </w:rPr>
            </w:pPr>
            <w:r w:rsidRPr="00D21F39">
              <w:rPr>
                <w:sz w:val="20"/>
                <w:szCs w:val="20"/>
              </w:rPr>
              <w:lastRenderedPageBreak/>
              <w:t>управление по развитию местного самоуправления  администрации города Урай</w:t>
            </w:r>
          </w:p>
        </w:tc>
        <w:tc>
          <w:tcPr>
            <w:tcW w:w="1185" w:type="pct"/>
            <w:tcBorders>
              <w:top w:val="nil"/>
              <w:left w:val="nil"/>
              <w:bottom w:val="single" w:sz="4" w:space="0" w:color="auto"/>
              <w:right w:val="single" w:sz="4" w:space="0" w:color="auto"/>
            </w:tcBorders>
          </w:tcPr>
          <w:p w:rsidR="00F15DA7" w:rsidRDefault="00F15DA7" w:rsidP="00F15DA7">
            <w:pPr>
              <w:ind w:firstLine="285"/>
              <w:outlineLvl w:val="0"/>
              <w:rPr>
                <w:b/>
                <w:sz w:val="20"/>
                <w:szCs w:val="20"/>
              </w:rPr>
            </w:pPr>
            <w:r w:rsidRPr="00463E19">
              <w:rPr>
                <w:b/>
                <w:sz w:val="20"/>
                <w:szCs w:val="20"/>
              </w:rPr>
              <w:t>Оценка результативности: исполнено.</w:t>
            </w:r>
          </w:p>
          <w:p w:rsidR="00F15DA7" w:rsidRPr="00463E19" w:rsidRDefault="00F15DA7" w:rsidP="00F15DA7">
            <w:pPr>
              <w:ind w:firstLine="285"/>
              <w:outlineLvl w:val="0"/>
              <w:rPr>
                <w:b/>
                <w:sz w:val="20"/>
                <w:szCs w:val="20"/>
              </w:rPr>
            </w:pPr>
          </w:p>
          <w:p w:rsidR="00F15DA7" w:rsidRPr="00463E19" w:rsidRDefault="00F15DA7" w:rsidP="00F15DA7">
            <w:pPr>
              <w:ind w:firstLine="285"/>
              <w:outlineLvl w:val="0"/>
              <w:rPr>
                <w:sz w:val="20"/>
                <w:szCs w:val="20"/>
              </w:rPr>
            </w:pPr>
            <w:r w:rsidRPr="00463E19">
              <w:rPr>
                <w:b/>
                <w:bCs/>
                <w:sz w:val="20"/>
                <w:szCs w:val="20"/>
              </w:rPr>
              <w:t>Информация о выполнении:</w:t>
            </w:r>
          </w:p>
          <w:p w:rsidR="006C7462" w:rsidRPr="00540AB5" w:rsidRDefault="006C7462" w:rsidP="00463E19">
            <w:pPr>
              <w:tabs>
                <w:tab w:val="left" w:pos="460"/>
              </w:tabs>
              <w:ind w:firstLine="285"/>
              <w:jc w:val="both"/>
              <w:outlineLvl w:val="0"/>
              <w:rPr>
                <w:sz w:val="20"/>
                <w:szCs w:val="20"/>
              </w:rPr>
            </w:pPr>
            <w:r w:rsidRPr="00540AB5">
              <w:rPr>
                <w:sz w:val="20"/>
                <w:szCs w:val="20"/>
              </w:rPr>
              <w:t xml:space="preserve">В 2023 году </w:t>
            </w:r>
            <w:r w:rsidR="00F15DA7">
              <w:rPr>
                <w:sz w:val="20"/>
                <w:szCs w:val="20"/>
              </w:rPr>
              <w:t>с</w:t>
            </w:r>
            <w:r w:rsidRPr="00540AB5">
              <w:rPr>
                <w:sz w:val="20"/>
                <w:szCs w:val="20"/>
              </w:rPr>
              <w:t>оциально ориентированным некоммерческим организациям</w:t>
            </w:r>
            <w:r w:rsidR="00F15DA7">
              <w:rPr>
                <w:sz w:val="20"/>
                <w:szCs w:val="20"/>
              </w:rPr>
              <w:t xml:space="preserve"> (далее - СОНКО)</w:t>
            </w:r>
            <w:r w:rsidR="00F15DA7" w:rsidRPr="00540AB5">
              <w:rPr>
                <w:sz w:val="20"/>
                <w:szCs w:val="20"/>
              </w:rPr>
              <w:t xml:space="preserve"> оказана</w:t>
            </w:r>
            <w:r w:rsidR="00F15DA7" w:rsidRPr="00F15DA7">
              <w:rPr>
                <w:sz w:val="20"/>
                <w:szCs w:val="20"/>
              </w:rPr>
              <w:t xml:space="preserve"> </w:t>
            </w:r>
            <w:r w:rsidR="00F15DA7" w:rsidRPr="00540AB5">
              <w:rPr>
                <w:sz w:val="20"/>
                <w:szCs w:val="20"/>
              </w:rPr>
              <w:t>финансовая  поддержка</w:t>
            </w:r>
            <w:r w:rsidRPr="00540AB5">
              <w:rPr>
                <w:sz w:val="20"/>
                <w:szCs w:val="20"/>
              </w:rPr>
              <w:t xml:space="preserve">: </w:t>
            </w:r>
          </w:p>
          <w:p w:rsidR="006C7462" w:rsidRPr="00540AB5" w:rsidRDefault="006C7462" w:rsidP="00463E19">
            <w:pPr>
              <w:ind w:firstLine="285"/>
              <w:jc w:val="both"/>
              <w:outlineLvl w:val="0"/>
              <w:rPr>
                <w:sz w:val="20"/>
                <w:szCs w:val="20"/>
              </w:rPr>
            </w:pPr>
            <w:r w:rsidRPr="00540AB5">
              <w:rPr>
                <w:sz w:val="20"/>
                <w:szCs w:val="20"/>
              </w:rPr>
              <w:t>- 4 СОНКО предоставлена субсидия на реализацию программ по предоставлению граждан</w:t>
            </w:r>
            <w:r w:rsidR="00F15DA7">
              <w:rPr>
                <w:sz w:val="20"/>
                <w:szCs w:val="20"/>
              </w:rPr>
              <w:t>ам</w:t>
            </w:r>
            <w:r w:rsidRPr="00540AB5">
              <w:rPr>
                <w:sz w:val="20"/>
                <w:szCs w:val="20"/>
              </w:rPr>
              <w:t xml:space="preserve"> услуг (работ)  в </w:t>
            </w:r>
            <w:r w:rsidRPr="00540AB5">
              <w:rPr>
                <w:sz w:val="20"/>
                <w:szCs w:val="20"/>
              </w:rPr>
              <w:lastRenderedPageBreak/>
              <w:t xml:space="preserve">социальной сфере на общую сумму 3 216,8 тыс. рублей;                               </w:t>
            </w:r>
          </w:p>
          <w:p w:rsidR="006C7462" w:rsidRPr="00540AB5" w:rsidRDefault="006C7462" w:rsidP="00463E19">
            <w:pPr>
              <w:ind w:firstLine="285"/>
              <w:jc w:val="both"/>
              <w:outlineLvl w:val="0"/>
              <w:rPr>
                <w:sz w:val="20"/>
                <w:szCs w:val="20"/>
              </w:rPr>
            </w:pPr>
            <w:r w:rsidRPr="00540AB5">
              <w:rPr>
                <w:sz w:val="20"/>
                <w:szCs w:val="20"/>
              </w:rPr>
              <w:t xml:space="preserve">- 9 СОНКО предоставлены гранты в форме </w:t>
            </w:r>
            <w:proofErr w:type="spellStart"/>
            <w:r w:rsidRPr="00540AB5">
              <w:rPr>
                <w:sz w:val="20"/>
                <w:szCs w:val="20"/>
              </w:rPr>
              <w:t>субсиди</w:t>
            </w:r>
            <w:proofErr w:type="spellEnd"/>
            <w:r w:rsidRPr="00540AB5">
              <w:rPr>
                <w:sz w:val="20"/>
                <w:szCs w:val="20"/>
              </w:rPr>
              <w:t xml:space="preserve"> на реализацию социально значимых проектов  на сумму 10 040,0  тыс</w:t>
            </w:r>
            <w:proofErr w:type="gramStart"/>
            <w:r w:rsidRPr="00540AB5">
              <w:rPr>
                <w:sz w:val="20"/>
                <w:szCs w:val="20"/>
              </w:rPr>
              <w:t>.р</w:t>
            </w:r>
            <w:proofErr w:type="gramEnd"/>
            <w:r w:rsidRPr="00540AB5">
              <w:rPr>
                <w:sz w:val="20"/>
                <w:szCs w:val="20"/>
              </w:rPr>
              <w:t>ублей</w:t>
            </w:r>
            <w:r>
              <w:rPr>
                <w:sz w:val="20"/>
                <w:szCs w:val="20"/>
              </w:rPr>
              <w:t>.</w:t>
            </w:r>
            <w:r w:rsidRPr="00540AB5">
              <w:rPr>
                <w:sz w:val="20"/>
                <w:szCs w:val="20"/>
              </w:rPr>
              <w:t xml:space="preserve">  </w:t>
            </w:r>
          </w:p>
          <w:p w:rsidR="006C7462" w:rsidRPr="00540AB5" w:rsidRDefault="006C7462" w:rsidP="00463E19">
            <w:pPr>
              <w:ind w:firstLine="285"/>
              <w:jc w:val="both"/>
              <w:outlineLvl w:val="0"/>
              <w:rPr>
                <w:sz w:val="20"/>
                <w:szCs w:val="20"/>
              </w:rPr>
            </w:pPr>
            <w:r w:rsidRPr="00540AB5">
              <w:rPr>
                <w:sz w:val="20"/>
                <w:szCs w:val="20"/>
              </w:rPr>
              <w:t>Двум территориальным общественным самоуправлениям города Урай (ТОС «Западный», ТОС «Уютный Дом») из бюджета городского округа предоставлена субсидия на реализацию проектов по осуществлению собственных инициатив по вопросам (части вопроса) местного значения: «Организация благоустройства в границах территории территориального общественного самоуправления» на общую сумму 3 485 6 тыс.  рублей.</w:t>
            </w:r>
          </w:p>
          <w:p w:rsidR="006C7462" w:rsidRPr="00540AB5" w:rsidRDefault="006C7462" w:rsidP="00463E19">
            <w:pPr>
              <w:tabs>
                <w:tab w:val="left" w:pos="442"/>
              </w:tabs>
              <w:ind w:firstLine="285"/>
              <w:jc w:val="both"/>
              <w:outlineLvl w:val="0"/>
              <w:rPr>
                <w:sz w:val="20"/>
                <w:szCs w:val="20"/>
              </w:rPr>
            </w:pPr>
            <w:r w:rsidRPr="00540AB5">
              <w:rPr>
                <w:sz w:val="20"/>
                <w:szCs w:val="20"/>
              </w:rPr>
              <w:t>Имущественная  поддержка оказана фактически 28 СОНКО: предоставлены 89 единиц движимого имущества, 29 помещени</w:t>
            </w:r>
            <w:r w:rsidR="00F15DA7">
              <w:rPr>
                <w:sz w:val="20"/>
                <w:szCs w:val="20"/>
              </w:rPr>
              <w:t>й</w:t>
            </w:r>
            <w:r w:rsidRPr="00540AB5">
              <w:rPr>
                <w:sz w:val="20"/>
                <w:szCs w:val="20"/>
              </w:rPr>
              <w:t xml:space="preserve"> и 7 зданий общ</w:t>
            </w:r>
            <w:r w:rsidR="00F15DA7">
              <w:rPr>
                <w:sz w:val="20"/>
                <w:szCs w:val="20"/>
              </w:rPr>
              <w:t xml:space="preserve">ей </w:t>
            </w:r>
            <w:r w:rsidRPr="00540AB5">
              <w:rPr>
                <w:sz w:val="20"/>
                <w:szCs w:val="20"/>
              </w:rPr>
              <w:t xml:space="preserve"> площадь</w:t>
            </w:r>
            <w:r w:rsidR="00F15DA7">
              <w:rPr>
                <w:sz w:val="20"/>
                <w:szCs w:val="20"/>
              </w:rPr>
              <w:t>ю</w:t>
            </w:r>
            <w:r w:rsidRPr="00540AB5">
              <w:rPr>
                <w:sz w:val="20"/>
                <w:szCs w:val="20"/>
              </w:rPr>
              <w:t xml:space="preserve"> 8281,83 кв</w:t>
            </w:r>
            <w:proofErr w:type="gramStart"/>
            <w:r w:rsidRPr="00540AB5">
              <w:rPr>
                <w:sz w:val="20"/>
                <w:szCs w:val="20"/>
              </w:rPr>
              <w:t>.м</w:t>
            </w:r>
            <w:proofErr w:type="gramEnd"/>
            <w:r w:rsidRPr="00540AB5">
              <w:rPr>
                <w:sz w:val="20"/>
                <w:szCs w:val="20"/>
              </w:rPr>
              <w:t xml:space="preserve">, в том числе: </w:t>
            </w:r>
          </w:p>
          <w:p w:rsidR="006C7462" w:rsidRPr="00540AB5" w:rsidRDefault="006C7462" w:rsidP="00463E19">
            <w:pPr>
              <w:ind w:firstLine="285"/>
              <w:jc w:val="both"/>
              <w:outlineLvl w:val="0"/>
              <w:rPr>
                <w:sz w:val="20"/>
                <w:szCs w:val="20"/>
              </w:rPr>
            </w:pPr>
            <w:r w:rsidRPr="00540AB5">
              <w:rPr>
                <w:sz w:val="20"/>
                <w:szCs w:val="20"/>
              </w:rPr>
              <w:t>- 3 720,7 кв.м. (из Перечня имущества для СОНКО)</w:t>
            </w:r>
            <w:r w:rsidR="00F15DA7">
              <w:rPr>
                <w:sz w:val="20"/>
                <w:szCs w:val="20"/>
              </w:rPr>
              <w:t>;</w:t>
            </w:r>
          </w:p>
          <w:p w:rsidR="00F15DA7" w:rsidRDefault="006C7462" w:rsidP="00F15DA7">
            <w:pPr>
              <w:ind w:firstLine="285"/>
              <w:jc w:val="both"/>
              <w:outlineLvl w:val="0"/>
              <w:rPr>
                <w:sz w:val="20"/>
                <w:szCs w:val="20"/>
              </w:rPr>
            </w:pPr>
            <w:r w:rsidRPr="00540AB5">
              <w:rPr>
                <w:sz w:val="20"/>
                <w:szCs w:val="20"/>
              </w:rPr>
              <w:t>- 4 561,13 кв.м. (площадь помещений, закреплённых за муниципальными учреждениями и переданных СОНКО по договорам безвозмездного пользования и льготной аренды).</w:t>
            </w:r>
            <w:r w:rsidR="00F15DA7">
              <w:rPr>
                <w:sz w:val="20"/>
                <w:szCs w:val="20"/>
              </w:rPr>
              <w:t xml:space="preserve"> </w:t>
            </w:r>
          </w:p>
          <w:p w:rsidR="00F15DA7" w:rsidRDefault="00F15DA7" w:rsidP="00F15DA7">
            <w:pPr>
              <w:ind w:firstLine="285"/>
              <w:jc w:val="both"/>
              <w:outlineLvl w:val="0"/>
              <w:rPr>
                <w:sz w:val="20"/>
                <w:szCs w:val="20"/>
              </w:rPr>
            </w:pPr>
            <w:r>
              <w:rPr>
                <w:sz w:val="20"/>
                <w:szCs w:val="20"/>
              </w:rPr>
              <w:t>В</w:t>
            </w:r>
            <w:r w:rsidR="006C7462" w:rsidRPr="00540AB5">
              <w:rPr>
                <w:sz w:val="20"/>
                <w:szCs w:val="20"/>
              </w:rPr>
              <w:t xml:space="preserve"> средствах массовой информации размещено 276 информационных материалов (о реализуемых проектах и деятельности НКО, анонсов мероприятий, приглашений, обращений к це</w:t>
            </w:r>
            <w:r>
              <w:rPr>
                <w:sz w:val="20"/>
                <w:szCs w:val="20"/>
              </w:rPr>
              <w:t xml:space="preserve">левым группам, пресс-релизов). </w:t>
            </w:r>
          </w:p>
          <w:p w:rsidR="006C7462" w:rsidRPr="00D21F39" w:rsidRDefault="00F15DA7" w:rsidP="00F15DA7">
            <w:pPr>
              <w:ind w:firstLine="285"/>
              <w:jc w:val="both"/>
              <w:outlineLvl w:val="0"/>
              <w:rPr>
                <w:sz w:val="20"/>
                <w:szCs w:val="20"/>
              </w:rPr>
            </w:pPr>
            <w:r>
              <w:rPr>
                <w:sz w:val="20"/>
                <w:szCs w:val="20"/>
              </w:rPr>
              <w:t>К</w:t>
            </w:r>
            <w:r w:rsidR="006C7462" w:rsidRPr="00540AB5">
              <w:rPr>
                <w:sz w:val="20"/>
                <w:szCs w:val="20"/>
              </w:rPr>
              <w:t>онсультационная поддержка оказана 292  представителям НКО.</w:t>
            </w:r>
          </w:p>
        </w:tc>
      </w:tr>
      <w:tr w:rsidR="006C7462" w:rsidRPr="00D21F39" w:rsidTr="005745DA">
        <w:trPr>
          <w:gridAfter w:val="1"/>
          <w:wAfter w:w="1644" w:type="pct"/>
          <w:trHeight w:val="392"/>
        </w:trPr>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sz w:val="20"/>
                <w:szCs w:val="20"/>
              </w:rPr>
              <w:lastRenderedPageBreak/>
              <w:t>4.3.2</w:t>
            </w:r>
          </w:p>
        </w:tc>
        <w:tc>
          <w:tcPr>
            <w:tcW w:w="773" w:type="pct"/>
            <w:tcBorders>
              <w:top w:val="single" w:sz="4" w:space="0" w:color="auto"/>
              <w:left w:val="nil"/>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color w:val="1A1A1A"/>
                <w:sz w:val="20"/>
                <w:szCs w:val="20"/>
                <w:shd w:val="clear" w:color="auto" w:fill="FFFFFF"/>
              </w:rPr>
              <w:t>Выявление лучших практик развития деятельности СОНКО и ТОС и их тиражирование</w:t>
            </w:r>
          </w:p>
        </w:tc>
        <w:tc>
          <w:tcPr>
            <w:tcW w:w="585" w:type="pct"/>
            <w:gridSpan w:val="4"/>
            <w:tcBorders>
              <w:top w:val="single" w:sz="4" w:space="0" w:color="auto"/>
              <w:left w:val="nil"/>
              <w:bottom w:val="single" w:sz="4" w:space="0" w:color="auto"/>
              <w:right w:val="single" w:sz="4" w:space="0" w:color="auto"/>
            </w:tcBorders>
            <w:shd w:val="clear" w:color="auto" w:fill="auto"/>
            <w:hideMark/>
          </w:tcPr>
          <w:p w:rsidR="006C7462" w:rsidRPr="00540AB5" w:rsidRDefault="006C7462" w:rsidP="005803D0">
            <w:pPr>
              <w:rPr>
                <w:sz w:val="20"/>
                <w:szCs w:val="20"/>
              </w:rPr>
            </w:pPr>
            <w:r w:rsidRPr="00540AB5">
              <w:rPr>
                <w:sz w:val="20"/>
                <w:szCs w:val="20"/>
              </w:rPr>
              <w:t>Количество социально ориентированных некоммерческих организаций, зарегистрированных на территории города</w:t>
            </w:r>
          </w:p>
          <w:p w:rsidR="006C7462" w:rsidRPr="00540AB5" w:rsidRDefault="006C7462" w:rsidP="005803D0">
            <w:pPr>
              <w:rPr>
                <w:sz w:val="20"/>
                <w:szCs w:val="20"/>
              </w:rPr>
            </w:pPr>
            <w:r w:rsidRPr="00540AB5">
              <w:rPr>
                <w:sz w:val="20"/>
                <w:szCs w:val="20"/>
              </w:rPr>
              <w:t>(19,64 ед. на 10 тыс. населения в  2023 году)</w:t>
            </w:r>
          </w:p>
          <w:p w:rsidR="006C7462" w:rsidRDefault="006C7462" w:rsidP="005803D0">
            <w:pPr>
              <w:rPr>
                <w:sz w:val="20"/>
                <w:szCs w:val="20"/>
              </w:rPr>
            </w:pPr>
          </w:p>
          <w:p w:rsidR="006C7462" w:rsidRPr="006C56A2" w:rsidRDefault="006C7462" w:rsidP="005803D0">
            <w:pPr>
              <w:rPr>
                <w:sz w:val="20"/>
                <w:szCs w:val="20"/>
              </w:rPr>
            </w:pPr>
            <w:r w:rsidRPr="006C56A2">
              <w:rPr>
                <w:sz w:val="20"/>
                <w:szCs w:val="20"/>
              </w:rPr>
              <w:t xml:space="preserve">Количество ТОС,  </w:t>
            </w:r>
            <w:proofErr w:type="gramStart"/>
            <w:r w:rsidRPr="006C56A2">
              <w:rPr>
                <w:sz w:val="20"/>
                <w:szCs w:val="20"/>
              </w:rPr>
              <w:t>созданных</w:t>
            </w:r>
            <w:proofErr w:type="gramEnd"/>
            <w:r w:rsidRPr="006C56A2">
              <w:rPr>
                <w:sz w:val="20"/>
                <w:szCs w:val="20"/>
              </w:rPr>
              <w:t xml:space="preserve"> на территории </w:t>
            </w:r>
            <w:r w:rsidRPr="006C56A2">
              <w:rPr>
                <w:sz w:val="20"/>
                <w:szCs w:val="20"/>
              </w:rPr>
              <w:lastRenderedPageBreak/>
              <w:t xml:space="preserve">города Урай  </w:t>
            </w:r>
          </w:p>
          <w:p w:rsidR="006C7462" w:rsidRPr="00D21F39" w:rsidRDefault="006C7462" w:rsidP="005803D0">
            <w:pPr>
              <w:outlineLvl w:val="0"/>
              <w:rPr>
                <w:sz w:val="20"/>
                <w:szCs w:val="20"/>
                <w:highlight w:val="yellow"/>
              </w:rPr>
            </w:pPr>
            <w:r w:rsidRPr="006C56A2">
              <w:rPr>
                <w:color w:val="000000"/>
                <w:sz w:val="20"/>
                <w:szCs w:val="20"/>
              </w:rPr>
              <w:t>(</w:t>
            </w:r>
            <w:r>
              <w:rPr>
                <w:color w:val="000000"/>
                <w:sz w:val="20"/>
                <w:szCs w:val="20"/>
              </w:rPr>
              <w:t xml:space="preserve">5 </w:t>
            </w:r>
            <w:r w:rsidRPr="006C56A2">
              <w:rPr>
                <w:color w:val="000000"/>
                <w:sz w:val="20"/>
                <w:szCs w:val="20"/>
              </w:rPr>
              <w:t xml:space="preserve">ед. </w:t>
            </w:r>
            <w:r>
              <w:rPr>
                <w:color w:val="000000"/>
                <w:sz w:val="20"/>
                <w:szCs w:val="20"/>
              </w:rPr>
              <w:t>в</w:t>
            </w:r>
            <w:r w:rsidRPr="006C56A2">
              <w:rPr>
                <w:color w:val="000000"/>
                <w:sz w:val="20"/>
                <w:szCs w:val="20"/>
              </w:rPr>
              <w:t xml:space="preserve"> 20</w:t>
            </w:r>
            <w:r>
              <w:rPr>
                <w:color w:val="000000"/>
                <w:sz w:val="20"/>
                <w:szCs w:val="20"/>
              </w:rPr>
              <w:t>23</w:t>
            </w:r>
            <w:r w:rsidRPr="006C56A2">
              <w:rPr>
                <w:color w:val="000000"/>
                <w:sz w:val="20"/>
                <w:szCs w:val="20"/>
              </w:rPr>
              <w:t xml:space="preserve"> году</w:t>
            </w:r>
            <w:r>
              <w:rPr>
                <w:color w:val="000000"/>
                <w:sz w:val="20"/>
                <w:szCs w:val="20"/>
              </w:rPr>
              <w:t>)</w:t>
            </w:r>
          </w:p>
        </w:tc>
        <w:tc>
          <w:tcPr>
            <w:tcW w:w="651" w:type="pct"/>
            <w:gridSpan w:val="3"/>
            <w:tcBorders>
              <w:top w:val="single" w:sz="4" w:space="0" w:color="auto"/>
              <w:left w:val="nil"/>
              <w:bottom w:val="single" w:sz="4" w:space="0" w:color="auto"/>
              <w:right w:val="single" w:sz="4" w:space="0" w:color="auto"/>
            </w:tcBorders>
            <w:shd w:val="clear" w:color="auto" w:fill="auto"/>
            <w:hideMark/>
          </w:tcPr>
          <w:p w:rsidR="006C7462" w:rsidRPr="00D21F39" w:rsidRDefault="006C7462" w:rsidP="00B060C2">
            <w:pPr>
              <w:outlineLvl w:val="0"/>
              <w:rPr>
                <w:sz w:val="20"/>
                <w:szCs w:val="20"/>
                <w:highlight w:val="yellow"/>
              </w:rPr>
            </w:pPr>
            <w:r w:rsidRPr="00D21F39">
              <w:rPr>
                <w:sz w:val="20"/>
                <w:szCs w:val="20"/>
              </w:rPr>
              <w:lastRenderedPageBreak/>
              <w:t>управление по развитию местного самоуправления  администрации города Урай</w:t>
            </w:r>
          </w:p>
        </w:tc>
        <w:tc>
          <w:tcPr>
            <w:tcW w:w="1185" w:type="pct"/>
            <w:tcBorders>
              <w:top w:val="single" w:sz="4" w:space="0" w:color="auto"/>
              <w:left w:val="nil"/>
              <w:bottom w:val="single" w:sz="4" w:space="0" w:color="auto"/>
              <w:right w:val="single" w:sz="4" w:space="0" w:color="auto"/>
            </w:tcBorders>
          </w:tcPr>
          <w:p w:rsidR="00F15DA7" w:rsidRDefault="00F15DA7" w:rsidP="00F15DA7">
            <w:pPr>
              <w:ind w:firstLine="285"/>
              <w:outlineLvl w:val="0"/>
              <w:rPr>
                <w:b/>
                <w:sz w:val="20"/>
                <w:szCs w:val="20"/>
              </w:rPr>
            </w:pPr>
            <w:r w:rsidRPr="00463E19">
              <w:rPr>
                <w:b/>
                <w:sz w:val="20"/>
                <w:szCs w:val="20"/>
              </w:rPr>
              <w:t>Оценка результативности: исполнено.</w:t>
            </w:r>
          </w:p>
          <w:p w:rsidR="00F15DA7" w:rsidRPr="00463E19" w:rsidRDefault="00F15DA7" w:rsidP="00F15DA7">
            <w:pPr>
              <w:ind w:firstLine="285"/>
              <w:outlineLvl w:val="0"/>
              <w:rPr>
                <w:b/>
                <w:sz w:val="20"/>
                <w:szCs w:val="20"/>
              </w:rPr>
            </w:pPr>
          </w:p>
          <w:p w:rsidR="00F15DA7" w:rsidRPr="00463E19" w:rsidRDefault="00F15DA7" w:rsidP="00F15DA7">
            <w:pPr>
              <w:ind w:firstLine="285"/>
              <w:outlineLvl w:val="0"/>
              <w:rPr>
                <w:sz w:val="20"/>
                <w:szCs w:val="20"/>
              </w:rPr>
            </w:pPr>
            <w:r w:rsidRPr="00463E19">
              <w:rPr>
                <w:b/>
                <w:bCs/>
                <w:sz w:val="20"/>
                <w:szCs w:val="20"/>
              </w:rPr>
              <w:t>Информация о выполнении:</w:t>
            </w:r>
          </w:p>
          <w:p w:rsidR="006C7462" w:rsidRPr="005803D0" w:rsidRDefault="006C7462" w:rsidP="00F15DA7">
            <w:pPr>
              <w:ind w:firstLine="285"/>
              <w:jc w:val="both"/>
              <w:rPr>
                <w:sz w:val="20"/>
                <w:szCs w:val="20"/>
                <w:highlight w:val="yellow"/>
              </w:rPr>
            </w:pPr>
            <w:proofErr w:type="gramStart"/>
            <w:r w:rsidRPr="00540AB5">
              <w:rPr>
                <w:rStyle w:val="affc"/>
                <w:i w:val="0"/>
                <w:sz w:val="20"/>
                <w:szCs w:val="20"/>
                <w:shd w:val="clear" w:color="auto" w:fill="FFFFFF"/>
              </w:rPr>
              <w:t>По итогам участия в региональном этапе Всероссийского конкурса «Лучшая практика территориального общественного самоуправления» местная общественная организация территориальное общественное самоуправление города Урай «Уютный Дом»</w:t>
            </w:r>
            <w:r w:rsidR="00F15DA7" w:rsidRPr="00540AB5">
              <w:rPr>
                <w:sz w:val="20"/>
                <w:szCs w:val="20"/>
              </w:rPr>
              <w:t xml:space="preserve"> заняла первое место</w:t>
            </w:r>
            <w:r w:rsidRPr="00540AB5">
              <w:rPr>
                <w:rStyle w:val="affc"/>
                <w:i w:val="0"/>
                <w:sz w:val="20"/>
                <w:szCs w:val="20"/>
                <w:shd w:val="clear" w:color="auto" w:fill="FFFFFF"/>
              </w:rPr>
              <w:t xml:space="preserve"> в номинации </w:t>
            </w:r>
            <w:r w:rsidRPr="00540AB5">
              <w:rPr>
                <w:rStyle w:val="affc"/>
                <w:sz w:val="20"/>
                <w:szCs w:val="20"/>
                <w:shd w:val="clear" w:color="auto" w:fill="FFFFFF"/>
              </w:rPr>
              <w:t>«</w:t>
            </w:r>
            <w:r w:rsidR="00F15DA7" w:rsidRPr="00F15DA7">
              <w:rPr>
                <w:rStyle w:val="affc"/>
                <w:i w:val="0"/>
                <w:sz w:val="20"/>
                <w:szCs w:val="20"/>
                <w:shd w:val="clear" w:color="auto" w:fill="FFFFFF"/>
              </w:rPr>
              <w:t>Б</w:t>
            </w:r>
            <w:r w:rsidRPr="00540AB5">
              <w:rPr>
                <w:sz w:val="20"/>
                <w:szCs w:val="20"/>
              </w:rPr>
              <w:t xml:space="preserve">лагоустройство и экология (практики (проекты) по  организации и проведению благоустройства дворовой территории, </w:t>
            </w:r>
            <w:r w:rsidRPr="00540AB5">
              <w:rPr>
                <w:sz w:val="20"/>
                <w:szCs w:val="20"/>
              </w:rPr>
              <w:lastRenderedPageBreak/>
              <w:t>общественных  пространств (парков, скверов, объектов культурного наследия местного значения), организация и проведение субботников, акций по уборке мусора и сбора макулатуры</w:t>
            </w:r>
            <w:proofErr w:type="gramEnd"/>
            <w:r w:rsidRPr="00540AB5">
              <w:rPr>
                <w:sz w:val="20"/>
                <w:szCs w:val="20"/>
              </w:rPr>
              <w:t>, пластика,  металлолома и т.д.)»</w:t>
            </w:r>
            <w:r w:rsidR="00F15DA7">
              <w:rPr>
                <w:sz w:val="20"/>
                <w:szCs w:val="20"/>
              </w:rPr>
              <w:t>.</w:t>
            </w:r>
            <w:r w:rsidRPr="00540AB5">
              <w:rPr>
                <w:sz w:val="20"/>
                <w:szCs w:val="20"/>
              </w:rPr>
              <w:t xml:space="preserve"> </w:t>
            </w:r>
          </w:p>
        </w:tc>
      </w:tr>
      <w:tr w:rsidR="006C7462" w:rsidRPr="00D21F39" w:rsidTr="005745DA">
        <w:trPr>
          <w:gridAfter w:val="1"/>
          <w:wAfter w:w="1644" w:type="pct"/>
          <w:trHeight w:val="235"/>
        </w:trPr>
        <w:tc>
          <w:tcPr>
            <w:tcW w:w="162"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C7462" w:rsidRPr="004060A2" w:rsidRDefault="006C7462" w:rsidP="00B060C2">
            <w:pPr>
              <w:rPr>
                <w:bCs/>
                <w:sz w:val="20"/>
                <w:szCs w:val="20"/>
              </w:rPr>
            </w:pPr>
            <w:r w:rsidRPr="004060A2">
              <w:rPr>
                <w:bCs/>
                <w:sz w:val="20"/>
                <w:szCs w:val="20"/>
              </w:rPr>
              <w:lastRenderedPageBreak/>
              <w:t>4.4</w:t>
            </w:r>
          </w:p>
        </w:tc>
        <w:tc>
          <w:tcPr>
            <w:tcW w:w="3194" w:type="pct"/>
            <w:gridSpan w:val="9"/>
            <w:tcBorders>
              <w:top w:val="nil"/>
              <w:left w:val="nil"/>
              <w:bottom w:val="single" w:sz="4" w:space="0" w:color="auto"/>
              <w:right w:val="single" w:sz="4" w:space="0" w:color="auto"/>
            </w:tcBorders>
            <w:shd w:val="clear" w:color="auto" w:fill="D5DCE4" w:themeFill="text2" w:themeFillTint="33"/>
            <w:vAlign w:val="center"/>
            <w:hideMark/>
          </w:tcPr>
          <w:p w:rsidR="006C7462" w:rsidRPr="004060A2" w:rsidRDefault="006C7462" w:rsidP="00B060C2">
            <w:pPr>
              <w:rPr>
                <w:bCs/>
                <w:sz w:val="20"/>
                <w:szCs w:val="20"/>
              </w:rPr>
            </w:pPr>
            <w:r w:rsidRPr="004060A2">
              <w:rPr>
                <w:bCs/>
                <w:sz w:val="20"/>
                <w:szCs w:val="20"/>
              </w:rPr>
              <w:t xml:space="preserve">Задача 4. </w:t>
            </w:r>
            <w:r w:rsidRPr="004060A2">
              <w:rPr>
                <w:color w:val="000000" w:themeColor="text1"/>
                <w:sz w:val="20"/>
                <w:szCs w:val="20"/>
              </w:rPr>
              <w:t>Обеспечение сбалансированности и финансовой устойчивости бюджета города</w:t>
            </w:r>
          </w:p>
        </w:tc>
      </w:tr>
      <w:tr w:rsidR="006C7462" w:rsidRPr="00D21F39" w:rsidTr="005745DA">
        <w:trPr>
          <w:gridAfter w:val="1"/>
          <w:wAfter w:w="1644" w:type="pct"/>
        </w:trPr>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sz w:val="20"/>
                <w:szCs w:val="20"/>
              </w:rPr>
              <w:t>4.4.1</w:t>
            </w:r>
          </w:p>
        </w:tc>
        <w:tc>
          <w:tcPr>
            <w:tcW w:w="773" w:type="pct"/>
            <w:tcBorders>
              <w:top w:val="single" w:sz="4" w:space="0" w:color="auto"/>
              <w:left w:val="nil"/>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color w:val="000000" w:themeColor="text1"/>
                <w:sz w:val="20"/>
                <w:szCs w:val="20"/>
              </w:rPr>
              <w:t xml:space="preserve">Расширение доходной базы бюджета </w:t>
            </w:r>
            <w:r w:rsidRPr="00D21F39">
              <w:rPr>
                <w:sz w:val="20"/>
                <w:szCs w:val="20"/>
              </w:rPr>
              <w:t xml:space="preserve">городского округа Урай Ханты-Мансийского автономного округа - </w:t>
            </w:r>
            <w:proofErr w:type="spellStart"/>
            <w:r w:rsidRPr="00D21F39">
              <w:rPr>
                <w:sz w:val="20"/>
                <w:szCs w:val="20"/>
              </w:rPr>
              <w:t>Югры</w:t>
            </w:r>
            <w:proofErr w:type="spellEnd"/>
            <w:r w:rsidRPr="00D21F39">
              <w:rPr>
                <w:color w:val="000000" w:themeColor="text1"/>
                <w:sz w:val="20"/>
                <w:szCs w:val="20"/>
              </w:rPr>
              <w:t>, в том числе за счет повышения собираемости доходов и дополнительных мер по изысканию финансовых резервов</w:t>
            </w:r>
          </w:p>
        </w:tc>
        <w:tc>
          <w:tcPr>
            <w:tcW w:w="582" w:type="pct"/>
            <w:gridSpan w:val="3"/>
            <w:vMerge w:val="restart"/>
            <w:tcBorders>
              <w:top w:val="single" w:sz="4" w:space="0" w:color="auto"/>
              <w:left w:val="nil"/>
              <w:bottom w:val="single" w:sz="4" w:space="0" w:color="auto"/>
              <w:right w:val="single" w:sz="4" w:space="0" w:color="auto"/>
            </w:tcBorders>
            <w:shd w:val="clear" w:color="auto" w:fill="auto"/>
            <w:hideMark/>
          </w:tcPr>
          <w:p w:rsidR="006C7462" w:rsidRPr="00D21F39" w:rsidRDefault="006C7462" w:rsidP="00B060C2">
            <w:pPr>
              <w:rPr>
                <w:sz w:val="20"/>
                <w:szCs w:val="20"/>
              </w:rPr>
            </w:pPr>
            <w:r w:rsidRPr="00D21F39">
              <w:rPr>
                <w:sz w:val="20"/>
                <w:szCs w:val="20"/>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p w:rsidR="006C7462" w:rsidRPr="00D21F39" w:rsidRDefault="006C7462" w:rsidP="00B060C2">
            <w:pPr>
              <w:rPr>
                <w:color w:val="000000"/>
                <w:sz w:val="20"/>
                <w:szCs w:val="20"/>
              </w:rPr>
            </w:pPr>
            <w:r w:rsidRPr="00D21F39">
              <w:rPr>
                <w:color w:val="000000"/>
                <w:sz w:val="20"/>
                <w:szCs w:val="20"/>
              </w:rPr>
              <w:t>(</w:t>
            </w:r>
            <w:r w:rsidRPr="00D21F39">
              <w:rPr>
                <w:color w:val="000000"/>
                <w:sz w:val="20"/>
                <w:szCs w:val="20"/>
                <w:lang w:val="en-US"/>
              </w:rPr>
              <w:t>4</w:t>
            </w:r>
            <w:r>
              <w:rPr>
                <w:color w:val="000000"/>
                <w:sz w:val="20"/>
                <w:szCs w:val="20"/>
                <w:lang w:val="en-US"/>
              </w:rPr>
              <w:t>0</w:t>
            </w:r>
            <w:r>
              <w:rPr>
                <w:color w:val="000000"/>
                <w:sz w:val="20"/>
                <w:szCs w:val="20"/>
              </w:rPr>
              <w:t>,</w:t>
            </w:r>
            <w:r>
              <w:rPr>
                <w:color w:val="000000"/>
                <w:sz w:val="20"/>
                <w:szCs w:val="20"/>
                <w:lang w:val="en-US"/>
              </w:rPr>
              <w:t>8</w:t>
            </w:r>
            <w:r w:rsidRPr="00D21F39">
              <w:rPr>
                <w:color w:val="000000"/>
                <w:sz w:val="20"/>
                <w:szCs w:val="20"/>
              </w:rPr>
              <w:t>% к 2036 году;</w:t>
            </w:r>
          </w:p>
          <w:p w:rsidR="006C7462" w:rsidRPr="00D21F39" w:rsidRDefault="006C7462" w:rsidP="00B060C2">
            <w:pPr>
              <w:outlineLvl w:val="0"/>
              <w:rPr>
                <w:sz w:val="20"/>
                <w:szCs w:val="20"/>
                <w:highlight w:val="yellow"/>
              </w:rPr>
            </w:pPr>
            <w:proofErr w:type="gramStart"/>
            <w:r>
              <w:rPr>
                <w:color w:val="000000"/>
                <w:sz w:val="20"/>
                <w:szCs w:val="20"/>
              </w:rPr>
              <w:t>4</w:t>
            </w:r>
            <w:r>
              <w:rPr>
                <w:color w:val="000000"/>
                <w:sz w:val="20"/>
                <w:szCs w:val="20"/>
                <w:lang w:val="en-US"/>
              </w:rPr>
              <w:t>0</w:t>
            </w:r>
            <w:r>
              <w:rPr>
                <w:color w:val="000000"/>
                <w:sz w:val="20"/>
                <w:szCs w:val="20"/>
              </w:rPr>
              <w:t>,</w:t>
            </w:r>
            <w:r>
              <w:rPr>
                <w:color w:val="000000"/>
                <w:sz w:val="20"/>
                <w:szCs w:val="20"/>
                <w:lang w:val="en-US"/>
              </w:rPr>
              <w:t>9</w:t>
            </w:r>
            <w:r w:rsidRPr="00D21F39">
              <w:rPr>
                <w:color w:val="000000"/>
                <w:sz w:val="20"/>
                <w:szCs w:val="20"/>
              </w:rPr>
              <w:t>%  к 2050 году)</w:t>
            </w:r>
            <w:proofErr w:type="gramEnd"/>
          </w:p>
        </w:tc>
        <w:tc>
          <w:tcPr>
            <w:tcW w:w="654" w:type="pct"/>
            <w:gridSpan w:val="4"/>
            <w:vMerge w:val="restart"/>
            <w:tcBorders>
              <w:top w:val="single" w:sz="4" w:space="0" w:color="auto"/>
              <w:left w:val="nil"/>
              <w:bottom w:val="single" w:sz="4" w:space="0" w:color="auto"/>
              <w:right w:val="single" w:sz="4" w:space="0" w:color="auto"/>
            </w:tcBorders>
            <w:shd w:val="clear" w:color="auto" w:fill="auto"/>
            <w:hideMark/>
          </w:tcPr>
          <w:p w:rsidR="006C7462" w:rsidRPr="00D21F39" w:rsidRDefault="006C7462" w:rsidP="00B060C2">
            <w:pPr>
              <w:outlineLvl w:val="0"/>
              <w:rPr>
                <w:sz w:val="20"/>
                <w:szCs w:val="20"/>
                <w:highlight w:val="yellow"/>
              </w:rPr>
            </w:pPr>
            <w:r w:rsidRPr="00D21F39">
              <w:rPr>
                <w:sz w:val="20"/>
                <w:szCs w:val="20"/>
              </w:rPr>
              <w:t>Комитет по финансам администрации города Урай</w:t>
            </w:r>
          </w:p>
        </w:tc>
        <w:tc>
          <w:tcPr>
            <w:tcW w:w="1185" w:type="pct"/>
            <w:tcBorders>
              <w:top w:val="single" w:sz="4" w:space="0" w:color="auto"/>
              <w:left w:val="nil"/>
              <w:bottom w:val="single" w:sz="4" w:space="0" w:color="auto"/>
              <w:right w:val="single" w:sz="4" w:space="0" w:color="auto"/>
            </w:tcBorders>
            <w:shd w:val="clear" w:color="auto" w:fill="auto"/>
          </w:tcPr>
          <w:p w:rsidR="006C7462" w:rsidRDefault="006C7462" w:rsidP="00463E19">
            <w:pPr>
              <w:ind w:firstLine="285"/>
              <w:outlineLvl w:val="0"/>
              <w:rPr>
                <w:b/>
                <w:sz w:val="20"/>
                <w:szCs w:val="20"/>
              </w:rPr>
            </w:pPr>
            <w:r w:rsidRPr="00463E19">
              <w:rPr>
                <w:b/>
                <w:sz w:val="20"/>
                <w:szCs w:val="20"/>
              </w:rPr>
              <w:t>Оценка результативности: исполнено.</w:t>
            </w:r>
          </w:p>
          <w:p w:rsidR="006C7462" w:rsidRPr="00463E19" w:rsidRDefault="006C7462" w:rsidP="00463E19">
            <w:pPr>
              <w:ind w:firstLine="285"/>
              <w:outlineLvl w:val="0"/>
              <w:rPr>
                <w:b/>
                <w:sz w:val="20"/>
                <w:szCs w:val="20"/>
              </w:rPr>
            </w:pPr>
          </w:p>
          <w:p w:rsidR="006C7462" w:rsidRPr="00463E19" w:rsidRDefault="006C7462" w:rsidP="00463E19">
            <w:pPr>
              <w:ind w:firstLine="285"/>
              <w:outlineLvl w:val="0"/>
              <w:rPr>
                <w:sz w:val="20"/>
                <w:szCs w:val="20"/>
              </w:rPr>
            </w:pPr>
            <w:r w:rsidRPr="00463E19">
              <w:rPr>
                <w:b/>
                <w:bCs/>
                <w:sz w:val="20"/>
                <w:szCs w:val="20"/>
              </w:rPr>
              <w:t>Информация о выполнении:</w:t>
            </w:r>
          </w:p>
          <w:p w:rsidR="006C7462" w:rsidRPr="00463E19" w:rsidRDefault="006C7462" w:rsidP="00463E19">
            <w:pPr>
              <w:ind w:firstLine="285"/>
              <w:jc w:val="both"/>
              <w:rPr>
                <w:sz w:val="20"/>
                <w:szCs w:val="20"/>
              </w:rPr>
            </w:pPr>
            <w:r w:rsidRPr="00463E19">
              <w:rPr>
                <w:sz w:val="20"/>
                <w:szCs w:val="20"/>
              </w:rPr>
              <w:t>В течение 2023 года проведена значительная работа по привлечению в городской бюджет дополнительных средств. Исполнение доходной части бюджета за 2023 год выше первоначального планового показателя на 21,0% или 876,1 млн. рублей, в том числе:</w:t>
            </w:r>
          </w:p>
          <w:p w:rsidR="006C7462" w:rsidRPr="00463E19" w:rsidRDefault="006C7462" w:rsidP="00463E19">
            <w:pPr>
              <w:ind w:firstLine="285"/>
              <w:jc w:val="both"/>
              <w:rPr>
                <w:sz w:val="20"/>
                <w:szCs w:val="20"/>
              </w:rPr>
            </w:pPr>
            <w:r w:rsidRPr="00463E19">
              <w:rPr>
                <w:sz w:val="20"/>
                <w:szCs w:val="20"/>
              </w:rPr>
              <w:t>- налоговые и неналоговые доходы в сумме 162,7 млн</w:t>
            </w:r>
            <w:proofErr w:type="gramStart"/>
            <w:r w:rsidRPr="00463E19">
              <w:rPr>
                <w:sz w:val="20"/>
                <w:szCs w:val="20"/>
              </w:rPr>
              <w:t>.р</w:t>
            </w:r>
            <w:proofErr w:type="gramEnd"/>
            <w:r w:rsidRPr="00463E19">
              <w:rPr>
                <w:sz w:val="20"/>
                <w:szCs w:val="20"/>
              </w:rPr>
              <w:t>ублей (НДФЛ, доходы от аренды и продажи земельных участков);</w:t>
            </w:r>
          </w:p>
          <w:p w:rsidR="006C7462" w:rsidRPr="00463E19" w:rsidRDefault="006C7462" w:rsidP="00463E19">
            <w:pPr>
              <w:ind w:firstLine="285"/>
              <w:jc w:val="both"/>
              <w:rPr>
                <w:sz w:val="20"/>
                <w:szCs w:val="20"/>
              </w:rPr>
            </w:pPr>
            <w:r w:rsidRPr="00463E19">
              <w:rPr>
                <w:sz w:val="20"/>
                <w:szCs w:val="20"/>
              </w:rPr>
              <w:t>- безвозмездные поступления в сумме 575,2 млн</w:t>
            </w:r>
            <w:proofErr w:type="gramStart"/>
            <w:r w:rsidRPr="00463E19">
              <w:rPr>
                <w:sz w:val="20"/>
                <w:szCs w:val="20"/>
              </w:rPr>
              <w:t>.р</w:t>
            </w:r>
            <w:proofErr w:type="gramEnd"/>
            <w:r w:rsidRPr="00463E19">
              <w:rPr>
                <w:sz w:val="20"/>
                <w:szCs w:val="20"/>
              </w:rPr>
              <w:t xml:space="preserve">ублей (дотации, субсидии на </w:t>
            </w:r>
            <w:proofErr w:type="spellStart"/>
            <w:r w:rsidRPr="00463E19">
              <w:rPr>
                <w:sz w:val="20"/>
                <w:szCs w:val="20"/>
              </w:rPr>
              <w:t>софинансирование</w:t>
            </w:r>
            <w:proofErr w:type="spellEnd"/>
            <w:r w:rsidRPr="00463E19">
              <w:rPr>
                <w:sz w:val="20"/>
                <w:szCs w:val="20"/>
              </w:rPr>
              <w:t xml:space="preserve"> расходов, субвенции на реализацию государственных полномочий, иные межбюджетные трансферты); </w:t>
            </w:r>
          </w:p>
          <w:p w:rsidR="006C7462" w:rsidRPr="00463E19" w:rsidRDefault="006C7462" w:rsidP="00463E19">
            <w:pPr>
              <w:ind w:firstLine="285"/>
              <w:jc w:val="both"/>
              <w:rPr>
                <w:sz w:val="20"/>
                <w:szCs w:val="20"/>
              </w:rPr>
            </w:pPr>
            <w:r w:rsidRPr="00463E19">
              <w:rPr>
                <w:sz w:val="20"/>
                <w:szCs w:val="20"/>
              </w:rPr>
              <w:t xml:space="preserve">- прочие безвозмездные поступления в рамках Соглашения о сотрудничестве между Правительством Ханты-Мансийского автономного округа – </w:t>
            </w:r>
            <w:proofErr w:type="spellStart"/>
            <w:r w:rsidRPr="00463E19">
              <w:rPr>
                <w:sz w:val="20"/>
                <w:szCs w:val="20"/>
              </w:rPr>
              <w:t>Югры</w:t>
            </w:r>
            <w:proofErr w:type="spellEnd"/>
            <w:r w:rsidRPr="00463E19">
              <w:rPr>
                <w:sz w:val="20"/>
                <w:szCs w:val="20"/>
              </w:rPr>
              <w:t xml:space="preserve"> и ПАО «Нефтяная компания «ЛУКОЙЛ» в сумме 143,5 млн</w:t>
            </w:r>
            <w:proofErr w:type="gramStart"/>
            <w:r w:rsidRPr="00463E19">
              <w:rPr>
                <w:sz w:val="20"/>
                <w:szCs w:val="20"/>
              </w:rPr>
              <w:t>.р</w:t>
            </w:r>
            <w:proofErr w:type="gramEnd"/>
            <w:r w:rsidRPr="00463E19">
              <w:rPr>
                <w:sz w:val="20"/>
                <w:szCs w:val="20"/>
              </w:rPr>
              <w:t>ублей.</w:t>
            </w:r>
          </w:p>
          <w:p w:rsidR="006C7462" w:rsidRPr="00463E19" w:rsidRDefault="006C7462" w:rsidP="00463E19">
            <w:pPr>
              <w:shd w:val="clear" w:color="auto" w:fill="FFFFFF" w:themeFill="background1"/>
              <w:tabs>
                <w:tab w:val="left" w:pos="647"/>
              </w:tabs>
              <w:ind w:firstLine="285"/>
              <w:jc w:val="both"/>
              <w:rPr>
                <w:sz w:val="20"/>
                <w:szCs w:val="20"/>
              </w:rPr>
            </w:pPr>
            <w:r w:rsidRPr="00463E19">
              <w:rPr>
                <w:sz w:val="20"/>
                <w:szCs w:val="20"/>
              </w:rPr>
              <w:t xml:space="preserve">В целях активизации работы по мобилизации дополнительных доходов в бюджет города в 2023 году были проведены следующие мероприятия: </w:t>
            </w:r>
          </w:p>
          <w:p w:rsidR="006C7462" w:rsidRPr="00463E19" w:rsidRDefault="006C7462" w:rsidP="00463E19">
            <w:pPr>
              <w:shd w:val="clear" w:color="auto" w:fill="FFFFFF" w:themeFill="background1"/>
              <w:tabs>
                <w:tab w:val="left" w:pos="647"/>
              </w:tabs>
              <w:ind w:firstLine="285"/>
              <w:jc w:val="both"/>
              <w:rPr>
                <w:sz w:val="20"/>
                <w:szCs w:val="20"/>
              </w:rPr>
            </w:pPr>
            <w:r w:rsidRPr="00463E19">
              <w:rPr>
                <w:sz w:val="20"/>
                <w:szCs w:val="20"/>
              </w:rPr>
              <w:t xml:space="preserve">1. </w:t>
            </w:r>
            <w:r w:rsidR="00C000FF">
              <w:rPr>
                <w:sz w:val="20"/>
                <w:szCs w:val="20"/>
              </w:rPr>
              <w:t>Г</w:t>
            </w:r>
            <w:r w:rsidRPr="00463E19">
              <w:rPr>
                <w:sz w:val="20"/>
                <w:szCs w:val="20"/>
              </w:rPr>
              <w:t xml:space="preserve">лавными администраторами доходов бюджета на постоянной основе </w:t>
            </w:r>
            <w:proofErr w:type="spellStart"/>
            <w:r w:rsidRPr="00463E19">
              <w:rPr>
                <w:sz w:val="20"/>
                <w:szCs w:val="20"/>
              </w:rPr>
              <w:t>провод</w:t>
            </w:r>
            <w:r w:rsidR="00C000FF">
              <w:rPr>
                <w:sz w:val="20"/>
                <w:szCs w:val="20"/>
              </w:rPr>
              <w:t>ена</w:t>
            </w:r>
            <w:proofErr w:type="spellEnd"/>
            <w:r w:rsidRPr="00463E19">
              <w:rPr>
                <w:sz w:val="20"/>
                <w:szCs w:val="20"/>
              </w:rPr>
              <w:t xml:space="preserve"> работа, направленная на ликвидацию задолженности юридических и физических лиц, как в рамках досудебного урегулирования - претензионная работа, так и в судебном порядке - взыскание по исполнительным листам. В результате в 2023 году в бюджет города поступило 6,1 млн</w:t>
            </w:r>
            <w:proofErr w:type="gramStart"/>
            <w:r w:rsidRPr="00463E19">
              <w:rPr>
                <w:sz w:val="20"/>
                <w:szCs w:val="20"/>
              </w:rPr>
              <w:t>.р</w:t>
            </w:r>
            <w:proofErr w:type="gramEnd"/>
            <w:r w:rsidRPr="00463E19">
              <w:rPr>
                <w:sz w:val="20"/>
                <w:szCs w:val="20"/>
              </w:rPr>
              <w:t>ублей;</w:t>
            </w:r>
          </w:p>
          <w:p w:rsidR="006C7462" w:rsidRPr="00463E19" w:rsidRDefault="006C7462" w:rsidP="00463E19">
            <w:pPr>
              <w:autoSpaceDE w:val="0"/>
              <w:autoSpaceDN w:val="0"/>
              <w:adjustRightInd w:val="0"/>
              <w:ind w:firstLine="285"/>
              <w:jc w:val="both"/>
              <w:rPr>
                <w:sz w:val="20"/>
                <w:szCs w:val="20"/>
              </w:rPr>
            </w:pPr>
            <w:r w:rsidRPr="00463E19">
              <w:rPr>
                <w:sz w:val="20"/>
                <w:szCs w:val="20"/>
              </w:rPr>
              <w:t xml:space="preserve">2. </w:t>
            </w:r>
            <w:r w:rsidR="00C000FF">
              <w:rPr>
                <w:sz w:val="20"/>
                <w:szCs w:val="20"/>
              </w:rPr>
              <w:t>В</w:t>
            </w:r>
            <w:r w:rsidRPr="00463E19">
              <w:rPr>
                <w:sz w:val="20"/>
                <w:szCs w:val="20"/>
              </w:rPr>
              <w:t xml:space="preserve"> течение 2023 года проводились информационные компании по вопросам:</w:t>
            </w:r>
          </w:p>
          <w:p w:rsidR="006C7462" w:rsidRPr="00463E19" w:rsidRDefault="006C7462" w:rsidP="00463E19">
            <w:pPr>
              <w:autoSpaceDE w:val="0"/>
              <w:autoSpaceDN w:val="0"/>
              <w:adjustRightInd w:val="0"/>
              <w:ind w:firstLine="285"/>
              <w:jc w:val="both"/>
              <w:rPr>
                <w:sz w:val="20"/>
                <w:szCs w:val="20"/>
              </w:rPr>
            </w:pPr>
            <w:r w:rsidRPr="00463E19">
              <w:rPr>
                <w:sz w:val="20"/>
                <w:szCs w:val="20"/>
              </w:rPr>
              <w:t xml:space="preserve">- о необходимости подключения жителей города Урай к услуге по уведомлению налогоплательщиков об </w:t>
            </w:r>
            <w:r w:rsidRPr="00463E19">
              <w:rPr>
                <w:sz w:val="20"/>
                <w:szCs w:val="20"/>
              </w:rPr>
              <w:lastRenderedPageBreak/>
              <w:t xml:space="preserve">имеющейся задолженности по налогам в виде </w:t>
            </w:r>
            <w:proofErr w:type="spellStart"/>
            <w:r w:rsidRPr="00463E19">
              <w:rPr>
                <w:sz w:val="20"/>
                <w:szCs w:val="20"/>
              </w:rPr>
              <w:t>СМС-сообщения</w:t>
            </w:r>
            <w:proofErr w:type="spellEnd"/>
            <w:r w:rsidRPr="00463E19">
              <w:rPr>
                <w:sz w:val="20"/>
                <w:szCs w:val="20"/>
              </w:rPr>
              <w:t xml:space="preserve"> на номер телефона или адрес электронной почты;</w:t>
            </w:r>
          </w:p>
          <w:p w:rsidR="006C7462" w:rsidRPr="00463E19" w:rsidRDefault="006C7462" w:rsidP="00463E19">
            <w:pPr>
              <w:autoSpaceDE w:val="0"/>
              <w:autoSpaceDN w:val="0"/>
              <w:adjustRightInd w:val="0"/>
              <w:ind w:firstLine="285"/>
              <w:jc w:val="both"/>
              <w:rPr>
                <w:sz w:val="20"/>
                <w:szCs w:val="20"/>
              </w:rPr>
            </w:pPr>
            <w:r w:rsidRPr="00463E19">
              <w:rPr>
                <w:sz w:val="20"/>
                <w:szCs w:val="20"/>
              </w:rPr>
              <w:t xml:space="preserve">- своевременной уплаты </w:t>
            </w:r>
            <w:r w:rsidR="00533B0B">
              <w:rPr>
                <w:sz w:val="20"/>
                <w:szCs w:val="20"/>
              </w:rPr>
              <w:t xml:space="preserve"> и </w:t>
            </w:r>
            <w:r w:rsidR="00533B0B" w:rsidRPr="00463E19">
              <w:rPr>
                <w:sz w:val="20"/>
                <w:szCs w:val="20"/>
              </w:rPr>
              <w:t>погашени</w:t>
            </w:r>
            <w:r w:rsidR="00533B0B">
              <w:rPr>
                <w:sz w:val="20"/>
                <w:szCs w:val="20"/>
              </w:rPr>
              <w:t xml:space="preserve">е </w:t>
            </w:r>
            <w:r w:rsidR="00533B0B" w:rsidRPr="00463E19">
              <w:rPr>
                <w:sz w:val="20"/>
                <w:szCs w:val="20"/>
              </w:rPr>
              <w:t xml:space="preserve"> задолженности </w:t>
            </w:r>
            <w:r w:rsidRPr="00463E19">
              <w:rPr>
                <w:sz w:val="20"/>
                <w:szCs w:val="20"/>
              </w:rPr>
              <w:t>имущественных налогов за 202</w:t>
            </w:r>
            <w:r w:rsidR="00533B0B">
              <w:rPr>
                <w:sz w:val="20"/>
                <w:szCs w:val="20"/>
              </w:rPr>
              <w:t>3</w:t>
            </w:r>
            <w:r w:rsidRPr="00463E19">
              <w:rPr>
                <w:sz w:val="20"/>
                <w:szCs w:val="20"/>
              </w:rPr>
              <w:t xml:space="preserve"> год;</w:t>
            </w:r>
          </w:p>
          <w:p w:rsidR="006C7462" w:rsidRPr="00463E19" w:rsidRDefault="006C7462" w:rsidP="00463E19">
            <w:pPr>
              <w:autoSpaceDE w:val="0"/>
              <w:autoSpaceDN w:val="0"/>
              <w:adjustRightInd w:val="0"/>
              <w:ind w:firstLine="285"/>
              <w:jc w:val="both"/>
              <w:rPr>
                <w:sz w:val="20"/>
                <w:szCs w:val="20"/>
              </w:rPr>
            </w:pPr>
            <w:r w:rsidRPr="00463E19">
              <w:rPr>
                <w:sz w:val="20"/>
                <w:szCs w:val="20"/>
              </w:rPr>
              <w:t>В результате в 2023 год недоимка сократилась на 3,3 млн</w:t>
            </w:r>
            <w:proofErr w:type="gramStart"/>
            <w:r w:rsidRPr="00463E19">
              <w:rPr>
                <w:sz w:val="20"/>
                <w:szCs w:val="20"/>
              </w:rPr>
              <w:t>.р</w:t>
            </w:r>
            <w:proofErr w:type="gramEnd"/>
            <w:r w:rsidRPr="00463E19">
              <w:rPr>
                <w:sz w:val="20"/>
                <w:szCs w:val="20"/>
              </w:rPr>
              <w:t>ублей.</w:t>
            </w:r>
          </w:p>
          <w:p w:rsidR="006C7462" w:rsidRPr="00463E19" w:rsidRDefault="006C7462" w:rsidP="00463E19">
            <w:pPr>
              <w:autoSpaceDE w:val="0"/>
              <w:autoSpaceDN w:val="0"/>
              <w:adjustRightInd w:val="0"/>
              <w:ind w:firstLine="285"/>
              <w:jc w:val="both"/>
              <w:rPr>
                <w:sz w:val="20"/>
                <w:szCs w:val="20"/>
              </w:rPr>
            </w:pPr>
            <w:r w:rsidRPr="00463E19">
              <w:rPr>
                <w:sz w:val="20"/>
                <w:szCs w:val="20"/>
              </w:rPr>
              <w:t xml:space="preserve">Информационные обращения размещались  в СМИ (в газете "Знамя", новостные сюжеты в эфирах ТРК "Спектр"), на информационных стендах  филиала АУ «МФЦ </w:t>
            </w:r>
            <w:proofErr w:type="spellStart"/>
            <w:r w:rsidRPr="00463E19">
              <w:rPr>
                <w:sz w:val="20"/>
                <w:szCs w:val="20"/>
              </w:rPr>
              <w:t>Югры</w:t>
            </w:r>
            <w:proofErr w:type="spellEnd"/>
            <w:r w:rsidRPr="00463E19">
              <w:rPr>
                <w:sz w:val="20"/>
                <w:szCs w:val="20"/>
              </w:rPr>
              <w:t>» в городе Ура</w:t>
            </w:r>
            <w:r w:rsidR="00C000FF">
              <w:rPr>
                <w:sz w:val="20"/>
                <w:szCs w:val="20"/>
              </w:rPr>
              <w:t xml:space="preserve">й </w:t>
            </w:r>
            <w:r w:rsidRPr="00463E19">
              <w:rPr>
                <w:sz w:val="20"/>
                <w:szCs w:val="20"/>
              </w:rPr>
              <w:t xml:space="preserve"> и </w:t>
            </w:r>
            <w:r w:rsidR="00C000FF">
              <w:rPr>
                <w:sz w:val="20"/>
                <w:szCs w:val="20"/>
              </w:rPr>
              <w:t xml:space="preserve">в </w:t>
            </w:r>
            <w:r w:rsidRPr="00463E19">
              <w:rPr>
                <w:sz w:val="20"/>
                <w:szCs w:val="20"/>
              </w:rPr>
              <w:t>учреждениях  города</w:t>
            </w:r>
            <w:r w:rsidR="00C000FF">
              <w:rPr>
                <w:sz w:val="20"/>
                <w:szCs w:val="20"/>
              </w:rPr>
              <w:t>. Н</w:t>
            </w:r>
            <w:r w:rsidRPr="00463E19">
              <w:rPr>
                <w:sz w:val="20"/>
                <w:szCs w:val="20"/>
              </w:rPr>
              <w:t xml:space="preserve">а постоянной основе размещались информационные сообщения в официальных группах в социальных сетях, </w:t>
            </w:r>
            <w:proofErr w:type="spellStart"/>
            <w:r w:rsidRPr="00463E19">
              <w:rPr>
                <w:sz w:val="20"/>
                <w:szCs w:val="20"/>
              </w:rPr>
              <w:t>мессенджерах</w:t>
            </w:r>
            <w:proofErr w:type="spellEnd"/>
            <w:r w:rsidRPr="00463E19">
              <w:rPr>
                <w:sz w:val="20"/>
                <w:szCs w:val="20"/>
              </w:rPr>
              <w:t xml:space="preserve"> и на официальном сайте органов местного самоуправления город Урай. </w:t>
            </w:r>
            <w:r w:rsidR="00C000FF">
              <w:rPr>
                <w:sz w:val="20"/>
                <w:szCs w:val="20"/>
              </w:rPr>
              <w:t>И</w:t>
            </w:r>
            <w:r w:rsidRPr="00463E19">
              <w:rPr>
                <w:sz w:val="20"/>
                <w:szCs w:val="20"/>
              </w:rPr>
              <w:t xml:space="preserve">нформация о сроках уплаты имущественных налогов размещалась на оборотной стороне расчетных квитанций за коммунальные услуги. </w:t>
            </w:r>
          </w:p>
          <w:p w:rsidR="006C7462" w:rsidRPr="00463E19" w:rsidRDefault="006C7462" w:rsidP="00463E19">
            <w:pPr>
              <w:tabs>
                <w:tab w:val="left" w:pos="567"/>
                <w:tab w:val="left" w:pos="709"/>
              </w:tabs>
              <w:ind w:firstLine="285"/>
              <w:jc w:val="both"/>
              <w:rPr>
                <w:sz w:val="20"/>
                <w:szCs w:val="20"/>
              </w:rPr>
            </w:pPr>
            <w:r w:rsidRPr="00463E19">
              <w:rPr>
                <w:sz w:val="20"/>
                <w:szCs w:val="20"/>
              </w:rPr>
              <w:t xml:space="preserve">3. </w:t>
            </w:r>
            <w:r w:rsidR="00C000FF">
              <w:rPr>
                <w:sz w:val="20"/>
                <w:szCs w:val="20"/>
              </w:rPr>
              <w:t>С</w:t>
            </w:r>
            <w:r w:rsidRPr="00463E19">
              <w:rPr>
                <w:sz w:val="20"/>
                <w:szCs w:val="20"/>
              </w:rPr>
              <w:t>овместно с налоговым органом проведены четыре мероприятия по информированию сотрудников органов местного самоуправления и муниципальных учреждений города, а также отдельных организаций города о необходимости своевременно уплачивать имущественные налоги и погашению задолженности по налогам.</w:t>
            </w:r>
          </w:p>
          <w:p w:rsidR="006C7462" w:rsidRPr="00463E19" w:rsidRDefault="006C7462" w:rsidP="00C000FF">
            <w:pPr>
              <w:ind w:firstLine="285"/>
              <w:jc w:val="both"/>
              <w:outlineLvl w:val="0"/>
              <w:rPr>
                <w:sz w:val="20"/>
                <w:szCs w:val="20"/>
              </w:rPr>
            </w:pPr>
            <w:r w:rsidRPr="00463E19">
              <w:rPr>
                <w:sz w:val="20"/>
                <w:szCs w:val="20"/>
              </w:rPr>
              <w:t>По итогам 2023 года налоговые и неналоговые доходы исполнены с сумме 1 254,2 млн</w:t>
            </w:r>
            <w:proofErr w:type="gramStart"/>
            <w:r w:rsidRPr="00463E19">
              <w:rPr>
                <w:sz w:val="20"/>
                <w:szCs w:val="20"/>
              </w:rPr>
              <w:t>.р</w:t>
            </w:r>
            <w:proofErr w:type="gramEnd"/>
            <w:r w:rsidRPr="00463E19">
              <w:rPr>
                <w:sz w:val="20"/>
                <w:szCs w:val="20"/>
              </w:rPr>
              <w:t>ублей или 114,9% от первоначального плана и 105,1% от уточненного плана.</w:t>
            </w:r>
            <w:r w:rsidR="00C000FF">
              <w:rPr>
                <w:sz w:val="20"/>
                <w:szCs w:val="20"/>
              </w:rPr>
              <w:t xml:space="preserve"> </w:t>
            </w:r>
          </w:p>
        </w:tc>
      </w:tr>
      <w:tr w:rsidR="006C7462" w:rsidRPr="00D21F39" w:rsidTr="005745DA">
        <w:trPr>
          <w:gridAfter w:val="1"/>
          <w:wAfter w:w="1644" w:type="pct"/>
          <w:trHeight w:val="3543"/>
        </w:trPr>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sz w:val="20"/>
                <w:szCs w:val="20"/>
              </w:rPr>
              <w:lastRenderedPageBreak/>
              <w:t>4.4.2</w:t>
            </w:r>
          </w:p>
        </w:tc>
        <w:tc>
          <w:tcPr>
            <w:tcW w:w="773" w:type="pct"/>
            <w:tcBorders>
              <w:top w:val="single" w:sz="4" w:space="0" w:color="auto"/>
              <w:left w:val="nil"/>
              <w:bottom w:val="single" w:sz="4" w:space="0" w:color="auto"/>
              <w:right w:val="single" w:sz="4" w:space="0" w:color="auto"/>
            </w:tcBorders>
            <w:shd w:val="clear" w:color="auto" w:fill="auto"/>
            <w:hideMark/>
          </w:tcPr>
          <w:p w:rsidR="006C7462" w:rsidRPr="00D21F39" w:rsidRDefault="006C7462" w:rsidP="00B060C2">
            <w:pPr>
              <w:outlineLvl w:val="0"/>
              <w:rPr>
                <w:color w:val="000000" w:themeColor="text1"/>
                <w:sz w:val="20"/>
                <w:szCs w:val="20"/>
              </w:rPr>
            </w:pPr>
            <w:r w:rsidRPr="00D21F39">
              <w:rPr>
                <w:bCs/>
                <w:color w:val="000000" w:themeColor="text1"/>
                <w:sz w:val="20"/>
                <w:szCs w:val="20"/>
              </w:rPr>
              <w:t>Мониторинг состояния расчетов с бюджетом крупных налогоплательщиков города Урай. Мониторинг уровня собираемости налогов.</w:t>
            </w:r>
          </w:p>
        </w:tc>
        <w:tc>
          <w:tcPr>
            <w:tcW w:w="582" w:type="pct"/>
            <w:gridSpan w:val="3"/>
            <w:vMerge/>
            <w:tcBorders>
              <w:top w:val="single" w:sz="4" w:space="0" w:color="auto"/>
              <w:left w:val="nil"/>
              <w:bottom w:val="single" w:sz="4" w:space="0" w:color="auto"/>
              <w:right w:val="single" w:sz="4" w:space="0" w:color="auto"/>
            </w:tcBorders>
            <w:shd w:val="clear" w:color="auto" w:fill="auto"/>
            <w:vAlign w:val="center"/>
            <w:hideMark/>
          </w:tcPr>
          <w:p w:rsidR="006C7462" w:rsidRPr="00D21F39" w:rsidRDefault="006C7462" w:rsidP="00B060C2">
            <w:pPr>
              <w:outlineLvl w:val="0"/>
              <w:rPr>
                <w:sz w:val="20"/>
                <w:szCs w:val="20"/>
              </w:rPr>
            </w:pPr>
          </w:p>
        </w:tc>
        <w:tc>
          <w:tcPr>
            <w:tcW w:w="654" w:type="pct"/>
            <w:gridSpan w:val="4"/>
            <w:vMerge/>
            <w:tcBorders>
              <w:top w:val="single" w:sz="4" w:space="0" w:color="auto"/>
              <w:left w:val="nil"/>
              <w:bottom w:val="single" w:sz="4" w:space="0" w:color="auto"/>
              <w:right w:val="single" w:sz="4" w:space="0" w:color="auto"/>
            </w:tcBorders>
            <w:shd w:val="clear" w:color="auto" w:fill="auto"/>
            <w:hideMark/>
          </w:tcPr>
          <w:p w:rsidR="006C7462" w:rsidRPr="00D21F39" w:rsidRDefault="006C7462" w:rsidP="00B060C2">
            <w:pPr>
              <w:outlineLvl w:val="0"/>
              <w:rPr>
                <w:sz w:val="20"/>
                <w:szCs w:val="20"/>
                <w:highlight w:val="yellow"/>
              </w:rPr>
            </w:pPr>
          </w:p>
        </w:tc>
        <w:tc>
          <w:tcPr>
            <w:tcW w:w="1185" w:type="pct"/>
            <w:tcBorders>
              <w:top w:val="single" w:sz="4" w:space="0" w:color="auto"/>
              <w:left w:val="nil"/>
              <w:bottom w:val="single" w:sz="4" w:space="0" w:color="auto"/>
              <w:right w:val="single" w:sz="4" w:space="0" w:color="auto"/>
            </w:tcBorders>
            <w:shd w:val="clear" w:color="auto" w:fill="auto"/>
          </w:tcPr>
          <w:p w:rsidR="006C7462" w:rsidRDefault="006C7462" w:rsidP="00463E19">
            <w:pPr>
              <w:ind w:firstLine="285"/>
              <w:outlineLvl w:val="0"/>
              <w:rPr>
                <w:b/>
                <w:sz w:val="20"/>
                <w:szCs w:val="20"/>
              </w:rPr>
            </w:pPr>
            <w:r w:rsidRPr="00463E19">
              <w:rPr>
                <w:b/>
                <w:sz w:val="20"/>
                <w:szCs w:val="20"/>
              </w:rPr>
              <w:t>Оценка результативности: исполнено.</w:t>
            </w:r>
          </w:p>
          <w:p w:rsidR="006C7462" w:rsidRPr="00463E19" w:rsidRDefault="006C7462" w:rsidP="00463E19">
            <w:pPr>
              <w:ind w:firstLine="285"/>
              <w:outlineLvl w:val="0"/>
              <w:rPr>
                <w:b/>
                <w:sz w:val="20"/>
                <w:szCs w:val="20"/>
              </w:rPr>
            </w:pPr>
          </w:p>
          <w:p w:rsidR="006C7462" w:rsidRPr="00463E19" w:rsidRDefault="006C7462" w:rsidP="00463E19">
            <w:pPr>
              <w:ind w:firstLine="285"/>
              <w:outlineLvl w:val="0"/>
              <w:rPr>
                <w:sz w:val="20"/>
                <w:szCs w:val="20"/>
              </w:rPr>
            </w:pPr>
            <w:r w:rsidRPr="00463E19">
              <w:rPr>
                <w:b/>
                <w:bCs/>
                <w:sz w:val="20"/>
                <w:szCs w:val="20"/>
              </w:rPr>
              <w:t>Информация о выполнении:</w:t>
            </w:r>
          </w:p>
          <w:p w:rsidR="006C7462" w:rsidRPr="00463E19" w:rsidRDefault="006C7462" w:rsidP="00463E19">
            <w:pPr>
              <w:autoSpaceDE w:val="0"/>
              <w:autoSpaceDN w:val="0"/>
              <w:adjustRightInd w:val="0"/>
              <w:ind w:firstLine="285"/>
              <w:jc w:val="both"/>
              <w:rPr>
                <w:sz w:val="20"/>
                <w:szCs w:val="20"/>
              </w:rPr>
            </w:pPr>
            <w:r w:rsidRPr="00463E19">
              <w:rPr>
                <w:sz w:val="20"/>
                <w:szCs w:val="20"/>
              </w:rPr>
              <w:t xml:space="preserve">В течение 2023 года мониторинг поступления налогов в бюджет города Урай осуществлялся </w:t>
            </w:r>
            <w:r w:rsidR="00DF5871">
              <w:rPr>
                <w:sz w:val="20"/>
                <w:szCs w:val="20"/>
              </w:rPr>
              <w:t xml:space="preserve">ежемесячно </w:t>
            </w:r>
            <w:r w:rsidRPr="00463E19">
              <w:rPr>
                <w:sz w:val="20"/>
                <w:szCs w:val="20"/>
              </w:rPr>
              <w:t>на постоянной основе. Главными администраторами налоговых доходов предоставлялась информация о причинах роста или снижения по исполнению доходов.</w:t>
            </w:r>
          </w:p>
          <w:p w:rsidR="006C7462" w:rsidRPr="00463E19" w:rsidRDefault="006C7462" w:rsidP="00DF5871">
            <w:pPr>
              <w:ind w:firstLine="285"/>
              <w:jc w:val="both"/>
              <w:outlineLvl w:val="0"/>
              <w:rPr>
                <w:sz w:val="20"/>
                <w:szCs w:val="20"/>
                <w:highlight w:val="yellow"/>
              </w:rPr>
            </w:pPr>
            <w:r w:rsidRPr="00463E19">
              <w:rPr>
                <w:sz w:val="20"/>
                <w:szCs w:val="20"/>
              </w:rPr>
              <w:t>По результатам мониторинга в 2023 году своевременно вносились изменения в плановые назначения бюджета города Урай. В течение года налоговые доходы корректировались дважды. По итогам 2023 года налоговые доходы исполнены в сумме 1 057,1 млн</w:t>
            </w:r>
            <w:proofErr w:type="gramStart"/>
            <w:r w:rsidRPr="00463E19">
              <w:rPr>
                <w:sz w:val="20"/>
                <w:szCs w:val="20"/>
              </w:rPr>
              <w:t>.р</w:t>
            </w:r>
            <w:proofErr w:type="gramEnd"/>
            <w:r w:rsidRPr="00463E19">
              <w:rPr>
                <w:sz w:val="20"/>
                <w:szCs w:val="20"/>
              </w:rPr>
              <w:t>ублей или 113,1% от первоначального плана и 105,4% от уточненного плана 2023 года.</w:t>
            </w:r>
            <w:ins w:id="3" w:author="Мальцева Елена Владимировна" w:date="2024-02-26T11:57:00Z">
              <w:r>
                <w:rPr>
                  <w:sz w:val="20"/>
                  <w:szCs w:val="20"/>
                </w:rPr>
                <w:t xml:space="preserve"> </w:t>
              </w:r>
            </w:ins>
          </w:p>
        </w:tc>
      </w:tr>
      <w:tr w:rsidR="006C7462" w:rsidRPr="00D21F39" w:rsidTr="005745DA">
        <w:trPr>
          <w:gridAfter w:val="1"/>
          <w:wAfter w:w="1644" w:type="pct"/>
          <w:trHeight w:val="308"/>
        </w:trPr>
        <w:tc>
          <w:tcPr>
            <w:tcW w:w="162"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C7462" w:rsidRPr="004060A2" w:rsidRDefault="006C7462" w:rsidP="00B060C2">
            <w:pPr>
              <w:outlineLvl w:val="0"/>
              <w:rPr>
                <w:sz w:val="20"/>
                <w:szCs w:val="20"/>
              </w:rPr>
            </w:pPr>
            <w:r w:rsidRPr="004060A2">
              <w:rPr>
                <w:sz w:val="20"/>
                <w:szCs w:val="20"/>
              </w:rPr>
              <w:t>4.5</w:t>
            </w:r>
          </w:p>
        </w:tc>
        <w:tc>
          <w:tcPr>
            <w:tcW w:w="3194" w:type="pct"/>
            <w:gridSpan w:val="9"/>
            <w:tcBorders>
              <w:top w:val="single" w:sz="4" w:space="0" w:color="auto"/>
              <w:left w:val="nil"/>
              <w:bottom w:val="single" w:sz="4" w:space="0" w:color="auto"/>
              <w:right w:val="single" w:sz="4" w:space="0" w:color="auto"/>
            </w:tcBorders>
            <w:shd w:val="clear" w:color="auto" w:fill="D5DCE4" w:themeFill="text2" w:themeFillTint="33"/>
            <w:hideMark/>
          </w:tcPr>
          <w:p w:rsidR="006C7462" w:rsidRPr="004060A2" w:rsidRDefault="006C7462" w:rsidP="00B060C2">
            <w:pPr>
              <w:outlineLvl w:val="0"/>
              <w:rPr>
                <w:sz w:val="20"/>
                <w:szCs w:val="20"/>
                <w:highlight w:val="yellow"/>
              </w:rPr>
            </w:pPr>
            <w:r w:rsidRPr="004060A2">
              <w:rPr>
                <w:color w:val="000000" w:themeColor="text1"/>
                <w:sz w:val="20"/>
                <w:szCs w:val="20"/>
              </w:rPr>
              <w:t>Задача 5. Повышение эффективности управления муниципальным имуществом</w:t>
            </w:r>
          </w:p>
        </w:tc>
      </w:tr>
      <w:tr w:rsidR="006C7462" w:rsidRPr="00D21F39" w:rsidTr="005745DA">
        <w:trPr>
          <w:gridAfter w:val="1"/>
          <w:wAfter w:w="1644" w:type="pct"/>
          <w:trHeight w:val="534"/>
        </w:trPr>
        <w:tc>
          <w:tcPr>
            <w:tcW w:w="162" w:type="pct"/>
            <w:tcBorders>
              <w:top w:val="nil"/>
              <w:left w:val="single" w:sz="4" w:space="0" w:color="auto"/>
              <w:right w:val="single" w:sz="4" w:space="0" w:color="auto"/>
            </w:tcBorders>
            <w:shd w:val="clear" w:color="auto" w:fill="auto"/>
            <w:hideMark/>
          </w:tcPr>
          <w:p w:rsidR="006C7462" w:rsidRPr="00D21F39" w:rsidRDefault="006C7462" w:rsidP="00B060C2">
            <w:pPr>
              <w:outlineLvl w:val="0"/>
              <w:rPr>
                <w:sz w:val="20"/>
                <w:szCs w:val="20"/>
                <w:highlight w:val="yellow"/>
              </w:rPr>
            </w:pPr>
            <w:r w:rsidRPr="00D21F39">
              <w:rPr>
                <w:sz w:val="20"/>
                <w:szCs w:val="20"/>
              </w:rPr>
              <w:t>4.5.1</w:t>
            </w:r>
          </w:p>
        </w:tc>
        <w:tc>
          <w:tcPr>
            <w:tcW w:w="773" w:type="pct"/>
            <w:tcBorders>
              <w:top w:val="nil"/>
              <w:left w:val="nil"/>
              <w:right w:val="single" w:sz="4" w:space="0" w:color="auto"/>
            </w:tcBorders>
            <w:shd w:val="clear" w:color="auto" w:fill="auto"/>
            <w:hideMark/>
          </w:tcPr>
          <w:p w:rsidR="006C7462" w:rsidRPr="00D21F39" w:rsidRDefault="006C7462" w:rsidP="00B060C2">
            <w:pPr>
              <w:tabs>
                <w:tab w:val="left" w:pos="1134"/>
              </w:tabs>
              <w:rPr>
                <w:sz w:val="20"/>
                <w:szCs w:val="20"/>
              </w:rPr>
            </w:pPr>
            <w:r w:rsidRPr="00D21F39">
              <w:rPr>
                <w:sz w:val="20"/>
                <w:szCs w:val="20"/>
              </w:rPr>
              <w:t>Обеспечение контроля, учета, сохранности, страхования имущества и иных имущественных интересов города Урай:</w:t>
            </w:r>
          </w:p>
          <w:p w:rsidR="006C7462" w:rsidRPr="00D21F39" w:rsidRDefault="006C7462" w:rsidP="00B060C2">
            <w:pPr>
              <w:tabs>
                <w:tab w:val="left" w:pos="1134"/>
              </w:tabs>
              <w:rPr>
                <w:sz w:val="20"/>
                <w:szCs w:val="20"/>
              </w:rPr>
            </w:pPr>
            <w:r w:rsidRPr="00D21F39">
              <w:rPr>
                <w:rFonts w:eastAsia="Calibri"/>
                <w:sz w:val="20"/>
                <w:szCs w:val="20"/>
              </w:rPr>
              <w:t xml:space="preserve">- </w:t>
            </w:r>
            <w:r w:rsidRPr="00D21F39">
              <w:rPr>
                <w:sz w:val="20"/>
                <w:szCs w:val="20"/>
              </w:rPr>
              <w:t>выявление незарегистрированных объектов капитального строительства, бесхозяйных объектов недвижимости;</w:t>
            </w:r>
          </w:p>
          <w:p w:rsidR="006C7462" w:rsidRPr="00D21F39" w:rsidRDefault="006C7462" w:rsidP="00B060C2">
            <w:pPr>
              <w:tabs>
                <w:tab w:val="left" w:pos="1560"/>
              </w:tabs>
              <w:rPr>
                <w:sz w:val="20"/>
                <w:szCs w:val="20"/>
              </w:rPr>
            </w:pPr>
            <w:r w:rsidRPr="00D21F39">
              <w:rPr>
                <w:sz w:val="20"/>
                <w:szCs w:val="20"/>
              </w:rPr>
              <w:t>- оптимизация состава муниципального имущества в соответствии с полномочиями органов местного самоуправления и функциями муниципальных учреждений;</w:t>
            </w:r>
          </w:p>
          <w:p w:rsidR="006C7462" w:rsidRPr="00D21F39" w:rsidRDefault="006C7462" w:rsidP="00B060C2">
            <w:pPr>
              <w:tabs>
                <w:tab w:val="left" w:pos="1560"/>
              </w:tabs>
              <w:rPr>
                <w:sz w:val="20"/>
                <w:szCs w:val="20"/>
              </w:rPr>
            </w:pPr>
            <w:r w:rsidRPr="00D21F39">
              <w:rPr>
                <w:sz w:val="20"/>
                <w:szCs w:val="20"/>
              </w:rPr>
              <w:t>- формирование и реализация планов по проведению земельно-имущественных торгов.</w:t>
            </w:r>
          </w:p>
        </w:tc>
        <w:tc>
          <w:tcPr>
            <w:tcW w:w="585" w:type="pct"/>
            <w:gridSpan w:val="4"/>
            <w:tcBorders>
              <w:top w:val="nil"/>
              <w:left w:val="nil"/>
              <w:right w:val="single" w:sz="4" w:space="0" w:color="auto"/>
            </w:tcBorders>
            <w:shd w:val="clear" w:color="auto" w:fill="auto"/>
            <w:hideMark/>
          </w:tcPr>
          <w:p w:rsidR="006C7462" w:rsidRPr="00D21F39" w:rsidRDefault="006C7462" w:rsidP="00B060C2">
            <w:pPr>
              <w:outlineLvl w:val="0"/>
              <w:rPr>
                <w:sz w:val="20"/>
                <w:szCs w:val="20"/>
                <w:highlight w:val="yellow"/>
              </w:rPr>
            </w:pPr>
            <w:r w:rsidRPr="00D21F39">
              <w:rPr>
                <w:sz w:val="20"/>
                <w:szCs w:val="20"/>
                <w:lang w:eastAsia="en-US"/>
              </w:rPr>
              <w:t>Доля неиспользуемого недвижимого имущества в общем количестве недвижимого имущества муниципального образования город</w:t>
            </w:r>
            <w:r>
              <w:rPr>
                <w:sz w:val="20"/>
                <w:szCs w:val="20"/>
                <w:lang w:eastAsia="en-US"/>
              </w:rPr>
              <w:t>ской округ</w:t>
            </w:r>
            <w:r w:rsidRPr="00D21F39">
              <w:rPr>
                <w:sz w:val="20"/>
                <w:szCs w:val="20"/>
                <w:lang w:eastAsia="en-US"/>
              </w:rPr>
              <w:t xml:space="preserve"> Урай</w:t>
            </w:r>
            <w:r>
              <w:rPr>
                <w:sz w:val="20"/>
                <w:szCs w:val="20"/>
                <w:lang w:eastAsia="en-US"/>
              </w:rPr>
              <w:t xml:space="preserve"> Ханты-Мансийского автономного округа - </w:t>
            </w:r>
            <w:proofErr w:type="spellStart"/>
            <w:r>
              <w:rPr>
                <w:sz w:val="20"/>
                <w:szCs w:val="20"/>
                <w:lang w:eastAsia="en-US"/>
              </w:rPr>
              <w:t>Югры</w:t>
            </w:r>
            <w:proofErr w:type="spellEnd"/>
            <w:r w:rsidRPr="00D21F39">
              <w:rPr>
                <w:sz w:val="20"/>
                <w:szCs w:val="20"/>
                <w:highlight w:val="yellow"/>
              </w:rPr>
              <w:t xml:space="preserve"> </w:t>
            </w:r>
          </w:p>
          <w:p w:rsidR="006C7462" w:rsidRPr="00D21F39" w:rsidRDefault="006C7462" w:rsidP="00B060C2">
            <w:pPr>
              <w:rPr>
                <w:color w:val="000000"/>
                <w:sz w:val="20"/>
                <w:szCs w:val="20"/>
              </w:rPr>
            </w:pPr>
            <w:r w:rsidRPr="00D21F39">
              <w:rPr>
                <w:sz w:val="20"/>
                <w:szCs w:val="20"/>
              </w:rPr>
              <w:t xml:space="preserve">(не более 0,1% </w:t>
            </w:r>
            <w:r w:rsidRPr="00D21F39">
              <w:rPr>
                <w:color w:val="000000"/>
                <w:sz w:val="20"/>
                <w:szCs w:val="20"/>
              </w:rPr>
              <w:t>к 2036 году;</w:t>
            </w:r>
          </w:p>
          <w:p w:rsidR="006C7462" w:rsidRPr="00D21F39" w:rsidRDefault="006C7462" w:rsidP="00B060C2">
            <w:pPr>
              <w:outlineLvl w:val="0"/>
              <w:rPr>
                <w:sz w:val="20"/>
                <w:szCs w:val="20"/>
                <w:highlight w:val="yellow"/>
              </w:rPr>
            </w:pPr>
            <w:r w:rsidRPr="00D21F39">
              <w:rPr>
                <w:sz w:val="20"/>
                <w:szCs w:val="20"/>
              </w:rPr>
              <w:t xml:space="preserve">не более 0,1% </w:t>
            </w:r>
            <w:r w:rsidRPr="00D21F39">
              <w:rPr>
                <w:color w:val="000000"/>
                <w:sz w:val="20"/>
                <w:szCs w:val="20"/>
              </w:rPr>
              <w:t>к 2050 году)</w:t>
            </w:r>
          </w:p>
          <w:p w:rsidR="006C7462" w:rsidRPr="00D21F39" w:rsidRDefault="006C7462" w:rsidP="00B060C2">
            <w:pPr>
              <w:outlineLvl w:val="0"/>
              <w:rPr>
                <w:sz w:val="20"/>
                <w:szCs w:val="20"/>
                <w:highlight w:val="yellow"/>
              </w:rPr>
            </w:pPr>
          </w:p>
          <w:p w:rsidR="006C7462" w:rsidRPr="00D21F39" w:rsidRDefault="006C7462" w:rsidP="00B060C2">
            <w:pPr>
              <w:rPr>
                <w:sz w:val="20"/>
                <w:szCs w:val="20"/>
              </w:rPr>
            </w:pPr>
            <w:r w:rsidRPr="00D21F39">
              <w:rPr>
                <w:sz w:val="20"/>
                <w:szCs w:val="20"/>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w:t>
            </w:r>
            <w:r w:rsidRPr="00D21F39">
              <w:rPr>
                <w:sz w:val="20"/>
                <w:szCs w:val="20"/>
              </w:rPr>
              <w:lastRenderedPageBreak/>
              <w:t xml:space="preserve">образования (без учета субвенций) </w:t>
            </w:r>
          </w:p>
          <w:p w:rsidR="006C7462" w:rsidRPr="00D21F39" w:rsidRDefault="006C7462" w:rsidP="00B060C2">
            <w:pPr>
              <w:rPr>
                <w:color w:val="000000"/>
                <w:sz w:val="20"/>
                <w:szCs w:val="20"/>
              </w:rPr>
            </w:pPr>
            <w:r w:rsidRPr="00D21F39">
              <w:rPr>
                <w:color w:val="000000"/>
                <w:sz w:val="20"/>
                <w:szCs w:val="20"/>
              </w:rPr>
              <w:t>(</w:t>
            </w:r>
            <w:r w:rsidRPr="00D21F39">
              <w:rPr>
                <w:color w:val="000000"/>
                <w:sz w:val="20"/>
                <w:szCs w:val="20"/>
                <w:lang w:val="en-US"/>
              </w:rPr>
              <w:t>4</w:t>
            </w:r>
            <w:r>
              <w:rPr>
                <w:color w:val="000000"/>
                <w:sz w:val="20"/>
                <w:szCs w:val="20"/>
              </w:rPr>
              <w:t>0,8</w:t>
            </w:r>
            <w:r w:rsidRPr="00D21F39">
              <w:rPr>
                <w:color w:val="000000"/>
                <w:sz w:val="20"/>
                <w:szCs w:val="20"/>
              </w:rPr>
              <w:t>% к 2036 году;</w:t>
            </w:r>
          </w:p>
          <w:p w:rsidR="006C7462" w:rsidRPr="00D21F39" w:rsidRDefault="006C7462" w:rsidP="00B060C2">
            <w:pPr>
              <w:outlineLvl w:val="0"/>
              <w:rPr>
                <w:sz w:val="20"/>
                <w:szCs w:val="20"/>
                <w:highlight w:val="yellow"/>
              </w:rPr>
            </w:pPr>
            <w:proofErr w:type="gramStart"/>
            <w:r>
              <w:rPr>
                <w:color w:val="000000"/>
                <w:sz w:val="20"/>
                <w:szCs w:val="20"/>
              </w:rPr>
              <w:t>40,9</w:t>
            </w:r>
            <w:r w:rsidRPr="00D21F39">
              <w:rPr>
                <w:color w:val="000000"/>
                <w:sz w:val="20"/>
                <w:szCs w:val="20"/>
              </w:rPr>
              <w:t>%  к 2050 году)</w:t>
            </w:r>
            <w:proofErr w:type="gramEnd"/>
          </w:p>
        </w:tc>
        <w:tc>
          <w:tcPr>
            <w:tcW w:w="651" w:type="pct"/>
            <w:gridSpan w:val="3"/>
            <w:tcBorders>
              <w:top w:val="nil"/>
              <w:left w:val="nil"/>
              <w:right w:val="single" w:sz="4" w:space="0" w:color="auto"/>
            </w:tcBorders>
            <w:shd w:val="clear" w:color="auto" w:fill="auto"/>
            <w:hideMark/>
          </w:tcPr>
          <w:p w:rsidR="006C7462" w:rsidRPr="00D21F39" w:rsidRDefault="006C7462" w:rsidP="00F62C83">
            <w:pPr>
              <w:outlineLvl w:val="0"/>
              <w:rPr>
                <w:sz w:val="20"/>
                <w:szCs w:val="20"/>
              </w:rPr>
            </w:pPr>
            <w:r w:rsidRPr="00D21F39">
              <w:rPr>
                <w:sz w:val="20"/>
                <w:szCs w:val="20"/>
              </w:rPr>
              <w:lastRenderedPageBreak/>
              <w:t>Комитет по управлению муниципальным имуществом администрации города Урай, муниципальное казенное учреждение  «Управление градостроительства, землепользования и природопользования города Урай».</w:t>
            </w:r>
          </w:p>
        </w:tc>
        <w:tc>
          <w:tcPr>
            <w:tcW w:w="1185" w:type="pct"/>
            <w:tcBorders>
              <w:top w:val="single" w:sz="4" w:space="0" w:color="auto"/>
              <w:left w:val="nil"/>
              <w:right w:val="single" w:sz="4" w:space="0" w:color="auto"/>
            </w:tcBorders>
          </w:tcPr>
          <w:p w:rsidR="006C7462" w:rsidRDefault="006C7462" w:rsidP="00463E19">
            <w:pPr>
              <w:ind w:firstLine="285"/>
              <w:jc w:val="both"/>
              <w:outlineLvl w:val="0"/>
              <w:rPr>
                <w:b/>
                <w:sz w:val="20"/>
                <w:szCs w:val="20"/>
              </w:rPr>
            </w:pPr>
            <w:r w:rsidRPr="00463E19">
              <w:rPr>
                <w:b/>
                <w:sz w:val="20"/>
                <w:szCs w:val="20"/>
              </w:rPr>
              <w:t>Оценка результативности: исполнено.</w:t>
            </w:r>
          </w:p>
          <w:p w:rsidR="006C7462" w:rsidRDefault="006C7462" w:rsidP="00463E19">
            <w:pPr>
              <w:ind w:firstLine="285"/>
              <w:jc w:val="both"/>
              <w:outlineLvl w:val="0"/>
              <w:rPr>
                <w:b/>
                <w:sz w:val="20"/>
                <w:szCs w:val="20"/>
              </w:rPr>
            </w:pPr>
          </w:p>
          <w:p w:rsidR="006C7462" w:rsidRPr="00463E19" w:rsidRDefault="006C7462" w:rsidP="00463E19">
            <w:pPr>
              <w:ind w:firstLine="285"/>
              <w:jc w:val="both"/>
              <w:outlineLvl w:val="0"/>
              <w:rPr>
                <w:sz w:val="20"/>
                <w:szCs w:val="20"/>
              </w:rPr>
            </w:pPr>
            <w:r w:rsidRPr="00463E19">
              <w:rPr>
                <w:b/>
                <w:bCs/>
                <w:sz w:val="20"/>
                <w:szCs w:val="20"/>
              </w:rPr>
              <w:t>Информация о выполнении:</w:t>
            </w:r>
          </w:p>
          <w:p w:rsidR="006C7462" w:rsidRPr="00463E19" w:rsidRDefault="00186BE5" w:rsidP="008430CC">
            <w:pPr>
              <w:ind w:firstLine="285"/>
              <w:jc w:val="both"/>
              <w:rPr>
                <w:sz w:val="20"/>
                <w:szCs w:val="20"/>
              </w:rPr>
            </w:pPr>
            <w:r>
              <w:rPr>
                <w:sz w:val="20"/>
                <w:szCs w:val="20"/>
              </w:rPr>
              <w:t>С</w:t>
            </w:r>
            <w:r w:rsidR="006C7462" w:rsidRPr="00463E19">
              <w:rPr>
                <w:sz w:val="20"/>
                <w:szCs w:val="20"/>
              </w:rPr>
              <w:t xml:space="preserve">трахование муниципального имущества осуществляется согласно постановлению администрации города Урай </w:t>
            </w:r>
            <w:r w:rsidRPr="00463E19">
              <w:rPr>
                <w:sz w:val="20"/>
                <w:szCs w:val="20"/>
              </w:rPr>
              <w:t xml:space="preserve">от 05.05.2017 №1199 </w:t>
            </w:r>
            <w:r w:rsidR="006C7462" w:rsidRPr="00463E19">
              <w:rPr>
                <w:sz w:val="20"/>
                <w:szCs w:val="20"/>
              </w:rPr>
              <w:t xml:space="preserve">«Об определении вида муниципального имущества, подлежащего страхованию» и согласно постановлению администрации города Урай </w:t>
            </w:r>
            <w:r w:rsidRPr="00463E19">
              <w:rPr>
                <w:sz w:val="20"/>
                <w:szCs w:val="20"/>
              </w:rPr>
              <w:t xml:space="preserve">от 03.08.2018 №1980 </w:t>
            </w:r>
            <w:r w:rsidR="006C7462" w:rsidRPr="00463E19">
              <w:rPr>
                <w:sz w:val="20"/>
                <w:szCs w:val="20"/>
              </w:rPr>
              <w:t>«О внесении изменений в приложение к постановле</w:t>
            </w:r>
            <w:r>
              <w:rPr>
                <w:sz w:val="20"/>
                <w:szCs w:val="20"/>
              </w:rPr>
              <w:t>нию администрации города Урай.</w:t>
            </w:r>
          </w:p>
          <w:p w:rsidR="006C7462" w:rsidRPr="00463E19" w:rsidRDefault="006C7462" w:rsidP="008430CC">
            <w:pPr>
              <w:tabs>
                <w:tab w:val="left" w:pos="4989"/>
              </w:tabs>
              <w:ind w:firstLine="285"/>
              <w:jc w:val="both"/>
              <w:rPr>
                <w:sz w:val="20"/>
                <w:szCs w:val="20"/>
              </w:rPr>
            </w:pPr>
            <w:r w:rsidRPr="00463E19">
              <w:rPr>
                <w:sz w:val="20"/>
                <w:szCs w:val="20"/>
              </w:rPr>
              <w:t xml:space="preserve">За отчетный период застраховано 46 квартир, что </w:t>
            </w:r>
            <w:r w:rsidR="008430CC">
              <w:rPr>
                <w:sz w:val="20"/>
                <w:szCs w:val="20"/>
              </w:rPr>
              <w:t>с</w:t>
            </w:r>
            <w:r w:rsidRPr="00463E19">
              <w:rPr>
                <w:sz w:val="20"/>
                <w:szCs w:val="20"/>
              </w:rPr>
              <w:t>оставляет 100% имущества, подлежащего страхованию.</w:t>
            </w:r>
          </w:p>
          <w:p w:rsidR="006C7462" w:rsidRPr="00463E19" w:rsidRDefault="006C7462" w:rsidP="008430CC">
            <w:pPr>
              <w:tabs>
                <w:tab w:val="left" w:pos="4989"/>
              </w:tabs>
              <w:ind w:right="34" w:firstLine="285"/>
              <w:jc w:val="both"/>
              <w:rPr>
                <w:sz w:val="20"/>
                <w:szCs w:val="20"/>
              </w:rPr>
            </w:pPr>
            <w:r w:rsidRPr="00463E19">
              <w:rPr>
                <w:sz w:val="20"/>
                <w:szCs w:val="20"/>
              </w:rPr>
              <w:t xml:space="preserve">Во исполнение Плана мероприятий («дорожной карты») по реализации положений Федерального закона от 30.12.2020 №518-ФЗ «О внесении изменений в отдельные законодательные акты РФ» в </w:t>
            </w:r>
            <w:proofErr w:type="spellStart"/>
            <w:r w:rsidRPr="00463E19">
              <w:rPr>
                <w:sz w:val="20"/>
                <w:szCs w:val="20"/>
              </w:rPr>
              <w:t>ХМАО-Югре</w:t>
            </w:r>
            <w:proofErr w:type="spellEnd"/>
            <w:r w:rsidRPr="00463E19">
              <w:rPr>
                <w:sz w:val="20"/>
                <w:szCs w:val="20"/>
              </w:rPr>
              <w:t>, утвержденного распоряжением</w:t>
            </w:r>
            <w:proofErr w:type="gramStart"/>
            <w:r w:rsidRPr="00463E19">
              <w:rPr>
                <w:sz w:val="20"/>
                <w:szCs w:val="20"/>
              </w:rPr>
              <w:t xml:space="preserve">  П</w:t>
            </w:r>
            <w:proofErr w:type="gramEnd"/>
            <w:r w:rsidRPr="00463E19">
              <w:rPr>
                <w:sz w:val="20"/>
                <w:szCs w:val="20"/>
              </w:rPr>
              <w:t xml:space="preserve">ервого заместителя Губернатора ХМАО-Югры от 19.01.2022 №20-р, в целях выявления правообладателей ранее учтенных объектов недвижимости, направления сведений о правообладателях объектов недвижимости для внесения </w:t>
            </w:r>
            <w:r w:rsidRPr="00463E19">
              <w:rPr>
                <w:sz w:val="20"/>
                <w:szCs w:val="20"/>
              </w:rPr>
              <w:lastRenderedPageBreak/>
              <w:t>в Единый государственный реестр недвижимости проводились мероприятия по выявлению незарегистрированных объектов капитального строительства, бесхозяйных объектов недвижимости</w:t>
            </w:r>
            <w:r w:rsidR="00DF5871">
              <w:rPr>
                <w:sz w:val="20"/>
                <w:szCs w:val="20"/>
              </w:rPr>
              <w:t>. В</w:t>
            </w:r>
            <w:r w:rsidRPr="00463E19">
              <w:rPr>
                <w:sz w:val="20"/>
                <w:szCs w:val="20"/>
              </w:rPr>
              <w:t xml:space="preserve"> ходе проведения данных мероприятий бесхозяйные объекты недвижимости не выявлены.    </w:t>
            </w:r>
            <w:r w:rsidR="00DF5871">
              <w:rPr>
                <w:sz w:val="20"/>
                <w:szCs w:val="20"/>
              </w:rPr>
              <w:t>По «дор</w:t>
            </w:r>
            <w:r w:rsidRPr="00463E19">
              <w:rPr>
                <w:sz w:val="20"/>
                <w:szCs w:val="20"/>
              </w:rPr>
              <w:t xml:space="preserve">ожной карте» проверено около 400 объектов. </w:t>
            </w:r>
          </w:p>
          <w:p w:rsidR="006C7462" w:rsidRPr="00463E19" w:rsidRDefault="00DF5871" w:rsidP="008430CC">
            <w:pPr>
              <w:tabs>
                <w:tab w:val="left" w:pos="4989"/>
              </w:tabs>
              <w:ind w:right="34" w:firstLine="285"/>
              <w:jc w:val="both"/>
              <w:rPr>
                <w:sz w:val="20"/>
                <w:szCs w:val="20"/>
              </w:rPr>
            </w:pPr>
            <w:proofErr w:type="gramStart"/>
            <w:r>
              <w:rPr>
                <w:sz w:val="20"/>
                <w:szCs w:val="20"/>
              </w:rPr>
              <w:t>С</w:t>
            </w:r>
            <w:r w:rsidR="006C7462" w:rsidRPr="00463E19">
              <w:rPr>
                <w:sz w:val="20"/>
                <w:szCs w:val="20"/>
              </w:rPr>
              <w:t xml:space="preserve">огласно постановлению администрации города Урай от 30.12.2022 №3423 «Об утверждении плана проведения выездных проверок муниципальных учреждений на 2023 год» в отчетном периоде проводились выездные проверки </w:t>
            </w:r>
            <w:r w:rsidR="008430CC" w:rsidRPr="00463E19">
              <w:rPr>
                <w:sz w:val="20"/>
                <w:szCs w:val="20"/>
              </w:rPr>
              <w:t>муниципальн</w:t>
            </w:r>
            <w:r w:rsidR="008430CC">
              <w:rPr>
                <w:sz w:val="20"/>
                <w:szCs w:val="20"/>
              </w:rPr>
              <w:t>ых</w:t>
            </w:r>
            <w:r w:rsidR="008430CC" w:rsidRPr="00463E19">
              <w:rPr>
                <w:sz w:val="20"/>
                <w:szCs w:val="20"/>
              </w:rPr>
              <w:t xml:space="preserve"> бюджетн</w:t>
            </w:r>
            <w:r w:rsidR="008430CC">
              <w:rPr>
                <w:sz w:val="20"/>
                <w:szCs w:val="20"/>
              </w:rPr>
              <w:t>ых</w:t>
            </w:r>
            <w:r w:rsidR="008430CC" w:rsidRPr="00463E19">
              <w:rPr>
                <w:sz w:val="20"/>
                <w:szCs w:val="20"/>
              </w:rPr>
              <w:t xml:space="preserve"> дошкольн</w:t>
            </w:r>
            <w:r w:rsidR="008430CC">
              <w:rPr>
                <w:sz w:val="20"/>
                <w:szCs w:val="20"/>
              </w:rPr>
              <w:t>ых</w:t>
            </w:r>
            <w:r w:rsidR="008430CC" w:rsidRPr="00463E19">
              <w:rPr>
                <w:sz w:val="20"/>
                <w:szCs w:val="20"/>
              </w:rPr>
              <w:t xml:space="preserve"> образовательн</w:t>
            </w:r>
            <w:r w:rsidR="008430CC">
              <w:rPr>
                <w:sz w:val="20"/>
                <w:szCs w:val="20"/>
              </w:rPr>
              <w:t>ых</w:t>
            </w:r>
            <w:r w:rsidR="008430CC" w:rsidRPr="00463E19">
              <w:rPr>
                <w:sz w:val="20"/>
                <w:szCs w:val="20"/>
              </w:rPr>
              <w:t xml:space="preserve"> учреждени</w:t>
            </w:r>
            <w:r w:rsidR="008430CC">
              <w:rPr>
                <w:sz w:val="20"/>
                <w:szCs w:val="20"/>
              </w:rPr>
              <w:t xml:space="preserve">й </w:t>
            </w:r>
            <w:r w:rsidR="006C7462" w:rsidRPr="00463E19">
              <w:rPr>
                <w:sz w:val="20"/>
                <w:szCs w:val="20"/>
              </w:rPr>
              <w:t>«Детский сад №8 «Умка»</w:t>
            </w:r>
            <w:r w:rsidR="008430CC">
              <w:rPr>
                <w:sz w:val="20"/>
                <w:szCs w:val="20"/>
              </w:rPr>
              <w:t xml:space="preserve"> и</w:t>
            </w:r>
            <w:r w:rsidR="006C7462" w:rsidRPr="00463E19">
              <w:rPr>
                <w:sz w:val="20"/>
                <w:szCs w:val="20"/>
              </w:rPr>
              <w:t xml:space="preserve"> «Детский сад №12»;</w:t>
            </w:r>
            <w:r w:rsidR="008430CC">
              <w:rPr>
                <w:sz w:val="20"/>
                <w:szCs w:val="20"/>
              </w:rPr>
              <w:t xml:space="preserve"> </w:t>
            </w:r>
            <w:r w:rsidR="006C7462" w:rsidRPr="00463E19">
              <w:rPr>
                <w:sz w:val="20"/>
                <w:szCs w:val="20"/>
              </w:rPr>
              <w:t>муниципальн</w:t>
            </w:r>
            <w:r w:rsidR="008430CC">
              <w:rPr>
                <w:sz w:val="20"/>
                <w:szCs w:val="20"/>
              </w:rPr>
              <w:t>ых</w:t>
            </w:r>
            <w:r w:rsidR="006C7462" w:rsidRPr="00463E19">
              <w:rPr>
                <w:sz w:val="20"/>
                <w:szCs w:val="20"/>
              </w:rPr>
              <w:t xml:space="preserve"> бюджетн</w:t>
            </w:r>
            <w:r w:rsidR="008430CC">
              <w:rPr>
                <w:sz w:val="20"/>
                <w:szCs w:val="20"/>
              </w:rPr>
              <w:t>ых</w:t>
            </w:r>
            <w:r w:rsidR="006C7462" w:rsidRPr="00463E19">
              <w:rPr>
                <w:sz w:val="20"/>
                <w:szCs w:val="20"/>
              </w:rPr>
              <w:t xml:space="preserve"> общеобразовательн</w:t>
            </w:r>
            <w:r w:rsidR="008430CC">
              <w:rPr>
                <w:sz w:val="20"/>
                <w:szCs w:val="20"/>
              </w:rPr>
              <w:t>ых</w:t>
            </w:r>
            <w:r w:rsidR="006C7462" w:rsidRPr="00463E19">
              <w:rPr>
                <w:sz w:val="20"/>
                <w:szCs w:val="20"/>
              </w:rPr>
              <w:t xml:space="preserve"> учреждени</w:t>
            </w:r>
            <w:r w:rsidR="008430CC">
              <w:rPr>
                <w:sz w:val="20"/>
                <w:szCs w:val="20"/>
              </w:rPr>
              <w:t>й</w:t>
            </w:r>
            <w:r w:rsidR="006C7462" w:rsidRPr="00463E19">
              <w:rPr>
                <w:sz w:val="20"/>
                <w:szCs w:val="20"/>
              </w:rPr>
              <w:t xml:space="preserve"> средняя общеобразовательная школа №4</w:t>
            </w:r>
            <w:r w:rsidR="008430CC">
              <w:rPr>
                <w:sz w:val="20"/>
                <w:szCs w:val="20"/>
              </w:rPr>
              <w:t xml:space="preserve"> и </w:t>
            </w:r>
            <w:r w:rsidR="008430CC" w:rsidRPr="00463E19">
              <w:rPr>
                <w:sz w:val="20"/>
                <w:szCs w:val="20"/>
              </w:rPr>
              <w:t>средняя общеобразовательная школа №5</w:t>
            </w:r>
            <w:r w:rsidR="006C7462" w:rsidRPr="00463E19">
              <w:rPr>
                <w:sz w:val="20"/>
                <w:szCs w:val="20"/>
              </w:rPr>
              <w:t>;</w:t>
            </w:r>
            <w:proofErr w:type="gramEnd"/>
            <w:r w:rsidR="008430CC">
              <w:rPr>
                <w:sz w:val="20"/>
                <w:szCs w:val="20"/>
              </w:rPr>
              <w:t xml:space="preserve"> </w:t>
            </w:r>
            <w:r w:rsidR="006C7462" w:rsidRPr="00463E19">
              <w:rPr>
                <w:sz w:val="20"/>
                <w:szCs w:val="20"/>
              </w:rPr>
              <w:t>муниципальн</w:t>
            </w:r>
            <w:r w:rsidR="008430CC">
              <w:rPr>
                <w:sz w:val="20"/>
                <w:szCs w:val="20"/>
              </w:rPr>
              <w:t>ых</w:t>
            </w:r>
            <w:r w:rsidR="006C7462" w:rsidRPr="00463E19">
              <w:rPr>
                <w:sz w:val="20"/>
                <w:szCs w:val="20"/>
              </w:rPr>
              <w:t xml:space="preserve"> казенн</w:t>
            </w:r>
            <w:r w:rsidR="008430CC">
              <w:rPr>
                <w:sz w:val="20"/>
                <w:szCs w:val="20"/>
              </w:rPr>
              <w:t>ых</w:t>
            </w:r>
            <w:r w:rsidR="006C7462" w:rsidRPr="00463E19">
              <w:rPr>
                <w:sz w:val="20"/>
                <w:szCs w:val="20"/>
              </w:rPr>
              <w:t xml:space="preserve"> учреждени</w:t>
            </w:r>
            <w:r w:rsidR="008430CC">
              <w:rPr>
                <w:sz w:val="20"/>
                <w:szCs w:val="20"/>
              </w:rPr>
              <w:t>й</w:t>
            </w:r>
            <w:r w:rsidR="006C7462" w:rsidRPr="00463E19">
              <w:rPr>
                <w:sz w:val="20"/>
                <w:szCs w:val="20"/>
              </w:rPr>
              <w:t xml:space="preserve"> «Управление жилищно-коммунального хозяйства города Урай»</w:t>
            </w:r>
            <w:r w:rsidR="008430CC">
              <w:rPr>
                <w:sz w:val="20"/>
                <w:szCs w:val="20"/>
              </w:rPr>
              <w:t xml:space="preserve"> и </w:t>
            </w:r>
            <w:r w:rsidR="006C7462" w:rsidRPr="00463E19">
              <w:rPr>
                <w:sz w:val="20"/>
                <w:szCs w:val="20"/>
              </w:rPr>
              <w:t>«Центр бухгалтерского учета города Урай».</w:t>
            </w:r>
          </w:p>
          <w:p w:rsidR="006C7462" w:rsidRPr="00463E19" w:rsidRDefault="006C7462" w:rsidP="008430CC">
            <w:pPr>
              <w:tabs>
                <w:tab w:val="left" w:pos="4989"/>
              </w:tabs>
              <w:ind w:right="34" w:firstLine="285"/>
              <w:jc w:val="both"/>
              <w:rPr>
                <w:sz w:val="20"/>
                <w:szCs w:val="20"/>
              </w:rPr>
            </w:pPr>
            <w:r w:rsidRPr="00463E19">
              <w:rPr>
                <w:sz w:val="20"/>
                <w:szCs w:val="20"/>
              </w:rPr>
              <w:t xml:space="preserve">План приватизации муниципального имущества утвержден постановлением администрации города Урай </w:t>
            </w:r>
            <w:r w:rsidR="008430CC" w:rsidRPr="00463E19">
              <w:rPr>
                <w:sz w:val="20"/>
                <w:szCs w:val="20"/>
              </w:rPr>
              <w:t>от 30.04.2020</w:t>
            </w:r>
            <w:r w:rsidR="008430CC">
              <w:rPr>
                <w:sz w:val="20"/>
                <w:szCs w:val="20"/>
              </w:rPr>
              <w:t xml:space="preserve"> </w:t>
            </w:r>
            <w:r w:rsidR="008430CC" w:rsidRPr="00463E19">
              <w:rPr>
                <w:sz w:val="20"/>
                <w:szCs w:val="20"/>
              </w:rPr>
              <w:t xml:space="preserve">№1084 </w:t>
            </w:r>
            <w:r w:rsidRPr="00463E19">
              <w:rPr>
                <w:sz w:val="20"/>
                <w:szCs w:val="20"/>
              </w:rPr>
              <w:t xml:space="preserve">«Об утверждении плана приватизации муниципального имущества на 2023 год и плановый период 2024-2025 годы» </w:t>
            </w:r>
            <w:r w:rsidR="00DF5871">
              <w:rPr>
                <w:sz w:val="20"/>
                <w:szCs w:val="20"/>
              </w:rPr>
              <w:t>(далее - План)</w:t>
            </w:r>
            <w:r w:rsidRPr="00463E19">
              <w:rPr>
                <w:sz w:val="20"/>
                <w:szCs w:val="20"/>
              </w:rPr>
              <w:t>.</w:t>
            </w:r>
          </w:p>
          <w:p w:rsidR="006C7462" w:rsidRPr="00463E19" w:rsidRDefault="006C7462" w:rsidP="008430CC">
            <w:pPr>
              <w:tabs>
                <w:tab w:val="left" w:pos="4989"/>
              </w:tabs>
              <w:ind w:right="34" w:firstLine="285"/>
              <w:jc w:val="both"/>
              <w:rPr>
                <w:sz w:val="20"/>
                <w:szCs w:val="20"/>
              </w:rPr>
            </w:pPr>
            <w:r w:rsidRPr="00463E19">
              <w:rPr>
                <w:sz w:val="20"/>
                <w:szCs w:val="20"/>
              </w:rPr>
              <w:t xml:space="preserve">Согласно </w:t>
            </w:r>
            <w:r w:rsidR="00DF5871">
              <w:rPr>
                <w:sz w:val="20"/>
                <w:szCs w:val="20"/>
              </w:rPr>
              <w:t>П</w:t>
            </w:r>
            <w:r w:rsidRPr="00463E19">
              <w:rPr>
                <w:sz w:val="20"/>
                <w:szCs w:val="20"/>
              </w:rPr>
              <w:t>лану в отчетном периоде реализовано 3 транспортных средства, 1 недвижимое имущество (кафе «</w:t>
            </w:r>
            <w:proofErr w:type="spellStart"/>
            <w:r w:rsidRPr="00463E19">
              <w:rPr>
                <w:sz w:val="20"/>
                <w:szCs w:val="20"/>
              </w:rPr>
              <w:t>Портос</w:t>
            </w:r>
            <w:proofErr w:type="spellEnd"/>
            <w:r w:rsidRPr="00463E19">
              <w:rPr>
                <w:sz w:val="20"/>
                <w:szCs w:val="20"/>
              </w:rPr>
              <w:t xml:space="preserve">»), 1 металлическая ёмкость на </w:t>
            </w:r>
            <w:r w:rsidR="008430CC">
              <w:rPr>
                <w:sz w:val="20"/>
                <w:szCs w:val="20"/>
              </w:rPr>
              <w:t xml:space="preserve">общую </w:t>
            </w:r>
            <w:r w:rsidRPr="00463E19">
              <w:rPr>
                <w:sz w:val="20"/>
                <w:szCs w:val="20"/>
              </w:rPr>
              <w:t>сумму 7 672,6 тыс. рублей.</w:t>
            </w:r>
          </w:p>
          <w:p w:rsidR="006C7462" w:rsidRPr="00D21F39" w:rsidRDefault="00DF5871" w:rsidP="008430CC">
            <w:pPr>
              <w:tabs>
                <w:tab w:val="left" w:pos="4989"/>
              </w:tabs>
              <w:ind w:right="34" w:firstLine="285"/>
              <w:jc w:val="both"/>
              <w:rPr>
                <w:sz w:val="20"/>
                <w:szCs w:val="20"/>
              </w:rPr>
            </w:pPr>
            <w:r w:rsidRPr="00DF5871">
              <w:rPr>
                <w:sz w:val="20"/>
                <w:szCs w:val="20"/>
              </w:rPr>
              <w:t>В</w:t>
            </w:r>
            <w:r>
              <w:rPr>
                <w:b/>
                <w:sz w:val="20"/>
                <w:szCs w:val="20"/>
              </w:rPr>
              <w:t xml:space="preserve"> </w:t>
            </w:r>
            <w:r w:rsidRPr="00DF5871">
              <w:rPr>
                <w:sz w:val="20"/>
                <w:szCs w:val="20"/>
              </w:rPr>
              <w:t>о</w:t>
            </w:r>
            <w:r w:rsidR="006C7462" w:rsidRPr="00463E19">
              <w:rPr>
                <w:sz w:val="20"/>
                <w:szCs w:val="20"/>
              </w:rPr>
              <w:t>тчётном периоде</w:t>
            </w:r>
            <w:r w:rsidR="006C7462" w:rsidRPr="00463E19">
              <w:rPr>
                <w:b/>
                <w:sz w:val="20"/>
                <w:szCs w:val="20"/>
              </w:rPr>
              <w:t xml:space="preserve"> </w:t>
            </w:r>
            <w:r w:rsidR="006C7462" w:rsidRPr="00463E19">
              <w:rPr>
                <w:sz w:val="20"/>
                <w:szCs w:val="20"/>
              </w:rPr>
              <w:t xml:space="preserve">было запланировано проведение 8 аукционов </w:t>
            </w:r>
            <w:r>
              <w:rPr>
                <w:sz w:val="20"/>
                <w:szCs w:val="20"/>
              </w:rPr>
              <w:t>(ф</w:t>
            </w:r>
            <w:r w:rsidRPr="00463E19">
              <w:rPr>
                <w:sz w:val="20"/>
                <w:szCs w:val="20"/>
              </w:rPr>
              <w:t>актически проведено 35 аукционов</w:t>
            </w:r>
            <w:r>
              <w:rPr>
                <w:sz w:val="20"/>
                <w:szCs w:val="20"/>
              </w:rPr>
              <w:t xml:space="preserve">) </w:t>
            </w:r>
            <w:r w:rsidR="006C7462" w:rsidRPr="00463E19">
              <w:rPr>
                <w:sz w:val="20"/>
                <w:szCs w:val="20"/>
              </w:rPr>
              <w:t>на право заключения договоров аренды земельных участков под жилищное строительство.</w:t>
            </w:r>
            <w:r>
              <w:rPr>
                <w:sz w:val="20"/>
                <w:szCs w:val="20"/>
              </w:rPr>
              <w:t xml:space="preserve"> П</w:t>
            </w:r>
            <w:r w:rsidR="006C7462" w:rsidRPr="00463E19">
              <w:rPr>
                <w:sz w:val="20"/>
                <w:szCs w:val="20"/>
              </w:rPr>
              <w:t>о 26 состоявшимся  аукционам заключены договоры, по которым в бюджет поступило 10 348,5 тыс. рублей.</w:t>
            </w:r>
            <w:r w:rsidR="006C7462">
              <w:rPr>
                <w:sz w:val="20"/>
                <w:szCs w:val="20"/>
              </w:rPr>
              <w:t xml:space="preserve"> </w:t>
            </w:r>
          </w:p>
        </w:tc>
      </w:tr>
      <w:tr w:rsidR="006C7462" w:rsidRPr="00D21F39" w:rsidTr="005745DA">
        <w:trPr>
          <w:gridAfter w:val="1"/>
          <w:wAfter w:w="1644" w:type="pct"/>
          <w:trHeight w:val="252"/>
        </w:trPr>
        <w:tc>
          <w:tcPr>
            <w:tcW w:w="162" w:type="pct"/>
            <w:tcBorders>
              <w:top w:val="nil"/>
              <w:left w:val="single" w:sz="4" w:space="0" w:color="auto"/>
              <w:bottom w:val="single" w:sz="4" w:space="0" w:color="auto"/>
              <w:right w:val="single" w:sz="4" w:space="0" w:color="auto"/>
            </w:tcBorders>
            <w:shd w:val="clear" w:color="000000" w:fill="A9D08E"/>
            <w:hideMark/>
          </w:tcPr>
          <w:p w:rsidR="006C7462" w:rsidRPr="00D21F39" w:rsidRDefault="006C7462" w:rsidP="00B060C2">
            <w:pPr>
              <w:rPr>
                <w:b/>
                <w:bCs/>
                <w:sz w:val="20"/>
                <w:szCs w:val="20"/>
              </w:rPr>
            </w:pPr>
            <w:r w:rsidRPr="00D21F39">
              <w:rPr>
                <w:b/>
                <w:bCs/>
                <w:sz w:val="20"/>
                <w:szCs w:val="20"/>
                <w:lang w:val="en-US"/>
              </w:rPr>
              <w:lastRenderedPageBreak/>
              <w:t>II</w:t>
            </w:r>
            <w:r w:rsidRPr="00D21F39">
              <w:rPr>
                <w:b/>
                <w:bCs/>
                <w:sz w:val="20"/>
                <w:szCs w:val="20"/>
              </w:rPr>
              <w:t> </w:t>
            </w:r>
          </w:p>
        </w:tc>
        <w:tc>
          <w:tcPr>
            <w:tcW w:w="3194" w:type="pct"/>
            <w:gridSpan w:val="9"/>
            <w:tcBorders>
              <w:top w:val="nil"/>
              <w:left w:val="nil"/>
              <w:bottom w:val="single" w:sz="4" w:space="0" w:color="auto"/>
              <w:right w:val="single" w:sz="4" w:space="0" w:color="auto"/>
            </w:tcBorders>
            <w:shd w:val="clear" w:color="000000" w:fill="A9D08E"/>
            <w:hideMark/>
          </w:tcPr>
          <w:p w:rsidR="006C7462" w:rsidRPr="00D21F39" w:rsidRDefault="006C7462" w:rsidP="00B060C2">
            <w:pPr>
              <w:rPr>
                <w:b/>
                <w:bCs/>
                <w:sz w:val="20"/>
                <w:szCs w:val="20"/>
              </w:rPr>
            </w:pPr>
            <w:r w:rsidRPr="00D21F39">
              <w:rPr>
                <w:b/>
                <w:bCs/>
                <w:sz w:val="20"/>
                <w:szCs w:val="20"/>
              </w:rPr>
              <w:t xml:space="preserve">Целевой блок 2 </w:t>
            </w:r>
            <w:r w:rsidRPr="00D21F39">
              <w:rPr>
                <w:b/>
                <w:sz w:val="20"/>
                <w:szCs w:val="20"/>
              </w:rPr>
              <w:t>Развитие человеческого капитала, повышение качества жизни населения, инновационное развитие социальной сферы</w:t>
            </w:r>
          </w:p>
        </w:tc>
      </w:tr>
      <w:tr w:rsidR="006C7462" w:rsidRPr="00D21F39" w:rsidTr="005745DA">
        <w:trPr>
          <w:gridAfter w:val="1"/>
          <w:wAfter w:w="1644" w:type="pct"/>
          <w:trHeight w:val="269"/>
        </w:trPr>
        <w:tc>
          <w:tcPr>
            <w:tcW w:w="162" w:type="pct"/>
            <w:tcBorders>
              <w:top w:val="nil"/>
              <w:left w:val="single" w:sz="4" w:space="0" w:color="auto"/>
              <w:bottom w:val="single" w:sz="4" w:space="0" w:color="auto"/>
              <w:right w:val="single" w:sz="4" w:space="0" w:color="auto"/>
            </w:tcBorders>
            <w:shd w:val="clear" w:color="auto" w:fill="A8D08D" w:themeFill="accent6" w:themeFillTint="99"/>
            <w:hideMark/>
          </w:tcPr>
          <w:p w:rsidR="006C7462" w:rsidRPr="00D21F39" w:rsidRDefault="006C7462" w:rsidP="00B060C2">
            <w:pPr>
              <w:rPr>
                <w:b/>
                <w:bCs/>
                <w:sz w:val="20"/>
                <w:szCs w:val="20"/>
              </w:rPr>
            </w:pPr>
            <w:r w:rsidRPr="00D21F39">
              <w:rPr>
                <w:b/>
                <w:bCs/>
                <w:sz w:val="20"/>
                <w:szCs w:val="20"/>
              </w:rPr>
              <w:t>5</w:t>
            </w:r>
          </w:p>
        </w:tc>
        <w:tc>
          <w:tcPr>
            <w:tcW w:w="3194" w:type="pct"/>
            <w:gridSpan w:val="9"/>
            <w:tcBorders>
              <w:top w:val="nil"/>
              <w:left w:val="nil"/>
              <w:bottom w:val="single" w:sz="4" w:space="0" w:color="auto"/>
              <w:right w:val="single" w:sz="4" w:space="0" w:color="auto"/>
            </w:tcBorders>
            <w:shd w:val="clear" w:color="auto" w:fill="A8D08D" w:themeFill="accent6" w:themeFillTint="99"/>
            <w:hideMark/>
          </w:tcPr>
          <w:p w:rsidR="006C7462" w:rsidRPr="00D21F39" w:rsidRDefault="006C7462" w:rsidP="00B060C2">
            <w:pPr>
              <w:rPr>
                <w:b/>
                <w:bCs/>
                <w:sz w:val="20"/>
                <w:szCs w:val="20"/>
                <w:highlight w:val="yellow"/>
              </w:rPr>
            </w:pPr>
            <w:r w:rsidRPr="00D21F39">
              <w:rPr>
                <w:b/>
                <w:sz w:val="20"/>
                <w:szCs w:val="20"/>
              </w:rPr>
              <w:t>Цель 5. Повышения доступности и качества здравоохранения, повышение эффективности услуг в социальной сфере</w:t>
            </w:r>
          </w:p>
        </w:tc>
      </w:tr>
      <w:tr w:rsidR="006C7462" w:rsidRPr="00D21F39" w:rsidTr="005745DA">
        <w:trPr>
          <w:gridAfter w:val="1"/>
          <w:wAfter w:w="1644" w:type="pct"/>
          <w:trHeight w:val="234"/>
        </w:trPr>
        <w:tc>
          <w:tcPr>
            <w:tcW w:w="162" w:type="pct"/>
            <w:tcBorders>
              <w:top w:val="nil"/>
              <w:left w:val="single" w:sz="4" w:space="0" w:color="auto"/>
              <w:bottom w:val="single" w:sz="4" w:space="0" w:color="auto"/>
              <w:right w:val="single" w:sz="4" w:space="0" w:color="auto"/>
            </w:tcBorders>
            <w:shd w:val="clear" w:color="auto" w:fill="A8D08D" w:themeFill="accent6" w:themeFillTint="99"/>
            <w:hideMark/>
          </w:tcPr>
          <w:p w:rsidR="006C7462" w:rsidRPr="004060A2" w:rsidRDefault="006C7462" w:rsidP="00B060C2">
            <w:pPr>
              <w:outlineLvl w:val="0"/>
              <w:rPr>
                <w:sz w:val="20"/>
                <w:szCs w:val="20"/>
              </w:rPr>
            </w:pPr>
            <w:r w:rsidRPr="004060A2">
              <w:rPr>
                <w:sz w:val="20"/>
                <w:szCs w:val="20"/>
              </w:rPr>
              <w:t>5.1.</w:t>
            </w:r>
          </w:p>
        </w:tc>
        <w:tc>
          <w:tcPr>
            <w:tcW w:w="3194" w:type="pct"/>
            <w:gridSpan w:val="9"/>
            <w:tcBorders>
              <w:top w:val="nil"/>
              <w:left w:val="nil"/>
              <w:bottom w:val="single" w:sz="4" w:space="0" w:color="auto"/>
              <w:right w:val="single" w:sz="4" w:space="0" w:color="auto"/>
            </w:tcBorders>
            <w:shd w:val="clear" w:color="auto" w:fill="A8D08D" w:themeFill="accent6" w:themeFillTint="99"/>
            <w:hideMark/>
          </w:tcPr>
          <w:p w:rsidR="006C7462" w:rsidRPr="004060A2" w:rsidRDefault="006C7462" w:rsidP="00B060C2">
            <w:pPr>
              <w:outlineLvl w:val="0"/>
              <w:rPr>
                <w:sz w:val="20"/>
                <w:szCs w:val="20"/>
                <w:highlight w:val="yellow"/>
              </w:rPr>
            </w:pPr>
            <w:r w:rsidRPr="004060A2">
              <w:rPr>
                <w:rFonts w:eastAsiaTheme="minorHAnsi"/>
                <w:sz w:val="20"/>
                <w:szCs w:val="20"/>
              </w:rPr>
              <w:t>Задача 1. Популяризация среди населения здорового и активного образа жизни</w:t>
            </w:r>
          </w:p>
        </w:tc>
      </w:tr>
      <w:tr w:rsidR="006C7462" w:rsidRPr="00D21F39" w:rsidTr="005745DA">
        <w:trPr>
          <w:gridAfter w:val="1"/>
          <w:wAfter w:w="1644" w:type="pct"/>
          <w:trHeight w:val="234"/>
        </w:trPr>
        <w:tc>
          <w:tcPr>
            <w:tcW w:w="162" w:type="pct"/>
            <w:tcBorders>
              <w:top w:val="nil"/>
              <w:left w:val="single" w:sz="4" w:space="0" w:color="auto"/>
              <w:bottom w:val="single" w:sz="4" w:space="0" w:color="auto"/>
              <w:right w:val="single" w:sz="4" w:space="0" w:color="auto"/>
            </w:tcBorders>
            <w:shd w:val="clear" w:color="auto" w:fill="auto"/>
            <w:hideMark/>
          </w:tcPr>
          <w:p w:rsidR="006C7462" w:rsidRPr="004060A2" w:rsidRDefault="006C7462" w:rsidP="00B060C2">
            <w:pPr>
              <w:outlineLvl w:val="0"/>
              <w:rPr>
                <w:sz w:val="20"/>
                <w:szCs w:val="20"/>
              </w:rPr>
            </w:pPr>
            <w:r>
              <w:rPr>
                <w:sz w:val="20"/>
                <w:szCs w:val="20"/>
              </w:rPr>
              <w:lastRenderedPageBreak/>
              <w:t>5.1.1.</w:t>
            </w:r>
          </w:p>
        </w:tc>
        <w:tc>
          <w:tcPr>
            <w:tcW w:w="773" w:type="pct"/>
            <w:tcBorders>
              <w:top w:val="nil"/>
              <w:left w:val="nil"/>
              <w:bottom w:val="single" w:sz="4" w:space="0" w:color="auto"/>
              <w:right w:val="single" w:sz="4" w:space="0" w:color="auto"/>
            </w:tcBorders>
            <w:shd w:val="clear" w:color="auto" w:fill="auto"/>
            <w:hideMark/>
          </w:tcPr>
          <w:p w:rsidR="006C7462" w:rsidRDefault="006C7462" w:rsidP="005803D0">
            <w:pPr>
              <w:pStyle w:val="Default"/>
              <w:rPr>
                <w:sz w:val="20"/>
                <w:szCs w:val="20"/>
              </w:rPr>
            </w:pPr>
            <w:r>
              <w:rPr>
                <w:sz w:val="20"/>
                <w:szCs w:val="20"/>
              </w:rPr>
              <w:t xml:space="preserve">Пропаганда здорового образа жизни, правильного питания и сбережения здоровья через информирование населения о причинах возникновения заболеваний и об условиях, способствующих их распространению, о медицинских организациях, осуществляющих профилактику заболеваний и оказывающих медицинскую помощь </w:t>
            </w:r>
          </w:p>
          <w:p w:rsidR="006C7462" w:rsidRPr="004060A2" w:rsidRDefault="006C7462" w:rsidP="00B060C2">
            <w:pPr>
              <w:outlineLvl w:val="0"/>
              <w:rPr>
                <w:rFonts w:eastAsiaTheme="minorHAnsi"/>
                <w:sz w:val="20"/>
                <w:szCs w:val="20"/>
              </w:rPr>
            </w:pPr>
          </w:p>
        </w:tc>
        <w:tc>
          <w:tcPr>
            <w:tcW w:w="572" w:type="pct"/>
            <w:tcBorders>
              <w:top w:val="nil"/>
              <w:left w:val="nil"/>
              <w:bottom w:val="single" w:sz="4" w:space="0" w:color="auto"/>
              <w:right w:val="single" w:sz="4" w:space="0" w:color="auto"/>
            </w:tcBorders>
            <w:shd w:val="clear" w:color="auto" w:fill="auto"/>
          </w:tcPr>
          <w:p w:rsidR="006C7462" w:rsidRPr="00540AB5" w:rsidRDefault="006C7462" w:rsidP="005803D0">
            <w:pPr>
              <w:outlineLvl w:val="0"/>
              <w:rPr>
                <w:sz w:val="20"/>
                <w:szCs w:val="20"/>
              </w:rPr>
            </w:pPr>
            <w:r w:rsidRPr="00540AB5">
              <w:rPr>
                <w:sz w:val="20"/>
                <w:szCs w:val="20"/>
              </w:rPr>
              <w:t xml:space="preserve">Доля населения, систематически занимающегося физической культурой и спортом, в общей численности населения </w:t>
            </w:r>
          </w:p>
          <w:p w:rsidR="006C7462" w:rsidRPr="00540AB5" w:rsidRDefault="006C7462" w:rsidP="005803D0">
            <w:pPr>
              <w:outlineLvl w:val="0"/>
              <w:rPr>
                <w:sz w:val="20"/>
                <w:szCs w:val="20"/>
              </w:rPr>
            </w:pPr>
            <w:r w:rsidRPr="00540AB5">
              <w:rPr>
                <w:sz w:val="20"/>
                <w:szCs w:val="20"/>
              </w:rPr>
              <w:t>(68% в 2023 году)</w:t>
            </w:r>
          </w:p>
          <w:p w:rsidR="006C7462" w:rsidRPr="004060A2" w:rsidRDefault="006C7462" w:rsidP="00B060C2">
            <w:pPr>
              <w:outlineLvl w:val="0"/>
              <w:rPr>
                <w:rFonts w:eastAsiaTheme="minorHAnsi"/>
                <w:sz w:val="20"/>
                <w:szCs w:val="20"/>
              </w:rPr>
            </w:pPr>
          </w:p>
        </w:tc>
        <w:tc>
          <w:tcPr>
            <w:tcW w:w="662" w:type="pct"/>
            <w:gridSpan w:val="5"/>
            <w:tcBorders>
              <w:top w:val="nil"/>
              <w:left w:val="nil"/>
              <w:bottom w:val="single" w:sz="4" w:space="0" w:color="auto"/>
              <w:right w:val="single" w:sz="4" w:space="0" w:color="auto"/>
            </w:tcBorders>
            <w:shd w:val="clear" w:color="auto" w:fill="auto"/>
          </w:tcPr>
          <w:p w:rsidR="006C7462" w:rsidRPr="004060A2" w:rsidRDefault="006C7462" w:rsidP="00B060C2">
            <w:pPr>
              <w:outlineLvl w:val="0"/>
              <w:rPr>
                <w:rFonts w:eastAsiaTheme="minorHAnsi"/>
                <w:sz w:val="20"/>
                <w:szCs w:val="20"/>
              </w:rPr>
            </w:pPr>
            <w:r w:rsidRPr="00540AB5">
              <w:rPr>
                <w:sz w:val="20"/>
                <w:szCs w:val="20"/>
              </w:rPr>
              <w:t>управление по физической культуре, спорту и туризму администрации города Урай</w:t>
            </w:r>
          </w:p>
        </w:tc>
        <w:tc>
          <w:tcPr>
            <w:tcW w:w="1187" w:type="pct"/>
            <w:gridSpan w:val="2"/>
            <w:tcBorders>
              <w:top w:val="nil"/>
              <w:left w:val="nil"/>
              <w:bottom w:val="single" w:sz="4" w:space="0" w:color="auto"/>
              <w:right w:val="single" w:sz="4" w:space="0" w:color="auto"/>
            </w:tcBorders>
            <w:shd w:val="clear" w:color="auto" w:fill="auto"/>
          </w:tcPr>
          <w:p w:rsidR="008430CC" w:rsidRDefault="008430CC" w:rsidP="008430CC">
            <w:pPr>
              <w:ind w:firstLine="285"/>
              <w:jc w:val="both"/>
              <w:outlineLvl w:val="0"/>
              <w:rPr>
                <w:b/>
                <w:sz w:val="20"/>
                <w:szCs w:val="20"/>
              </w:rPr>
            </w:pPr>
            <w:r w:rsidRPr="00463E19">
              <w:rPr>
                <w:b/>
                <w:sz w:val="20"/>
                <w:szCs w:val="20"/>
              </w:rPr>
              <w:t>Оценка результативности: исполнено.</w:t>
            </w:r>
          </w:p>
          <w:p w:rsidR="008430CC" w:rsidRDefault="008430CC" w:rsidP="008430CC">
            <w:pPr>
              <w:ind w:firstLine="285"/>
              <w:jc w:val="both"/>
              <w:outlineLvl w:val="0"/>
              <w:rPr>
                <w:b/>
                <w:sz w:val="20"/>
                <w:szCs w:val="20"/>
              </w:rPr>
            </w:pPr>
          </w:p>
          <w:p w:rsidR="008430CC" w:rsidRPr="00463E19" w:rsidRDefault="008430CC" w:rsidP="008430CC">
            <w:pPr>
              <w:ind w:firstLine="285"/>
              <w:jc w:val="both"/>
              <w:outlineLvl w:val="0"/>
              <w:rPr>
                <w:sz w:val="20"/>
                <w:szCs w:val="20"/>
              </w:rPr>
            </w:pPr>
            <w:r w:rsidRPr="00463E19">
              <w:rPr>
                <w:b/>
                <w:bCs/>
                <w:sz w:val="20"/>
                <w:szCs w:val="20"/>
              </w:rPr>
              <w:t>Информация о выполнении:</w:t>
            </w:r>
          </w:p>
          <w:p w:rsidR="006C7462" w:rsidRPr="006C26CE" w:rsidRDefault="006C7462" w:rsidP="009619F4">
            <w:pPr>
              <w:widowControl w:val="0"/>
              <w:autoSpaceDE w:val="0"/>
              <w:autoSpaceDN w:val="0"/>
              <w:adjustRightInd w:val="0"/>
              <w:ind w:firstLine="297"/>
              <w:jc w:val="both"/>
              <w:rPr>
                <w:sz w:val="20"/>
                <w:szCs w:val="20"/>
              </w:rPr>
            </w:pPr>
            <w:proofErr w:type="gramStart"/>
            <w:r w:rsidRPr="003F04BF">
              <w:rPr>
                <w:rFonts w:eastAsiaTheme="minorHAnsi"/>
                <w:sz w:val="20"/>
                <w:szCs w:val="20"/>
              </w:rPr>
              <w:t xml:space="preserve">В рамках подпрограммы </w:t>
            </w:r>
            <w:r w:rsidR="0034003B">
              <w:rPr>
                <w:rFonts w:eastAsiaTheme="minorHAnsi"/>
                <w:sz w:val="20"/>
                <w:szCs w:val="20"/>
                <w:lang w:val="en-US"/>
              </w:rPr>
              <w:t>III</w:t>
            </w:r>
            <w:r w:rsidRPr="003F04BF">
              <w:rPr>
                <w:rFonts w:eastAsiaTheme="minorHAnsi"/>
                <w:sz w:val="20"/>
                <w:szCs w:val="20"/>
              </w:rPr>
              <w:t xml:space="preserve"> «</w:t>
            </w:r>
            <w:r w:rsidRPr="003F04BF">
              <w:rPr>
                <w:sz w:val="20"/>
                <w:szCs w:val="20"/>
              </w:rPr>
              <w:t>Укрепление общественного здоровья граждан города Урай»</w:t>
            </w:r>
            <w:r>
              <w:rPr>
                <w:sz w:val="20"/>
                <w:szCs w:val="20"/>
              </w:rPr>
              <w:t xml:space="preserve"> муниципальной </w:t>
            </w:r>
            <w:r w:rsidRPr="003F04BF">
              <w:rPr>
                <w:sz w:val="20"/>
                <w:szCs w:val="20"/>
              </w:rPr>
              <w:t>программы «Развитие физической культуры, спорта и туризма в городе Урай и укрепление здоровья граждан города Урай» на 2019 - 2030 годы»</w:t>
            </w:r>
            <w:r w:rsidR="0034003B" w:rsidRPr="00556112">
              <w:rPr>
                <w:sz w:val="20"/>
                <w:szCs w:val="20"/>
              </w:rPr>
              <w:t xml:space="preserve"> </w:t>
            </w:r>
            <w:r w:rsidR="00556112" w:rsidRPr="00556112">
              <w:rPr>
                <w:sz w:val="20"/>
                <w:szCs w:val="20"/>
              </w:rPr>
              <w:t xml:space="preserve">в отчетном периоде </w:t>
            </w:r>
            <w:r>
              <w:rPr>
                <w:sz w:val="20"/>
                <w:szCs w:val="20"/>
              </w:rPr>
              <w:t>пров</w:t>
            </w:r>
            <w:r w:rsidR="00556112">
              <w:rPr>
                <w:sz w:val="20"/>
                <w:szCs w:val="20"/>
              </w:rPr>
              <w:t>е</w:t>
            </w:r>
            <w:r>
              <w:rPr>
                <w:sz w:val="20"/>
                <w:szCs w:val="20"/>
              </w:rPr>
              <w:t>д</w:t>
            </w:r>
            <w:r w:rsidR="00556112">
              <w:rPr>
                <w:sz w:val="20"/>
                <w:szCs w:val="20"/>
              </w:rPr>
              <w:t>ены</w:t>
            </w:r>
            <w:r w:rsidRPr="006C26CE">
              <w:rPr>
                <w:sz w:val="20"/>
                <w:szCs w:val="20"/>
              </w:rPr>
              <w:t xml:space="preserve"> профилактически</w:t>
            </w:r>
            <w:r w:rsidR="00556112">
              <w:rPr>
                <w:sz w:val="20"/>
                <w:szCs w:val="20"/>
              </w:rPr>
              <w:t>е</w:t>
            </w:r>
            <w:r w:rsidRPr="006C26CE">
              <w:rPr>
                <w:sz w:val="20"/>
                <w:szCs w:val="20"/>
              </w:rPr>
              <w:t xml:space="preserve"> мероприяти</w:t>
            </w:r>
            <w:r w:rsidR="00556112">
              <w:rPr>
                <w:sz w:val="20"/>
                <w:szCs w:val="20"/>
              </w:rPr>
              <w:t>я</w:t>
            </w:r>
            <w:r w:rsidRPr="006C26CE">
              <w:rPr>
                <w:sz w:val="20"/>
                <w:szCs w:val="20"/>
              </w:rPr>
              <w:t xml:space="preserve"> по повышению уровня знаний граждан о здоровом образе жизни и мотивации к отказу от вредных привычек, направленны</w:t>
            </w:r>
            <w:r w:rsidR="00556112">
              <w:rPr>
                <w:sz w:val="20"/>
                <w:szCs w:val="20"/>
              </w:rPr>
              <w:t>е</w:t>
            </w:r>
            <w:r w:rsidRPr="006C26CE">
              <w:rPr>
                <w:sz w:val="20"/>
                <w:szCs w:val="20"/>
              </w:rPr>
              <w:t xml:space="preserve"> на раннее выявление детей и подростков</w:t>
            </w:r>
            <w:proofErr w:type="gramEnd"/>
            <w:r w:rsidRPr="006C26CE">
              <w:rPr>
                <w:sz w:val="20"/>
                <w:szCs w:val="20"/>
              </w:rPr>
              <w:t xml:space="preserve">, </w:t>
            </w:r>
            <w:proofErr w:type="gramStart"/>
            <w:r w:rsidRPr="006C26CE">
              <w:rPr>
                <w:sz w:val="20"/>
                <w:szCs w:val="20"/>
              </w:rPr>
              <w:t>потребляющих</w:t>
            </w:r>
            <w:proofErr w:type="gramEnd"/>
            <w:r w:rsidRPr="006C26CE">
              <w:rPr>
                <w:sz w:val="20"/>
                <w:szCs w:val="20"/>
              </w:rPr>
              <w:t xml:space="preserve"> алкоголь, и оказанию им необходимой психологической и социальной помощи:</w:t>
            </w:r>
          </w:p>
          <w:p w:rsidR="006C7462" w:rsidRPr="006C26CE" w:rsidRDefault="006C7462" w:rsidP="009619F4">
            <w:pPr>
              <w:widowControl w:val="0"/>
              <w:autoSpaceDE w:val="0"/>
              <w:autoSpaceDN w:val="0"/>
              <w:adjustRightInd w:val="0"/>
              <w:ind w:firstLine="297"/>
              <w:jc w:val="both"/>
              <w:rPr>
                <w:sz w:val="20"/>
                <w:szCs w:val="20"/>
              </w:rPr>
            </w:pPr>
            <w:r w:rsidRPr="006C26CE">
              <w:rPr>
                <w:sz w:val="20"/>
                <w:szCs w:val="20"/>
              </w:rPr>
              <w:t>1)</w:t>
            </w:r>
            <w:r w:rsidRPr="006C26CE">
              <w:rPr>
                <w:sz w:val="20"/>
                <w:szCs w:val="20"/>
              </w:rPr>
              <w:tab/>
              <w:t>акция в рамках Всемирного дня здоровья;</w:t>
            </w:r>
          </w:p>
          <w:p w:rsidR="006C7462" w:rsidRPr="006C26CE" w:rsidRDefault="006C7462" w:rsidP="009619F4">
            <w:pPr>
              <w:widowControl w:val="0"/>
              <w:autoSpaceDE w:val="0"/>
              <w:autoSpaceDN w:val="0"/>
              <w:adjustRightInd w:val="0"/>
              <w:ind w:firstLine="297"/>
              <w:jc w:val="both"/>
              <w:rPr>
                <w:sz w:val="20"/>
                <w:szCs w:val="20"/>
              </w:rPr>
            </w:pPr>
            <w:r w:rsidRPr="006C26CE">
              <w:rPr>
                <w:sz w:val="20"/>
                <w:szCs w:val="20"/>
              </w:rPr>
              <w:t>2)</w:t>
            </w:r>
            <w:r w:rsidRPr="006C26CE">
              <w:rPr>
                <w:sz w:val="20"/>
                <w:szCs w:val="20"/>
              </w:rPr>
              <w:tab/>
              <w:t>акция в рамках Всероссийского Дня трезвости и борьбы с алкоголизмом;</w:t>
            </w:r>
          </w:p>
          <w:p w:rsidR="006C7462" w:rsidRPr="006C26CE" w:rsidRDefault="006C7462" w:rsidP="009619F4">
            <w:pPr>
              <w:widowControl w:val="0"/>
              <w:autoSpaceDE w:val="0"/>
              <w:autoSpaceDN w:val="0"/>
              <w:adjustRightInd w:val="0"/>
              <w:ind w:firstLine="297"/>
              <w:jc w:val="both"/>
              <w:rPr>
                <w:sz w:val="20"/>
                <w:szCs w:val="20"/>
              </w:rPr>
            </w:pPr>
            <w:r>
              <w:rPr>
                <w:sz w:val="20"/>
                <w:szCs w:val="20"/>
              </w:rPr>
              <w:t>3</w:t>
            </w:r>
            <w:r w:rsidRPr="006C26CE">
              <w:rPr>
                <w:sz w:val="20"/>
                <w:szCs w:val="20"/>
              </w:rPr>
              <w:t>)</w:t>
            </w:r>
            <w:r w:rsidRPr="006C26CE">
              <w:rPr>
                <w:sz w:val="20"/>
                <w:szCs w:val="20"/>
              </w:rPr>
              <w:tab/>
              <w:t>молодежная акция «Умей сказать «НЕТ!»;</w:t>
            </w:r>
          </w:p>
          <w:p w:rsidR="006C7462" w:rsidRPr="006C26CE" w:rsidRDefault="006C7462" w:rsidP="009619F4">
            <w:pPr>
              <w:widowControl w:val="0"/>
              <w:autoSpaceDE w:val="0"/>
              <w:autoSpaceDN w:val="0"/>
              <w:adjustRightInd w:val="0"/>
              <w:ind w:firstLine="297"/>
              <w:jc w:val="both"/>
              <w:rPr>
                <w:sz w:val="20"/>
                <w:szCs w:val="20"/>
              </w:rPr>
            </w:pPr>
            <w:r w:rsidRPr="006C26CE">
              <w:rPr>
                <w:sz w:val="20"/>
                <w:szCs w:val="20"/>
              </w:rPr>
              <w:t>4)</w:t>
            </w:r>
            <w:r w:rsidRPr="006C26CE">
              <w:rPr>
                <w:sz w:val="20"/>
                <w:szCs w:val="20"/>
              </w:rPr>
              <w:tab/>
              <w:t>акция «Марафон здоровья»;</w:t>
            </w:r>
          </w:p>
          <w:p w:rsidR="006C7462" w:rsidRPr="006C26CE" w:rsidRDefault="006C7462" w:rsidP="009619F4">
            <w:pPr>
              <w:widowControl w:val="0"/>
              <w:autoSpaceDE w:val="0"/>
              <w:autoSpaceDN w:val="0"/>
              <w:adjustRightInd w:val="0"/>
              <w:ind w:firstLine="297"/>
              <w:jc w:val="both"/>
              <w:rPr>
                <w:sz w:val="20"/>
                <w:szCs w:val="20"/>
              </w:rPr>
            </w:pPr>
            <w:r w:rsidRPr="006C26CE">
              <w:rPr>
                <w:sz w:val="20"/>
                <w:szCs w:val="20"/>
              </w:rPr>
              <w:t>5)</w:t>
            </w:r>
            <w:r w:rsidRPr="006C26CE">
              <w:rPr>
                <w:sz w:val="20"/>
                <w:szCs w:val="20"/>
              </w:rPr>
              <w:tab/>
              <w:t xml:space="preserve">цикл мероприятий, посвященных Международному дню борьбы против </w:t>
            </w:r>
            <w:proofErr w:type="spellStart"/>
            <w:r w:rsidRPr="006C26CE">
              <w:rPr>
                <w:sz w:val="20"/>
                <w:szCs w:val="20"/>
              </w:rPr>
              <w:t>злоупотреблнаркотиками</w:t>
            </w:r>
            <w:proofErr w:type="spellEnd"/>
            <w:r w:rsidRPr="006C26CE">
              <w:rPr>
                <w:sz w:val="20"/>
                <w:szCs w:val="20"/>
              </w:rPr>
              <w:t xml:space="preserve"> и их незаконного оборота;</w:t>
            </w:r>
          </w:p>
          <w:p w:rsidR="006C7462" w:rsidRPr="006C26CE" w:rsidRDefault="006C7462" w:rsidP="009619F4">
            <w:pPr>
              <w:widowControl w:val="0"/>
              <w:autoSpaceDE w:val="0"/>
              <w:autoSpaceDN w:val="0"/>
              <w:adjustRightInd w:val="0"/>
              <w:ind w:firstLine="297"/>
              <w:jc w:val="both"/>
              <w:rPr>
                <w:sz w:val="20"/>
                <w:szCs w:val="20"/>
              </w:rPr>
            </w:pPr>
            <w:r w:rsidRPr="006C26CE">
              <w:rPr>
                <w:sz w:val="20"/>
                <w:szCs w:val="20"/>
              </w:rPr>
              <w:t>6)</w:t>
            </w:r>
            <w:r w:rsidRPr="006C26CE">
              <w:rPr>
                <w:sz w:val="20"/>
                <w:szCs w:val="20"/>
              </w:rPr>
              <w:tab/>
              <w:t xml:space="preserve">акция по распространению информационных материалов среди несовершеннолетних по предупреждению употребления несовершеннолетними в немедицинских целях наркотических средств, психотропных и одурманивающих веществ, </w:t>
            </w:r>
            <w:proofErr w:type="spellStart"/>
            <w:r w:rsidRPr="006C26CE">
              <w:rPr>
                <w:sz w:val="20"/>
                <w:szCs w:val="20"/>
              </w:rPr>
              <w:t>никотинсодержащей</w:t>
            </w:r>
            <w:proofErr w:type="spellEnd"/>
            <w:r w:rsidRPr="006C26CE">
              <w:rPr>
                <w:sz w:val="20"/>
                <w:szCs w:val="20"/>
              </w:rPr>
              <w:t xml:space="preserve"> продукции, отравлений спиртосодержащей продукцией;</w:t>
            </w:r>
          </w:p>
          <w:p w:rsidR="006C7462" w:rsidRPr="006C26CE" w:rsidRDefault="006C7462" w:rsidP="009619F4">
            <w:pPr>
              <w:widowControl w:val="0"/>
              <w:autoSpaceDE w:val="0"/>
              <w:autoSpaceDN w:val="0"/>
              <w:adjustRightInd w:val="0"/>
              <w:ind w:firstLine="297"/>
              <w:jc w:val="both"/>
              <w:rPr>
                <w:sz w:val="20"/>
                <w:szCs w:val="20"/>
              </w:rPr>
            </w:pPr>
            <w:r w:rsidRPr="006C26CE">
              <w:rPr>
                <w:sz w:val="20"/>
                <w:szCs w:val="20"/>
              </w:rPr>
              <w:t>7)</w:t>
            </w:r>
            <w:r w:rsidRPr="006C26CE">
              <w:rPr>
                <w:sz w:val="20"/>
                <w:szCs w:val="20"/>
              </w:rPr>
              <w:tab/>
              <w:t xml:space="preserve">проведение лекций, бесед, </w:t>
            </w:r>
            <w:proofErr w:type="spellStart"/>
            <w:r w:rsidRPr="006C26CE">
              <w:rPr>
                <w:sz w:val="20"/>
                <w:szCs w:val="20"/>
              </w:rPr>
              <w:t>конкурсно-игровых</w:t>
            </w:r>
            <w:proofErr w:type="spellEnd"/>
            <w:r w:rsidRPr="006C26CE">
              <w:rPr>
                <w:sz w:val="20"/>
                <w:szCs w:val="20"/>
              </w:rPr>
              <w:t xml:space="preserve"> программ среди детей и молодежи о пагубном влиянии вредных привычек (</w:t>
            </w:r>
            <w:proofErr w:type="spellStart"/>
            <w:r w:rsidRPr="006C26CE">
              <w:rPr>
                <w:sz w:val="20"/>
                <w:szCs w:val="20"/>
              </w:rPr>
              <w:t>табакокурение</w:t>
            </w:r>
            <w:proofErr w:type="spellEnd"/>
            <w:r w:rsidRPr="006C26CE">
              <w:rPr>
                <w:sz w:val="20"/>
                <w:szCs w:val="20"/>
              </w:rPr>
              <w:t xml:space="preserve">, потребление алкоголя, наркотиков, неправильное питание); </w:t>
            </w:r>
          </w:p>
          <w:p w:rsidR="006C7462" w:rsidRDefault="006C7462" w:rsidP="009619F4">
            <w:pPr>
              <w:widowControl w:val="0"/>
              <w:autoSpaceDE w:val="0"/>
              <w:autoSpaceDN w:val="0"/>
              <w:adjustRightInd w:val="0"/>
              <w:ind w:firstLine="297"/>
              <w:jc w:val="both"/>
              <w:rPr>
                <w:sz w:val="20"/>
                <w:szCs w:val="20"/>
              </w:rPr>
            </w:pPr>
            <w:r w:rsidRPr="006C26CE">
              <w:rPr>
                <w:sz w:val="20"/>
                <w:szCs w:val="20"/>
              </w:rPr>
              <w:t xml:space="preserve">8) проведение общешкольных родительских собраний, направленных на профилактику употребления </w:t>
            </w:r>
            <w:proofErr w:type="spellStart"/>
            <w:r w:rsidRPr="006C26CE">
              <w:rPr>
                <w:sz w:val="20"/>
                <w:szCs w:val="20"/>
              </w:rPr>
              <w:t>психоактивных</w:t>
            </w:r>
            <w:proofErr w:type="spellEnd"/>
            <w:r w:rsidRPr="006C26CE">
              <w:rPr>
                <w:sz w:val="20"/>
                <w:szCs w:val="20"/>
              </w:rPr>
              <w:t xml:space="preserve"> веществ.</w:t>
            </w:r>
          </w:p>
          <w:p w:rsidR="006C7462" w:rsidRPr="004060A2" w:rsidRDefault="006C7462" w:rsidP="00556112">
            <w:pPr>
              <w:widowControl w:val="0"/>
              <w:autoSpaceDE w:val="0"/>
              <w:autoSpaceDN w:val="0"/>
              <w:adjustRightInd w:val="0"/>
              <w:ind w:firstLine="297"/>
              <w:jc w:val="both"/>
              <w:rPr>
                <w:rFonts w:eastAsiaTheme="minorHAnsi"/>
                <w:sz w:val="20"/>
                <w:szCs w:val="20"/>
              </w:rPr>
            </w:pPr>
            <w:r>
              <w:rPr>
                <w:bCs/>
                <w:sz w:val="20"/>
                <w:szCs w:val="20"/>
              </w:rPr>
              <w:t>В рамках п</w:t>
            </w:r>
            <w:r w:rsidRPr="008C0636">
              <w:rPr>
                <w:bCs/>
                <w:sz w:val="20"/>
                <w:szCs w:val="20"/>
              </w:rPr>
              <w:t>одпрограмм</w:t>
            </w:r>
            <w:r>
              <w:rPr>
                <w:bCs/>
                <w:sz w:val="20"/>
                <w:szCs w:val="20"/>
              </w:rPr>
              <w:t>ы</w:t>
            </w:r>
            <w:r w:rsidRPr="008C0636">
              <w:rPr>
                <w:bCs/>
                <w:sz w:val="20"/>
                <w:szCs w:val="20"/>
              </w:rPr>
              <w:t xml:space="preserve"> V «</w:t>
            </w:r>
            <w:proofErr w:type="spellStart"/>
            <w:r w:rsidRPr="008C0636">
              <w:rPr>
                <w:bCs/>
                <w:sz w:val="20"/>
                <w:szCs w:val="20"/>
              </w:rPr>
              <w:t>Здоровьесбережение</w:t>
            </w:r>
            <w:proofErr w:type="spellEnd"/>
            <w:r w:rsidRPr="008C0636">
              <w:rPr>
                <w:bCs/>
                <w:sz w:val="20"/>
                <w:szCs w:val="20"/>
              </w:rPr>
              <w:t xml:space="preserve"> и </w:t>
            </w:r>
            <w:proofErr w:type="spellStart"/>
            <w:r w:rsidRPr="008C0636">
              <w:rPr>
                <w:bCs/>
                <w:sz w:val="20"/>
                <w:szCs w:val="20"/>
              </w:rPr>
              <w:t>здоровьесозидание</w:t>
            </w:r>
            <w:proofErr w:type="spellEnd"/>
            <w:r w:rsidRPr="008C0636">
              <w:rPr>
                <w:bCs/>
                <w:sz w:val="20"/>
                <w:szCs w:val="20"/>
              </w:rPr>
              <w:t>»</w:t>
            </w:r>
            <w:r>
              <w:rPr>
                <w:bCs/>
                <w:sz w:val="20"/>
                <w:szCs w:val="20"/>
              </w:rPr>
              <w:t xml:space="preserve"> муниципальной программы  «</w:t>
            </w:r>
            <w:r w:rsidRPr="00157383">
              <w:rPr>
                <w:bCs/>
                <w:sz w:val="20"/>
                <w:szCs w:val="20"/>
              </w:rPr>
              <w:t xml:space="preserve">Развитие образования и молодежной политики в городе </w:t>
            </w:r>
            <w:r w:rsidRPr="00157383">
              <w:rPr>
                <w:bCs/>
                <w:sz w:val="20"/>
                <w:szCs w:val="20"/>
              </w:rPr>
              <w:lastRenderedPageBreak/>
              <w:t>Урай»</w:t>
            </w:r>
            <w:r>
              <w:rPr>
                <w:bCs/>
                <w:sz w:val="20"/>
                <w:szCs w:val="20"/>
              </w:rPr>
              <w:t xml:space="preserve"> </w:t>
            </w:r>
            <w:r w:rsidRPr="00157383">
              <w:rPr>
                <w:bCs/>
                <w:sz w:val="20"/>
                <w:szCs w:val="20"/>
              </w:rPr>
              <w:t>на 2019-2030 годы</w:t>
            </w:r>
            <w:r>
              <w:rPr>
                <w:bCs/>
                <w:sz w:val="20"/>
                <w:szCs w:val="20"/>
              </w:rPr>
              <w:t xml:space="preserve"> </w:t>
            </w:r>
            <w:r>
              <w:rPr>
                <w:sz w:val="20"/>
                <w:szCs w:val="20"/>
              </w:rPr>
              <w:t>пров</w:t>
            </w:r>
            <w:r w:rsidR="00556112">
              <w:rPr>
                <w:sz w:val="20"/>
                <w:szCs w:val="20"/>
              </w:rPr>
              <w:t>е</w:t>
            </w:r>
            <w:r>
              <w:rPr>
                <w:sz w:val="20"/>
                <w:szCs w:val="20"/>
              </w:rPr>
              <w:t>д</w:t>
            </w:r>
            <w:r w:rsidR="00556112">
              <w:rPr>
                <w:sz w:val="20"/>
                <w:szCs w:val="20"/>
              </w:rPr>
              <w:t>ена</w:t>
            </w:r>
            <w:r>
              <w:rPr>
                <w:sz w:val="20"/>
                <w:szCs w:val="20"/>
              </w:rPr>
              <w:t xml:space="preserve"> </w:t>
            </w:r>
            <w:r w:rsidRPr="008C0636">
              <w:rPr>
                <w:sz w:val="20"/>
                <w:szCs w:val="20"/>
              </w:rPr>
              <w:t>Спартакиад</w:t>
            </w:r>
            <w:r w:rsidR="00556112">
              <w:rPr>
                <w:sz w:val="20"/>
                <w:szCs w:val="20"/>
              </w:rPr>
              <w:t>а</w:t>
            </w:r>
            <w:r w:rsidRPr="008C0636">
              <w:rPr>
                <w:sz w:val="20"/>
                <w:szCs w:val="20"/>
              </w:rPr>
              <w:t xml:space="preserve"> «Старты надежд»</w:t>
            </w:r>
            <w:r>
              <w:rPr>
                <w:sz w:val="20"/>
                <w:szCs w:val="20"/>
              </w:rPr>
              <w:t>.</w:t>
            </w:r>
          </w:p>
        </w:tc>
      </w:tr>
      <w:tr w:rsidR="006C7462" w:rsidRPr="00D21F39" w:rsidTr="005745DA">
        <w:trPr>
          <w:gridAfter w:val="1"/>
          <w:wAfter w:w="1644" w:type="pct"/>
          <w:trHeight w:val="269"/>
        </w:trPr>
        <w:tc>
          <w:tcPr>
            <w:tcW w:w="162" w:type="pct"/>
            <w:tcBorders>
              <w:top w:val="nil"/>
              <w:left w:val="single" w:sz="4" w:space="0" w:color="auto"/>
              <w:bottom w:val="single" w:sz="4" w:space="0" w:color="auto"/>
              <w:right w:val="single" w:sz="4" w:space="0" w:color="auto"/>
            </w:tcBorders>
            <w:shd w:val="clear" w:color="auto" w:fill="A8D08D" w:themeFill="accent6" w:themeFillTint="99"/>
            <w:hideMark/>
          </w:tcPr>
          <w:p w:rsidR="006C7462" w:rsidRPr="00D21F39" w:rsidRDefault="006C7462" w:rsidP="00B060C2">
            <w:pPr>
              <w:rPr>
                <w:b/>
                <w:bCs/>
                <w:sz w:val="20"/>
                <w:szCs w:val="20"/>
              </w:rPr>
            </w:pPr>
            <w:r>
              <w:rPr>
                <w:b/>
                <w:bCs/>
                <w:sz w:val="20"/>
                <w:szCs w:val="20"/>
              </w:rPr>
              <w:lastRenderedPageBreak/>
              <w:t>6</w:t>
            </w:r>
          </w:p>
        </w:tc>
        <w:tc>
          <w:tcPr>
            <w:tcW w:w="3194" w:type="pct"/>
            <w:gridSpan w:val="9"/>
            <w:tcBorders>
              <w:top w:val="nil"/>
              <w:left w:val="nil"/>
              <w:bottom w:val="single" w:sz="4" w:space="0" w:color="auto"/>
              <w:right w:val="single" w:sz="4" w:space="0" w:color="auto"/>
            </w:tcBorders>
            <w:shd w:val="clear" w:color="auto" w:fill="A8D08D" w:themeFill="accent6" w:themeFillTint="99"/>
            <w:hideMark/>
          </w:tcPr>
          <w:p w:rsidR="006C7462" w:rsidRPr="00D21F39" w:rsidRDefault="006C7462" w:rsidP="00B060C2">
            <w:pPr>
              <w:rPr>
                <w:b/>
                <w:bCs/>
                <w:sz w:val="20"/>
                <w:szCs w:val="20"/>
              </w:rPr>
            </w:pPr>
            <w:r w:rsidRPr="00D21F39">
              <w:rPr>
                <w:b/>
                <w:bCs/>
                <w:sz w:val="20"/>
                <w:szCs w:val="20"/>
              </w:rPr>
              <w:t>Цель 6. Создание условий для развития физической культуры и спорта </w:t>
            </w:r>
          </w:p>
        </w:tc>
      </w:tr>
      <w:tr w:rsidR="006C7462" w:rsidRPr="00D21F39" w:rsidTr="005745DA">
        <w:trPr>
          <w:gridAfter w:val="1"/>
          <w:wAfter w:w="1644" w:type="pct"/>
          <w:trHeight w:val="417"/>
        </w:trPr>
        <w:tc>
          <w:tcPr>
            <w:tcW w:w="162" w:type="pct"/>
            <w:tcBorders>
              <w:top w:val="nil"/>
              <w:left w:val="single" w:sz="4" w:space="0" w:color="auto"/>
              <w:bottom w:val="single" w:sz="4" w:space="0" w:color="auto"/>
              <w:right w:val="single" w:sz="4" w:space="0" w:color="auto"/>
            </w:tcBorders>
            <w:shd w:val="clear" w:color="auto" w:fill="A8D08D" w:themeFill="accent6" w:themeFillTint="99"/>
            <w:hideMark/>
          </w:tcPr>
          <w:p w:rsidR="006C7462" w:rsidRPr="004060A2" w:rsidRDefault="006C7462" w:rsidP="00B060C2">
            <w:pPr>
              <w:outlineLvl w:val="0"/>
              <w:rPr>
                <w:sz w:val="20"/>
                <w:szCs w:val="20"/>
              </w:rPr>
            </w:pPr>
            <w:r w:rsidRPr="004060A2">
              <w:rPr>
                <w:sz w:val="20"/>
                <w:szCs w:val="20"/>
              </w:rPr>
              <w:t>6.1</w:t>
            </w:r>
          </w:p>
        </w:tc>
        <w:tc>
          <w:tcPr>
            <w:tcW w:w="3194" w:type="pct"/>
            <w:gridSpan w:val="9"/>
            <w:tcBorders>
              <w:top w:val="nil"/>
              <w:left w:val="nil"/>
              <w:bottom w:val="single" w:sz="4" w:space="0" w:color="auto"/>
              <w:right w:val="single" w:sz="4" w:space="0" w:color="auto"/>
            </w:tcBorders>
            <w:shd w:val="clear" w:color="auto" w:fill="A8D08D" w:themeFill="accent6" w:themeFillTint="99"/>
            <w:hideMark/>
          </w:tcPr>
          <w:p w:rsidR="006C7462" w:rsidRPr="004060A2" w:rsidRDefault="006C7462" w:rsidP="00B060C2">
            <w:pPr>
              <w:outlineLvl w:val="0"/>
              <w:rPr>
                <w:sz w:val="20"/>
                <w:szCs w:val="20"/>
              </w:rPr>
            </w:pPr>
            <w:r w:rsidRPr="004060A2">
              <w:rPr>
                <w:sz w:val="20"/>
                <w:szCs w:val="20"/>
              </w:rPr>
              <w:t>Задача 1. Развитие условий, способствующих доступному физическому воспитанию населения и вовлечению в занятия физической культурой и массовым спортом различных категорий населения</w:t>
            </w:r>
          </w:p>
        </w:tc>
      </w:tr>
      <w:tr w:rsidR="006C7462" w:rsidRPr="00D21F39" w:rsidTr="005745DA">
        <w:trPr>
          <w:gridAfter w:val="1"/>
          <w:wAfter w:w="1644" w:type="pct"/>
          <w:trHeight w:val="392"/>
        </w:trPr>
        <w:tc>
          <w:tcPr>
            <w:tcW w:w="162" w:type="pct"/>
            <w:tcBorders>
              <w:top w:val="nil"/>
              <w:left w:val="single" w:sz="4" w:space="0" w:color="auto"/>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Pr>
                <w:sz w:val="20"/>
                <w:szCs w:val="20"/>
              </w:rPr>
              <w:t>6.1.1.</w:t>
            </w:r>
          </w:p>
        </w:tc>
        <w:tc>
          <w:tcPr>
            <w:tcW w:w="773" w:type="pct"/>
            <w:tcBorders>
              <w:top w:val="nil"/>
              <w:left w:val="nil"/>
              <w:bottom w:val="single" w:sz="4" w:space="0" w:color="auto"/>
              <w:right w:val="single" w:sz="4" w:space="0" w:color="auto"/>
            </w:tcBorders>
            <w:shd w:val="clear" w:color="auto" w:fill="auto"/>
            <w:hideMark/>
          </w:tcPr>
          <w:p w:rsidR="006C7462" w:rsidRDefault="006C7462" w:rsidP="00690A81">
            <w:pPr>
              <w:pStyle w:val="Default"/>
              <w:rPr>
                <w:sz w:val="20"/>
                <w:szCs w:val="20"/>
              </w:rPr>
            </w:pPr>
            <w:r>
              <w:rPr>
                <w:sz w:val="20"/>
                <w:szCs w:val="20"/>
              </w:rPr>
              <w:t xml:space="preserve">Развитие инфраструктуры и укрепление материально-технической базы учреждений физической культуры и спорта (новое строительство, капитальный и текущий ремонты, оснащение оборудованием, инвентарем) </w:t>
            </w:r>
          </w:p>
          <w:p w:rsidR="006C7462" w:rsidRPr="00D21F39" w:rsidRDefault="006C7462" w:rsidP="00B060C2">
            <w:pPr>
              <w:tabs>
                <w:tab w:val="left" w:pos="1134"/>
              </w:tabs>
              <w:rPr>
                <w:sz w:val="20"/>
                <w:szCs w:val="20"/>
              </w:rPr>
            </w:pPr>
          </w:p>
        </w:tc>
        <w:tc>
          <w:tcPr>
            <w:tcW w:w="585" w:type="pct"/>
            <w:gridSpan w:val="4"/>
            <w:tcBorders>
              <w:top w:val="nil"/>
              <w:left w:val="nil"/>
              <w:bottom w:val="single" w:sz="4" w:space="0" w:color="auto"/>
              <w:right w:val="single" w:sz="4" w:space="0" w:color="auto"/>
            </w:tcBorders>
            <w:shd w:val="clear" w:color="auto" w:fill="auto"/>
            <w:hideMark/>
          </w:tcPr>
          <w:p w:rsidR="006C7462" w:rsidRPr="001E7F5D" w:rsidRDefault="006C7462" w:rsidP="00690A81">
            <w:pPr>
              <w:outlineLvl w:val="0"/>
              <w:rPr>
                <w:sz w:val="20"/>
                <w:szCs w:val="20"/>
              </w:rPr>
            </w:pPr>
            <w:r w:rsidRPr="001E7F5D">
              <w:rPr>
                <w:sz w:val="20"/>
                <w:szCs w:val="20"/>
              </w:rPr>
              <w:t xml:space="preserve">Доля населения, систематически занимающегося физической культурой и спортом, в общей численности населения </w:t>
            </w:r>
          </w:p>
          <w:p w:rsidR="006C7462" w:rsidRPr="001E7F5D" w:rsidRDefault="006C7462" w:rsidP="00690A81">
            <w:pPr>
              <w:outlineLvl w:val="0"/>
              <w:rPr>
                <w:sz w:val="20"/>
                <w:szCs w:val="20"/>
              </w:rPr>
            </w:pPr>
            <w:r w:rsidRPr="001E7F5D">
              <w:rPr>
                <w:sz w:val="20"/>
                <w:szCs w:val="20"/>
              </w:rPr>
              <w:t>(68% в 2023 году)</w:t>
            </w:r>
          </w:p>
          <w:p w:rsidR="006C7462" w:rsidRPr="00690A81" w:rsidRDefault="006C7462" w:rsidP="00B060C2">
            <w:pPr>
              <w:outlineLvl w:val="0"/>
              <w:rPr>
                <w:sz w:val="20"/>
                <w:szCs w:val="20"/>
                <w:highlight w:val="yellow"/>
              </w:rPr>
            </w:pPr>
          </w:p>
        </w:tc>
        <w:tc>
          <w:tcPr>
            <w:tcW w:w="651" w:type="pct"/>
            <w:gridSpan w:val="3"/>
            <w:tcBorders>
              <w:top w:val="nil"/>
              <w:left w:val="nil"/>
              <w:bottom w:val="single" w:sz="4" w:space="0" w:color="auto"/>
              <w:right w:val="single" w:sz="4" w:space="0" w:color="auto"/>
            </w:tcBorders>
            <w:shd w:val="clear" w:color="auto" w:fill="auto"/>
            <w:hideMark/>
          </w:tcPr>
          <w:p w:rsidR="006C7462" w:rsidRDefault="006C7462" w:rsidP="00F62C83">
            <w:pPr>
              <w:outlineLvl w:val="0"/>
              <w:rPr>
                <w:sz w:val="20"/>
                <w:szCs w:val="20"/>
              </w:rPr>
            </w:pPr>
            <w:r w:rsidRPr="00540AB5">
              <w:rPr>
                <w:sz w:val="20"/>
                <w:szCs w:val="20"/>
              </w:rPr>
              <w:t>управление по физической культуре, спорту и туризму администрации города Урай</w:t>
            </w:r>
          </w:p>
          <w:p w:rsidR="006C7462" w:rsidRPr="00D21F39" w:rsidRDefault="006C7462" w:rsidP="00F62C83">
            <w:pPr>
              <w:outlineLvl w:val="0"/>
              <w:rPr>
                <w:sz w:val="20"/>
                <w:szCs w:val="20"/>
              </w:rPr>
            </w:pPr>
            <w:r w:rsidRPr="00D21F39">
              <w:rPr>
                <w:sz w:val="20"/>
                <w:szCs w:val="20"/>
              </w:rPr>
              <w:t>учреждение  «Управление капитального строительства города Урай»</w:t>
            </w:r>
          </w:p>
        </w:tc>
        <w:tc>
          <w:tcPr>
            <w:tcW w:w="1185" w:type="pct"/>
            <w:tcBorders>
              <w:top w:val="nil"/>
              <w:left w:val="nil"/>
              <w:bottom w:val="single" w:sz="4" w:space="0" w:color="auto"/>
              <w:right w:val="single" w:sz="4" w:space="0" w:color="auto"/>
            </w:tcBorders>
          </w:tcPr>
          <w:p w:rsidR="008430CC" w:rsidRDefault="008430CC" w:rsidP="008430CC">
            <w:pPr>
              <w:ind w:firstLine="285"/>
              <w:jc w:val="both"/>
              <w:outlineLvl w:val="0"/>
              <w:rPr>
                <w:b/>
                <w:sz w:val="20"/>
                <w:szCs w:val="20"/>
              </w:rPr>
            </w:pPr>
            <w:r w:rsidRPr="00463E19">
              <w:rPr>
                <w:b/>
                <w:sz w:val="20"/>
                <w:szCs w:val="20"/>
              </w:rPr>
              <w:t>Оценка результативности: исполнено.</w:t>
            </w:r>
          </w:p>
          <w:p w:rsidR="008430CC" w:rsidRDefault="008430CC" w:rsidP="008430CC">
            <w:pPr>
              <w:ind w:firstLine="285"/>
              <w:jc w:val="both"/>
              <w:outlineLvl w:val="0"/>
              <w:rPr>
                <w:b/>
                <w:sz w:val="20"/>
                <w:szCs w:val="20"/>
              </w:rPr>
            </w:pPr>
          </w:p>
          <w:p w:rsidR="008430CC" w:rsidRPr="00463E19" w:rsidRDefault="008430CC" w:rsidP="008430CC">
            <w:pPr>
              <w:ind w:firstLine="285"/>
              <w:jc w:val="both"/>
              <w:outlineLvl w:val="0"/>
              <w:rPr>
                <w:sz w:val="20"/>
                <w:szCs w:val="20"/>
              </w:rPr>
            </w:pPr>
            <w:r w:rsidRPr="00463E19">
              <w:rPr>
                <w:b/>
                <w:bCs/>
                <w:sz w:val="20"/>
                <w:szCs w:val="20"/>
              </w:rPr>
              <w:t>Информация о выполнении:</w:t>
            </w:r>
          </w:p>
          <w:p w:rsidR="006C7462" w:rsidRPr="001E7F5D" w:rsidRDefault="00FB0F8B" w:rsidP="00463E19">
            <w:pPr>
              <w:pStyle w:val="af7"/>
              <w:ind w:firstLine="285"/>
              <w:jc w:val="both"/>
              <w:rPr>
                <w:rFonts w:ascii="Times New Roman" w:hAnsi="Times New Roman"/>
                <w:color w:val="000000"/>
                <w:sz w:val="20"/>
                <w:szCs w:val="20"/>
              </w:rPr>
            </w:pPr>
            <w:r>
              <w:rPr>
                <w:rFonts w:ascii="Times New Roman" w:hAnsi="Times New Roman"/>
                <w:color w:val="000000"/>
                <w:sz w:val="20"/>
                <w:szCs w:val="20"/>
              </w:rPr>
              <w:t>В 2023 з</w:t>
            </w:r>
            <w:r w:rsidR="006C7462" w:rsidRPr="001E7F5D">
              <w:rPr>
                <w:rFonts w:ascii="Times New Roman" w:hAnsi="Times New Roman"/>
                <w:color w:val="000000"/>
                <w:sz w:val="20"/>
                <w:szCs w:val="20"/>
              </w:rPr>
              <w:t>авершились работы по устройству спортивной площадки</w:t>
            </w:r>
            <w:r w:rsidR="008430CC">
              <w:rPr>
                <w:rFonts w:ascii="Times New Roman" w:hAnsi="Times New Roman"/>
                <w:color w:val="000000"/>
                <w:sz w:val="20"/>
                <w:szCs w:val="20"/>
              </w:rPr>
              <w:t xml:space="preserve"> находящейся по адресу </w:t>
            </w:r>
            <w:r w:rsidR="006C7462" w:rsidRPr="001E7F5D">
              <w:rPr>
                <w:rFonts w:ascii="Times New Roman" w:hAnsi="Times New Roman"/>
                <w:color w:val="000000"/>
                <w:sz w:val="20"/>
                <w:szCs w:val="20"/>
              </w:rPr>
              <w:t xml:space="preserve"> мкр.1, д.5. Это уникальная площадка, аналогов которой в городе нет. Здесь установлено 9 антивандальных тренажеров, находящихся под навесом, который защищает их от осадков, и па</w:t>
            </w:r>
            <w:r w:rsidR="008430CC">
              <w:rPr>
                <w:rFonts w:ascii="Times New Roman" w:hAnsi="Times New Roman"/>
                <w:color w:val="000000"/>
                <w:sz w:val="20"/>
                <w:szCs w:val="20"/>
              </w:rPr>
              <w:t>н</w:t>
            </w:r>
            <w:r w:rsidR="006C7462" w:rsidRPr="001E7F5D">
              <w:rPr>
                <w:rFonts w:ascii="Times New Roman" w:hAnsi="Times New Roman"/>
                <w:color w:val="000000"/>
                <w:sz w:val="20"/>
                <w:szCs w:val="20"/>
              </w:rPr>
              <w:t xml:space="preserve">на (приспособление для парного футбола). Также имеются турникеты и </w:t>
            </w:r>
            <w:proofErr w:type="spellStart"/>
            <w:r w:rsidR="006C7462" w:rsidRPr="001E7F5D">
              <w:rPr>
                <w:rFonts w:ascii="Times New Roman" w:hAnsi="Times New Roman"/>
                <w:color w:val="000000"/>
                <w:sz w:val="20"/>
                <w:szCs w:val="20"/>
              </w:rPr>
              <w:t>велопарковка</w:t>
            </w:r>
            <w:proofErr w:type="spellEnd"/>
            <w:r w:rsidR="006C7462" w:rsidRPr="001E7F5D">
              <w:rPr>
                <w:rFonts w:ascii="Times New Roman" w:hAnsi="Times New Roman"/>
                <w:color w:val="000000"/>
                <w:sz w:val="20"/>
                <w:szCs w:val="20"/>
              </w:rPr>
              <w:t>. Все спортивные элементы были переданы городу Департаментом</w:t>
            </w:r>
            <w:r>
              <w:rPr>
                <w:rFonts w:ascii="Times New Roman" w:hAnsi="Times New Roman"/>
                <w:color w:val="000000"/>
                <w:sz w:val="20"/>
                <w:szCs w:val="20"/>
              </w:rPr>
              <w:t xml:space="preserve"> физической культуры и спорта ХМАО-Югры</w:t>
            </w:r>
            <w:r w:rsidR="006C7462" w:rsidRPr="001E7F5D">
              <w:rPr>
                <w:rFonts w:ascii="Times New Roman" w:hAnsi="Times New Roman"/>
                <w:color w:val="000000"/>
                <w:sz w:val="20"/>
                <w:szCs w:val="20"/>
              </w:rPr>
              <w:t xml:space="preserve"> в рамках Соглашения о сотрудничестве.</w:t>
            </w:r>
          </w:p>
          <w:p w:rsidR="006C7462" w:rsidRPr="001E7F5D" w:rsidRDefault="006C7462" w:rsidP="0031028D">
            <w:pPr>
              <w:ind w:firstLine="285"/>
              <w:jc w:val="both"/>
              <w:outlineLvl w:val="0"/>
              <w:rPr>
                <w:sz w:val="20"/>
                <w:szCs w:val="20"/>
              </w:rPr>
            </w:pPr>
            <w:proofErr w:type="gramStart"/>
            <w:r w:rsidRPr="001E7F5D">
              <w:rPr>
                <w:sz w:val="20"/>
                <w:szCs w:val="20"/>
              </w:rPr>
              <w:t>Введен</w:t>
            </w:r>
            <w:proofErr w:type="gramEnd"/>
            <w:r w:rsidRPr="001E7F5D">
              <w:rPr>
                <w:sz w:val="20"/>
                <w:szCs w:val="20"/>
              </w:rPr>
              <w:t xml:space="preserve"> в эксплуатацию </w:t>
            </w:r>
            <w:proofErr w:type="spellStart"/>
            <w:r w:rsidRPr="001E7F5D">
              <w:rPr>
                <w:sz w:val="20"/>
                <w:szCs w:val="20"/>
              </w:rPr>
              <w:t>скейт-парк</w:t>
            </w:r>
            <w:proofErr w:type="spellEnd"/>
            <w:r w:rsidR="008430CC">
              <w:rPr>
                <w:sz w:val="20"/>
                <w:szCs w:val="20"/>
              </w:rPr>
              <w:t xml:space="preserve"> площадью </w:t>
            </w:r>
            <w:r w:rsidR="008430CC" w:rsidRPr="001E7F5D">
              <w:rPr>
                <w:sz w:val="20"/>
                <w:szCs w:val="20"/>
              </w:rPr>
              <w:t>300 кв.м.</w:t>
            </w:r>
            <w:r w:rsidRPr="001E7F5D">
              <w:rPr>
                <w:sz w:val="20"/>
                <w:szCs w:val="20"/>
              </w:rPr>
              <w:t xml:space="preserve">  в районе пл</w:t>
            </w:r>
            <w:r w:rsidR="00FB0F8B">
              <w:rPr>
                <w:sz w:val="20"/>
                <w:szCs w:val="20"/>
              </w:rPr>
              <w:t>ощади</w:t>
            </w:r>
            <w:r w:rsidRPr="001E7F5D">
              <w:rPr>
                <w:sz w:val="20"/>
                <w:szCs w:val="20"/>
              </w:rPr>
              <w:t xml:space="preserve"> Первооткрывателей</w:t>
            </w:r>
            <w:r w:rsidR="008430CC">
              <w:rPr>
                <w:sz w:val="20"/>
                <w:szCs w:val="20"/>
              </w:rPr>
              <w:t>.</w:t>
            </w:r>
            <w:r w:rsidRPr="001E7F5D">
              <w:rPr>
                <w:sz w:val="20"/>
                <w:szCs w:val="20"/>
              </w:rPr>
              <w:t xml:space="preserve"> </w:t>
            </w:r>
            <w:r w:rsidRPr="001E7F5D">
              <w:rPr>
                <w:bCs/>
                <w:sz w:val="20"/>
                <w:szCs w:val="20"/>
              </w:rPr>
              <w:t xml:space="preserve">Площадка подходит </w:t>
            </w:r>
            <w:proofErr w:type="spellStart"/>
            <w:r w:rsidRPr="001E7F5D">
              <w:rPr>
                <w:bCs/>
                <w:sz w:val="20"/>
                <w:szCs w:val="20"/>
              </w:rPr>
              <w:t>скейтбордистам</w:t>
            </w:r>
            <w:proofErr w:type="spellEnd"/>
            <w:r w:rsidR="008430CC">
              <w:rPr>
                <w:bCs/>
                <w:sz w:val="20"/>
                <w:szCs w:val="20"/>
              </w:rPr>
              <w:t>,</w:t>
            </w:r>
            <w:r w:rsidRPr="001E7F5D">
              <w:rPr>
                <w:bCs/>
                <w:sz w:val="20"/>
                <w:szCs w:val="20"/>
              </w:rPr>
              <w:t xml:space="preserve"> велосипедистам</w:t>
            </w:r>
            <w:r w:rsidR="008430CC">
              <w:rPr>
                <w:bCs/>
                <w:sz w:val="20"/>
                <w:szCs w:val="20"/>
              </w:rPr>
              <w:t xml:space="preserve"> </w:t>
            </w:r>
            <w:r w:rsidRPr="001E7F5D">
              <w:rPr>
                <w:bCs/>
                <w:sz w:val="20"/>
                <w:szCs w:val="20"/>
              </w:rPr>
              <w:t xml:space="preserve"> и любителям исполнять трюки на самокатах. </w:t>
            </w:r>
            <w:r w:rsidR="0031028D">
              <w:rPr>
                <w:bCs/>
                <w:sz w:val="20"/>
                <w:szCs w:val="20"/>
              </w:rPr>
              <w:t>Ф</w:t>
            </w:r>
            <w:r w:rsidRPr="001E7F5D">
              <w:rPr>
                <w:bCs/>
                <w:sz w:val="20"/>
                <w:szCs w:val="20"/>
              </w:rPr>
              <w:t xml:space="preserve">инансовые средства на строительство выделены в рамках Соглашения о сотрудничестве между компанией «ЛУКОЙЛ» и </w:t>
            </w:r>
            <w:r w:rsidR="00FB0F8B">
              <w:rPr>
                <w:bCs/>
                <w:sz w:val="20"/>
                <w:szCs w:val="20"/>
              </w:rPr>
              <w:t>П</w:t>
            </w:r>
            <w:r w:rsidRPr="001E7F5D">
              <w:rPr>
                <w:bCs/>
                <w:sz w:val="20"/>
                <w:szCs w:val="20"/>
              </w:rPr>
              <w:t xml:space="preserve">равительством </w:t>
            </w:r>
            <w:proofErr w:type="spellStart"/>
            <w:r w:rsidRPr="001E7F5D">
              <w:rPr>
                <w:bCs/>
                <w:sz w:val="20"/>
                <w:szCs w:val="20"/>
              </w:rPr>
              <w:t>Югры</w:t>
            </w:r>
            <w:proofErr w:type="spellEnd"/>
          </w:p>
        </w:tc>
      </w:tr>
      <w:tr w:rsidR="006C7462" w:rsidRPr="00D21F39" w:rsidTr="005745DA">
        <w:trPr>
          <w:gridAfter w:val="1"/>
          <w:wAfter w:w="1644" w:type="pct"/>
          <w:trHeight w:val="392"/>
        </w:trPr>
        <w:tc>
          <w:tcPr>
            <w:tcW w:w="162" w:type="pct"/>
            <w:tcBorders>
              <w:top w:val="nil"/>
              <w:left w:val="single" w:sz="4" w:space="0" w:color="auto"/>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Pr>
                <w:sz w:val="20"/>
                <w:szCs w:val="20"/>
              </w:rPr>
              <w:t>6.1.2.</w:t>
            </w:r>
          </w:p>
        </w:tc>
        <w:tc>
          <w:tcPr>
            <w:tcW w:w="773" w:type="pct"/>
            <w:tcBorders>
              <w:top w:val="nil"/>
              <w:left w:val="nil"/>
              <w:bottom w:val="single" w:sz="4" w:space="0" w:color="auto"/>
              <w:right w:val="single" w:sz="4" w:space="0" w:color="auto"/>
            </w:tcBorders>
            <w:shd w:val="clear" w:color="auto" w:fill="auto"/>
            <w:hideMark/>
          </w:tcPr>
          <w:p w:rsidR="006C7462" w:rsidRDefault="006C7462">
            <w:pPr>
              <w:pStyle w:val="Default"/>
              <w:rPr>
                <w:sz w:val="20"/>
                <w:szCs w:val="20"/>
              </w:rPr>
            </w:pPr>
            <w:r>
              <w:rPr>
                <w:sz w:val="20"/>
                <w:szCs w:val="20"/>
              </w:rPr>
              <w:t>Создание спортивных объектов и площадок в местах притяжения</w:t>
            </w:r>
          </w:p>
          <w:p w:rsidR="006C7462" w:rsidRDefault="006C7462" w:rsidP="00690A81">
            <w:pPr>
              <w:pStyle w:val="Default"/>
              <w:rPr>
                <w:sz w:val="20"/>
                <w:szCs w:val="20"/>
              </w:rPr>
            </w:pPr>
            <w:r>
              <w:rPr>
                <w:sz w:val="20"/>
                <w:szCs w:val="20"/>
              </w:rPr>
              <w:t xml:space="preserve"> населения (в рамках благоустройства дворовых и общественных территорий): </w:t>
            </w:r>
          </w:p>
          <w:p w:rsidR="006C7462" w:rsidRDefault="006C7462" w:rsidP="00690A81">
            <w:pPr>
              <w:pStyle w:val="Default"/>
              <w:rPr>
                <w:sz w:val="20"/>
                <w:szCs w:val="20"/>
              </w:rPr>
            </w:pPr>
            <w:r>
              <w:rPr>
                <w:sz w:val="20"/>
                <w:szCs w:val="20"/>
              </w:rPr>
              <w:t xml:space="preserve">- открытых универсальных площадок для общефизической подготовки; </w:t>
            </w:r>
          </w:p>
          <w:p w:rsidR="006C7462" w:rsidRDefault="006C7462" w:rsidP="00690A81">
            <w:pPr>
              <w:pStyle w:val="Default"/>
              <w:rPr>
                <w:sz w:val="20"/>
                <w:szCs w:val="20"/>
              </w:rPr>
            </w:pPr>
            <w:r>
              <w:rPr>
                <w:sz w:val="20"/>
                <w:szCs w:val="20"/>
              </w:rPr>
              <w:t xml:space="preserve">- многофункциональных площадок с нестандартным оборудованием; </w:t>
            </w:r>
          </w:p>
          <w:p w:rsidR="006C7462" w:rsidRDefault="006C7462" w:rsidP="00690A81">
            <w:pPr>
              <w:pStyle w:val="Default"/>
              <w:rPr>
                <w:sz w:val="20"/>
                <w:szCs w:val="20"/>
              </w:rPr>
            </w:pPr>
            <w:r>
              <w:rPr>
                <w:sz w:val="20"/>
                <w:szCs w:val="20"/>
              </w:rPr>
              <w:t xml:space="preserve">- комплексные площадки для игровых видов спорта на открытом воздухе; </w:t>
            </w:r>
          </w:p>
          <w:p w:rsidR="006C7462" w:rsidRDefault="006C7462" w:rsidP="00690A81">
            <w:pPr>
              <w:pStyle w:val="Default"/>
              <w:rPr>
                <w:sz w:val="20"/>
                <w:szCs w:val="20"/>
              </w:rPr>
            </w:pPr>
            <w:r>
              <w:rPr>
                <w:sz w:val="20"/>
                <w:szCs w:val="20"/>
              </w:rPr>
              <w:t xml:space="preserve">- специализированные спортивные </w:t>
            </w:r>
            <w:r>
              <w:rPr>
                <w:sz w:val="20"/>
                <w:szCs w:val="20"/>
              </w:rPr>
              <w:lastRenderedPageBreak/>
              <w:t>площадки (</w:t>
            </w:r>
            <w:proofErr w:type="gramStart"/>
            <w:r>
              <w:rPr>
                <w:sz w:val="20"/>
                <w:szCs w:val="20"/>
              </w:rPr>
              <w:t>закрытый</w:t>
            </w:r>
            <w:proofErr w:type="gramEnd"/>
            <w:r>
              <w:rPr>
                <w:sz w:val="20"/>
                <w:szCs w:val="20"/>
              </w:rPr>
              <w:t xml:space="preserve"> </w:t>
            </w:r>
            <w:proofErr w:type="spellStart"/>
            <w:r>
              <w:rPr>
                <w:sz w:val="20"/>
                <w:szCs w:val="20"/>
              </w:rPr>
              <w:t>скейт-парк</w:t>
            </w:r>
            <w:proofErr w:type="spellEnd"/>
            <w:r>
              <w:rPr>
                <w:sz w:val="20"/>
                <w:szCs w:val="20"/>
              </w:rPr>
              <w:t xml:space="preserve">, </w:t>
            </w:r>
            <w:proofErr w:type="spellStart"/>
            <w:r>
              <w:rPr>
                <w:sz w:val="20"/>
                <w:szCs w:val="20"/>
              </w:rPr>
              <w:t>роллердром</w:t>
            </w:r>
            <w:proofErr w:type="spellEnd"/>
            <w:r>
              <w:rPr>
                <w:sz w:val="20"/>
                <w:szCs w:val="20"/>
              </w:rPr>
              <w:t xml:space="preserve"> и др.); </w:t>
            </w:r>
          </w:p>
          <w:p w:rsidR="006C7462" w:rsidRDefault="006C7462" w:rsidP="00690A81">
            <w:pPr>
              <w:pStyle w:val="Default"/>
              <w:rPr>
                <w:sz w:val="20"/>
                <w:szCs w:val="20"/>
              </w:rPr>
            </w:pPr>
            <w:r>
              <w:rPr>
                <w:sz w:val="20"/>
                <w:szCs w:val="20"/>
              </w:rPr>
              <w:t>- оснащение спортивных площадок специализированными снарядами для людей с ограниченными возможностями здоровья и др.</w:t>
            </w:r>
          </w:p>
        </w:tc>
        <w:tc>
          <w:tcPr>
            <w:tcW w:w="585" w:type="pct"/>
            <w:gridSpan w:val="4"/>
            <w:tcBorders>
              <w:top w:val="nil"/>
              <w:left w:val="nil"/>
              <w:bottom w:val="single" w:sz="4" w:space="0" w:color="auto"/>
              <w:right w:val="single" w:sz="4" w:space="0" w:color="auto"/>
            </w:tcBorders>
            <w:shd w:val="clear" w:color="auto" w:fill="auto"/>
            <w:hideMark/>
          </w:tcPr>
          <w:p w:rsidR="006C7462" w:rsidRPr="001E7F5D" w:rsidRDefault="006C7462" w:rsidP="00690A81">
            <w:pPr>
              <w:outlineLvl w:val="0"/>
              <w:rPr>
                <w:sz w:val="20"/>
                <w:szCs w:val="20"/>
              </w:rPr>
            </w:pPr>
            <w:r w:rsidRPr="001E7F5D">
              <w:rPr>
                <w:sz w:val="20"/>
                <w:szCs w:val="20"/>
              </w:rPr>
              <w:lastRenderedPageBreak/>
              <w:t xml:space="preserve">Доля населения, систематически занимающегося физической культурой и спортом, в общей численности населения </w:t>
            </w:r>
          </w:p>
          <w:p w:rsidR="006C7462" w:rsidRPr="001E7F5D" w:rsidRDefault="006C7462" w:rsidP="00690A81">
            <w:pPr>
              <w:outlineLvl w:val="0"/>
              <w:rPr>
                <w:sz w:val="20"/>
                <w:szCs w:val="20"/>
              </w:rPr>
            </w:pPr>
            <w:r w:rsidRPr="001E7F5D">
              <w:rPr>
                <w:sz w:val="20"/>
                <w:szCs w:val="20"/>
              </w:rPr>
              <w:t>(68% в 2023 году)</w:t>
            </w:r>
          </w:p>
          <w:p w:rsidR="006C7462" w:rsidRPr="00690A81" w:rsidRDefault="006C7462" w:rsidP="00B060C2">
            <w:pPr>
              <w:outlineLvl w:val="0"/>
              <w:rPr>
                <w:sz w:val="20"/>
                <w:szCs w:val="20"/>
                <w:highlight w:val="yellow"/>
              </w:rPr>
            </w:pPr>
          </w:p>
        </w:tc>
        <w:tc>
          <w:tcPr>
            <w:tcW w:w="651" w:type="pct"/>
            <w:gridSpan w:val="3"/>
            <w:tcBorders>
              <w:top w:val="nil"/>
              <w:left w:val="nil"/>
              <w:bottom w:val="single" w:sz="4" w:space="0" w:color="auto"/>
              <w:right w:val="single" w:sz="4" w:space="0" w:color="auto"/>
            </w:tcBorders>
            <w:shd w:val="clear" w:color="auto" w:fill="auto"/>
            <w:hideMark/>
          </w:tcPr>
          <w:p w:rsidR="006C7462" w:rsidRDefault="006C7462">
            <w:pPr>
              <w:pStyle w:val="Default"/>
              <w:rPr>
                <w:sz w:val="20"/>
                <w:szCs w:val="20"/>
              </w:rPr>
            </w:pPr>
            <w:r>
              <w:rPr>
                <w:sz w:val="20"/>
                <w:szCs w:val="20"/>
              </w:rPr>
              <w:t>Муниципальное казенное учреждение</w:t>
            </w:r>
            <w:r w:rsidRPr="00556A97">
              <w:rPr>
                <w:sz w:val="20"/>
                <w:szCs w:val="20"/>
              </w:rPr>
              <w:t xml:space="preserve">  </w:t>
            </w:r>
            <w:r w:rsidRPr="00061F32">
              <w:rPr>
                <w:sz w:val="20"/>
                <w:szCs w:val="20"/>
              </w:rPr>
              <w:t xml:space="preserve">  «Управление градостроительства, землепользования и природопользования города Урай»</w:t>
            </w:r>
          </w:p>
          <w:p w:rsidR="006C7462" w:rsidRDefault="006C7462">
            <w:pPr>
              <w:pStyle w:val="Default"/>
              <w:rPr>
                <w:sz w:val="20"/>
                <w:szCs w:val="20"/>
              </w:rPr>
            </w:pPr>
            <w:r w:rsidRPr="00D21F39">
              <w:rPr>
                <w:sz w:val="20"/>
                <w:szCs w:val="20"/>
              </w:rPr>
              <w:t>учреждение  «Управление капитального строительства города Урай»</w:t>
            </w:r>
          </w:p>
          <w:p w:rsidR="006C7462" w:rsidRDefault="006C7462">
            <w:pPr>
              <w:pStyle w:val="Default"/>
              <w:rPr>
                <w:sz w:val="20"/>
                <w:szCs w:val="20"/>
              </w:rPr>
            </w:pPr>
            <w:r>
              <w:rPr>
                <w:sz w:val="20"/>
                <w:szCs w:val="20"/>
              </w:rPr>
              <w:t>МКУ</w:t>
            </w:r>
            <w:r w:rsidRPr="00061F32">
              <w:rPr>
                <w:sz w:val="20"/>
                <w:szCs w:val="20"/>
              </w:rPr>
              <w:t xml:space="preserve">  «Управление жилищно-коммунального хозяйства города Урай»</w:t>
            </w:r>
          </w:p>
        </w:tc>
        <w:tc>
          <w:tcPr>
            <w:tcW w:w="1185" w:type="pct"/>
            <w:tcBorders>
              <w:top w:val="nil"/>
              <w:left w:val="nil"/>
              <w:bottom w:val="single" w:sz="4" w:space="0" w:color="auto"/>
              <w:right w:val="single" w:sz="4" w:space="0" w:color="auto"/>
            </w:tcBorders>
          </w:tcPr>
          <w:p w:rsidR="0031028D" w:rsidRDefault="0031028D" w:rsidP="0031028D">
            <w:pPr>
              <w:ind w:firstLine="285"/>
              <w:jc w:val="both"/>
              <w:outlineLvl w:val="0"/>
              <w:rPr>
                <w:b/>
                <w:sz w:val="20"/>
                <w:szCs w:val="20"/>
              </w:rPr>
            </w:pPr>
            <w:r w:rsidRPr="00463E19">
              <w:rPr>
                <w:b/>
                <w:sz w:val="20"/>
                <w:szCs w:val="20"/>
              </w:rPr>
              <w:t>Оценка результативности: исполнено.</w:t>
            </w:r>
          </w:p>
          <w:p w:rsidR="0031028D" w:rsidRDefault="0031028D" w:rsidP="0031028D">
            <w:pPr>
              <w:ind w:firstLine="285"/>
              <w:jc w:val="both"/>
              <w:outlineLvl w:val="0"/>
              <w:rPr>
                <w:b/>
                <w:sz w:val="20"/>
                <w:szCs w:val="20"/>
              </w:rPr>
            </w:pPr>
          </w:p>
          <w:p w:rsidR="0031028D" w:rsidRPr="00463E19" w:rsidRDefault="0031028D" w:rsidP="0031028D">
            <w:pPr>
              <w:ind w:firstLine="285"/>
              <w:jc w:val="both"/>
              <w:outlineLvl w:val="0"/>
              <w:rPr>
                <w:sz w:val="20"/>
                <w:szCs w:val="20"/>
              </w:rPr>
            </w:pPr>
            <w:r w:rsidRPr="00463E19">
              <w:rPr>
                <w:b/>
                <w:bCs/>
                <w:sz w:val="20"/>
                <w:szCs w:val="20"/>
              </w:rPr>
              <w:t>Информация о выполнении:</w:t>
            </w:r>
          </w:p>
          <w:p w:rsidR="006C7462" w:rsidRPr="001E7F5D" w:rsidRDefault="006C7462" w:rsidP="00463E19">
            <w:pPr>
              <w:tabs>
                <w:tab w:val="left" w:pos="360"/>
                <w:tab w:val="left" w:pos="709"/>
                <w:tab w:val="left" w:pos="851"/>
              </w:tabs>
              <w:ind w:firstLine="285"/>
              <w:jc w:val="both"/>
              <w:rPr>
                <w:b/>
                <w:sz w:val="20"/>
                <w:szCs w:val="20"/>
                <w:highlight w:val="yellow"/>
              </w:rPr>
            </w:pPr>
            <w:r w:rsidRPr="001E7F5D">
              <w:rPr>
                <w:sz w:val="20"/>
                <w:szCs w:val="20"/>
              </w:rPr>
              <w:t>В рамках регионального проекта «Формирование комфортной городской среды» проведено благоустройство общественной территории, победившей на рейтинговом голосовании – «Зона отдыха по ул. Механиков».  В соответствии с разработанной проектной документацией и доведённым финансированием на территории созданы спортивная и детская площадки, организов</w:t>
            </w:r>
            <w:r w:rsidR="00FB0F8B">
              <w:rPr>
                <w:sz w:val="20"/>
                <w:szCs w:val="20"/>
              </w:rPr>
              <w:t>ано освещение и видеонаблюдение, с</w:t>
            </w:r>
            <w:r w:rsidRPr="001E7F5D">
              <w:rPr>
                <w:sz w:val="20"/>
                <w:szCs w:val="20"/>
              </w:rPr>
              <w:t>формирована зона отдыха для взрослого населения.</w:t>
            </w:r>
          </w:p>
          <w:p w:rsidR="006C7462" w:rsidRPr="001E7F5D" w:rsidRDefault="006C7462" w:rsidP="00463E19">
            <w:pPr>
              <w:tabs>
                <w:tab w:val="left" w:pos="851"/>
              </w:tabs>
              <w:ind w:firstLine="285"/>
              <w:jc w:val="both"/>
              <w:rPr>
                <w:sz w:val="20"/>
                <w:szCs w:val="20"/>
              </w:rPr>
            </w:pPr>
            <w:r w:rsidRPr="001E7F5D">
              <w:rPr>
                <w:sz w:val="20"/>
                <w:szCs w:val="20"/>
              </w:rPr>
              <w:t xml:space="preserve">Так же, по инициативе ТОС «Юго-Восточный» при поддержке депутатов города Урай на территории </w:t>
            </w:r>
            <w:r w:rsidRPr="001E7F5D">
              <w:rPr>
                <w:sz w:val="20"/>
                <w:szCs w:val="20"/>
              </w:rPr>
              <w:lastRenderedPageBreak/>
              <w:t xml:space="preserve">микрорайона Юго-Восточный проведены работы по созданию детской игровой площадки: спланирована территория, сформированы пешеходные дорожки, установлено игровое и спортивное оборудование. </w:t>
            </w:r>
          </w:p>
          <w:p w:rsidR="006C7462" w:rsidRPr="001E7F5D" w:rsidRDefault="006C7462" w:rsidP="00463E19">
            <w:pPr>
              <w:ind w:firstLine="285"/>
              <w:outlineLvl w:val="0"/>
              <w:rPr>
                <w:sz w:val="20"/>
                <w:szCs w:val="20"/>
              </w:rPr>
            </w:pPr>
          </w:p>
        </w:tc>
      </w:tr>
      <w:tr w:rsidR="006C7462" w:rsidRPr="00D21F39" w:rsidTr="005745DA">
        <w:trPr>
          <w:gridAfter w:val="1"/>
          <w:wAfter w:w="1644" w:type="pct"/>
          <w:trHeight w:val="392"/>
        </w:trPr>
        <w:tc>
          <w:tcPr>
            <w:tcW w:w="162" w:type="pct"/>
            <w:tcBorders>
              <w:top w:val="nil"/>
              <w:left w:val="single" w:sz="4" w:space="0" w:color="auto"/>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sz w:val="20"/>
                <w:szCs w:val="20"/>
              </w:rPr>
              <w:lastRenderedPageBreak/>
              <w:t>6.1.3</w:t>
            </w:r>
          </w:p>
        </w:tc>
        <w:tc>
          <w:tcPr>
            <w:tcW w:w="773" w:type="pct"/>
            <w:tcBorders>
              <w:top w:val="nil"/>
              <w:left w:val="nil"/>
              <w:bottom w:val="single" w:sz="4" w:space="0" w:color="auto"/>
              <w:right w:val="single" w:sz="4" w:space="0" w:color="auto"/>
            </w:tcBorders>
            <w:shd w:val="clear" w:color="auto" w:fill="auto"/>
            <w:hideMark/>
          </w:tcPr>
          <w:p w:rsidR="006C7462" w:rsidRPr="00D21F39" w:rsidRDefault="006C7462" w:rsidP="00B060C2">
            <w:pPr>
              <w:tabs>
                <w:tab w:val="left" w:pos="1134"/>
              </w:tabs>
              <w:rPr>
                <w:sz w:val="20"/>
                <w:szCs w:val="20"/>
              </w:rPr>
            </w:pPr>
            <w:r w:rsidRPr="00D21F39">
              <w:rPr>
                <w:sz w:val="20"/>
                <w:szCs w:val="20"/>
              </w:rPr>
              <w:t>Совершенствование ежегодного календарного плана физкультурных и спортивно-массовых мероприятий для различных групп населения и различного уровня</w:t>
            </w:r>
          </w:p>
          <w:p w:rsidR="006C7462" w:rsidRPr="00D21F39" w:rsidRDefault="006C7462" w:rsidP="00B060C2">
            <w:pPr>
              <w:tabs>
                <w:tab w:val="left" w:pos="993"/>
              </w:tabs>
              <w:rPr>
                <w:sz w:val="20"/>
                <w:szCs w:val="20"/>
              </w:rPr>
            </w:pPr>
          </w:p>
        </w:tc>
        <w:tc>
          <w:tcPr>
            <w:tcW w:w="585" w:type="pct"/>
            <w:gridSpan w:val="4"/>
            <w:tcBorders>
              <w:top w:val="nil"/>
              <w:left w:val="nil"/>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sz w:val="20"/>
                <w:szCs w:val="20"/>
              </w:rPr>
              <w:t xml:space="preserve">Доля населения, систематически занимающегося физической культурой и спортом, в общей численности населения </w:t>
            </w:r>
          </w:p>
          <w:p w:rsidR="006C7462" w:rsidRPr="00540AB5" w:rsidRDefault="006C7462" w:rsidP="00690A81">
            <w:pPr>
              <w:outlineLvl w:val="0"/>
              <w:rPr>
                <w:sz w:val="20"/>
                <w:szCs w:val="20"/>
              </w:rPr>
            </w:pPr>
            <w:r w:rsidRPr="00540AB5">
              <w:rPr>
                <w:sz w:val="20"/>
                <w:szCs w:val="20"/>
              </w:rPr>
              <w:t>(68% в 2023 году)</w:t>
            </w:r>
          </w:p>
          <w:p w:rsidR="006C7462" w:rsidRPr="00D21F39" w:rsidRDefault="006C7462" w:rsidP="00690A81">
            <w:pPr>
              <w:outlineLvl w:val="0"/>
              <w:rPr>
                <w:sz w:val="20"/>
                <w:szCs w:val="20"/>
                <w:highlight w:val="yellow"/>
              </w:rPr>
            </w:pPr>
          </w:p>
        </w:tc>
        <w:tc>
          <w:tcPr>
            <w:tcW w:w="651" w:type="pct"/>
            <w:gridSpan w:val="3"/>
            <w:tcBorders>
              <w:top w:val="nil"/>
              <w:left w:val="nil"/>
              <w:bottom w:val="single" w:sz="4" w:space="0" w:color="auto"/>
              <w:right w:val="single" w:sz="4" w:space="0" w:color="auto"/>
            </w:tcBorders>
            <w:shd w:val="clear" w:color="auto" w:fill="auto"/>
            <w:hideMark/>
          </w:tcPr>
          <w:p w:rsidR="006C7462" w:rsidRPr="00D21F39" w:rsidRDefault="006C7462" w:rsidP="00F62C83">
            <w:pPr>
              <w:outlineLvl w:val="0"/>
              <w:rPr>
                <w:sz w:val="20"/>
                <w:szCs w:val="20"/>
                <w:highlight w:val="yellow"/>
              </w:rPr>
            </w:pPr>
            <w:r w:rsidRPr="00D21F39">
              <w:rPr>
                <w:sz w:val="20"/>
                <w:szCs w:val="20"/>
              </w:rPr>
              <w:t>управление по физической культуре, спорту и туризму администрации города Урай</w:t>
            </w:r>
          </w:p>
        </w:tc>
        <w:tc>
          <w:tcPr>
            <w:tcW w:w="1185" w:type="pct"/>
            <w:tcBorders>
              <w:top w:val="nil"/>
              <w:left w:val="nil"/>
              <w:bottom w:val="single" w:sz="4" w:space="0" w:color="auto"/>
              <w:right w:val="single" w:sz="4" w:space="0" w:color="auto"/>
            </w:tcBorders>
          </w:tcPr>
          <w:p w:rsidR="0031028D" w:rsidRDefault="0031028D" w:rsidP="0031028D">
            <w:pPr>
              <w:ind w:firstLine="285"/>
              <w:jc w:val="both"/>
              <w:outlineLvl w:val="0"/>
              <w:rPr>
                <w:b/>
                <w:sz w:val="20"/>
                <w:szCs w:val="20"/>
              </w:rPr>
            </w:pPr>
            <w:r w:rsidRPr="00463E19">
              <w:rPr>
                <w:b/>
                <w:sz w:val="20"/>
                <w:szCs w:val="20"/>
              </w:rPr>
              <w:t>Оценка результативности: исполнено.</w:t>
            </w:r>
          </w:p>
          <w:p w:rsidR="0031028D" w:rsidRDefault="0031028D" w:rsidP="0031028D">
            <w:pPr>
              <w:ind w:firstLine="285"/>
              <w:jc w:val="both"/>
              <w:outlineLvl w:val="0"/>
              <w:rPr>
                <w:b/>
                <w:sz w:val="20"/>
                <w:szCs w:val="20"/>
              </w:rPr>
            </w:pPr>
          </w:p>
          <w:p w:rsidR="0031028D" w:rsidRPr="00463E19" w:rsidRDefault="0031028D" w:rsidP="0031028D">
            <w:pPr>
              <w:ind w:firstLine="285"/>
              <w:jc w:val="both"/>
              <w:outlineLvl w:val="0"/>
              <w:rPr>
                <w:sz w:val="20"/>
                <w:szCs w:val="20"/>
              </w:rPr>
            </w:pPr>
            <w:r w:rsidRPr="00463E19">
              <w:rPr>
                <w:b/>
                <w:bCs/>
                <w:sz w:val="20"/>
                <w:szCs w:val="20"/>
              </w:rPr>
              <w:t>Информация о выполнении:</w:t>
            </w:r>
          </w:p>
          <w:p w:rsidR="004C0149" w:rsidRPr="0031028D" w:rsidRDefault="0031028D" w:rsidP="004C0149">
            <w:pPr>
              <w:ind w:firstLine="285"/>
              <w:jc w:val="both"/>
              <w:outlineLvl w:val="0"/>
              <w:rPr>
                <w:sz w:val="20"/>
                <w:szCs w:val="20"/>
              </w:rPr>
            </w:pPr>
            <w:r w:rsidRPr="0031028D">
              <w:rPr>
                <w:sz w:val="20"/>
                <w:szCs w:val="20"/>
              </w:rPr>
              <w:t xml:space="preserve">В городе </w:t>
            </w:r>
            <w:r w:rsidR="004C0149" w:rsidRPr="0031028D">
              <w:rPr>
                <w:sz w:val="20"/>
                <w:szCs w:val="20"/>
              </w:rPr>
              <w:t>ежегодно актуализируется Единый календарный план муниципальных, межмуниципальных, региональных, межрегиональных, всероссийских и международных физкультурных мероприятий и спортивных мероприятий города Урай (далее – План) для различных групп населения.</w:t>
            </w:r>
          </w:p>
          <w:p w:rsidR="006C7462" w:rsidRPr="00463E19" w:rsidRDefault="004C0149" w:rsidP="004C0149">
            <w:pPr>
              <w:ind w:firstLine="285"/>
              <w:jc w:val="both"/>
              <w:outlineLvl w:val="0"/>
              <w:rPr>
                <w:sz w:val="20"/>
                <w:szCs w:val="20"/>
              </w:rPr>
            </w:pPr>
            <w:r w:rsidRPr="0031028D">
              <w:rPr>
                <w:sz w:val="20"/>
                <w:szCs w:val="20"/>
              </w:rPr>
              <w:t>Согласно Плану за отчетный период было проведено и принято участие в 479 мероприятиях различного уровня  (с учетом мероприятий ВФСК «ГТО»), с общим охватом участников – 14582 человека.</w:t>
            </w:r>
          </w:p>
        </w:tc>
      </w:tr>
      <w:tr w:rsidR="006C7462" w:rsidRPr="00D21F39" w:rsidTr="005745DA">
        <w:trPr>
          <w:gridAfter w:val="1"/>
          <w:wAfter w:w="1644" w:type="pct"/>
          <w:trHeight w:val="545"/>
        </w:trPr>
        <w:tc>
          <w:tcPr>
            <w:tcW w:w="162" w:type="pct"/>
            <w:tcBorders>
              <w:top w:val="nil"/>
              <w:left w:val="single" w:sz="4" w:space="0" w:color="auto"/>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sz w:val="20"/>
                <w:szCs w:val="20"/>
              </w:rPr>
              <w:t>6.1.4</w:t>
            </w:r>
          </w:p>
        </w:tc>
        <w:tc>
          <w:tcPr>
            <w:tcW w:w="773" w:type="pct"/>
            <w:tcBorders>
              <w:top w:val="nil"/>
              <w:left w:val="nil"/>
              <w:bottom w:val="single" w:sz="4" w:space="0" w:color="auto"/>
              <w:right w:val="single" w:sz="4" w:space="0" w:color="auto"/>
            </w:tcBorders>
            <w:shd w:val="clear" w:color="auto" w:fill="auto"/>
            <w:hideMark/>
          </w:tcPr>
          <w:p w:rsidR="006C7462" w:rsidRPr="00D21F39" w:rsidRDefault="006C7462" w:rsidP="00B060C2">
            <w:pPr>
              <w:tabs>
                <w:tab w:val="left" w:pos="1134"/>
              </w:tabs>
              <w:rPr>
                <w:sz w:val="20"/>
                <w:szCs w:val="20"/>
              </w:rPr>
            </w:pPr>
            <w:r w:rsidRPr="00D21F39">
              <w:rPr>
                <w:sz w:val="20"/>
                <w:szCs w:val="20"/>
              </w:rPr>
              <w:t>Повышение качества и спектра предоставляемых спортивных услуг, в т.ч. за счет частных инвесторов и некоммерческих организаций, реализующих проекты в сфере массовой физической культуры:</w:t>
            </w:r>
          </w:p>
          <w:p w:rsidR="006C7462" w:rsidRPr="00D21F39" w:rsidRDefault="006C7462" w:rsidP="00B060C2">
            <w:pPr>
              <w:tabs>
                <w:tab w:val="left" w:pos="993"/>
              </w:tabs>
              <w:rPr>
                <w:sz w:val="20"/>
                <w:szCs w:val="20"/>
              </w:rPr>
            </w:pPr>
            <w:r w:rsidRPr="00D21F39">
              <w:rPr>
                <w:sz w:val="20"/>
                <w:szCs w:val="20"/>
              </w:rPr>
              <w:t>- создание сети спортивных клубов по месту жительства, в т.ч. спортивных клубов выходного дня;</w:t>
            </w:r>
          </w:p>
          <w:p w:rsidR="006C7462" w:rsidRPr="00D21F39" w:rsidRDefault="006C7462" w:rsidP="00B060C2">
            <w:pPr>
              <w:tabs>
                <w:tab w:val="left" w:pos="993"/>
              </w:tabs>
              <w:rPr>
                <w:sz w:val="20"/>
                <w:szCs w:val="20"/>
              </w:rPr>
            </w:pPr>
            <w:r w:rsidRPr="00D21F39">
              <w:rPr>
                <w:sz w:val="20"/>
                <w:szCs w:val="20"/>
              </w:rPr>
              <w:t>- открытие групп здоровья среди людей старшего поколения и др.</w:t>
            </w:r>
          </w:p>
        </w:tc>
        <w:tc>
          <w:tcPr>
            <w:tcW w:w="585" w:type="pct"/>
            <w:gridSpan w:val="4"/>
            <w:tcBorders>
              <w:top w:val="nil"/>
              <w:left w:val="nil"/>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sz w:val="20"/>
                <w:szCs w:val="20"/>
              </w:rPr>
              <w:t xml:space="preserve">Доля населения, систематически занимающегося физической культурой и спортом, в общей численности населения </w:t>
            </w:r>
          </w:p>
          <w:p w:rsidR="006C7462" w:rsidRPr="00540AB5" w:rsidRDefault="006C7462" w:rsidP="00690A81">
            <w:pPr>
              <w:outlineLvl w:val="0"/>
              <w:rPr>
                <w:sz w:val="20"/>
                <w:szCs w:val="20"/>
              </w:rPr>
            </w:pPr>
            <w:r w:rsidRPr="00540AB5">
              <w:rPr>
                <w:sz w:val="20"/>
                <w:szCs w:val="20"/>
              </w:rPr>
              <w:t>(68% в 2023 году)</w:t>
            </w:r>
          </w:p>
          <w:p w:rsidR="006C7462" w:rsidRPr="00D21F39" w:rsidRDefault="006C7462" w:rsidP="00690A81">
            <w:pPr>
              <w:outlineLvl w:val="0"/>
              <w:rPr>
                <w:sz w:val="20"/>
                <w:szCs w:val="20"/>
                <w:highlight w:val="yellow"/>
                <w:lang w:val="en-US"/>
              </w:rPr>
            </w:pPr>
          </w:p>
        </w:tc>
        <w:tc>
          <w:tcPr>
            <w:tcW w:w="651" w:type="pct"/>
            <w:gridSpan w:val="3"/>
            <w:tcBorders>
              <w:top w:val="nil"/>
              <w:left w:val="nil"/>
              <w:bottom w:val="single" w:sz="4" w:space="0" w:color="auto"/>
              <w:right w:val="single" w:sz="4" w:space="0" w:color="auto"/>
            </w:tcBorders>
            <w:shd w:val="clear" w:color="auto" w:fill="auto"/>
            <w:hideMark/>
          </w:tcPr>
          <w:p w:rsidR="006C7462" w:rsidRPr="00D21F39" w:rsidRDefault="006C7462" w:rsidP="00F62C83">
            <w:pPr>
              <w:outlineLvl w:val="0"/>
              <w:rPr>
                <w:sz w:val="20"/>
                <w:szCs w:val="20"/>
                <w:highlight w:val="yellow"/>
              </w:rPr>
            </w:pPr>
            <w:r w:rsidRPr="00D21F39">
              <w:rPr>
                <w:sz w:val="20"/>
                <w:szCs w:val="20"/>
              </w:rPr>
              <w:t>управление по физической культуре, спорту и туризму администрации города Урай</w:t>
            </w:r>
          </w:p>
        </w:tc>
        <w:tc>
          <w:tcPr>
            <w:tcW w:w="1185" w:type="pct"/>
            <w:tcBorders>
              <w:top w:val="nil"/>
              <w:left w:val="nil"/>
              <w:bottom w:val="single" w:sz="4" w:space="0" w:color="auto"/>
              <w:right w:val="single" w:sz="4" w:space="0" w:color="auto"/>
            </w:tcBorders>
          </w:tcPr>
          <w:p w:rsidR="0031028D" w:rsidRDefault="0031028D" w:rsidP="0031028D">
            <w:pPr>
              <w:ind w:firstLine="285"/>
              <w:jc w:val="both"/>
              <w:outlineLvl w:val="0"/>
              <w:rPr>
                <w:b/>
                <w:sz w:val="20"/>
                <w:szCs w:val="20"/>
              </w:rPr>
            </w:pPr>
            <w:r w:rsidRPr="00463E19">
              <w:rPr>
                <w:b/>
                <w:sz w:val="20"/>
                <w:szCs w:val="20"/>
              </w:rPr>
              <w:t>Оценка результативности: исполнено.</w:t>
            </w:r>
          </w:p>
          <w:p w:rsidR="0031028D" w:rsidRDefault="0031028D" w:rsidP="0031028D">
            <w:pPr>
              <w:ind w:firstLine="285"/>
              <w:jc w:val="both"/>
              <w:outlineLvl w:val="0"/>
              <w:rPr>
                <w:b/>
                <w:sz w:val="20"/>
                <w:szCs w:val="20"/>
              </w:rPr>
            </w:pPr>
          </w:p>
          <w:p w:rsidR="0031028D" w:rsidRPr="00463E19" w:rsidRDefault="0031028D" w:rsidP="0031028D">
            <w:pPr>
              <w:ind w:firstLine="285"/>
              <w:jc w:val="both"/>
              <w:outlineLvl w:val="0"/>
              <w:rPr>
                <w:sz w:val="20"/>
                <w:szCs w:val="20"/>
              </w:rPr>
            </w:pPr>
            <w:r w:rsidRPr="00463E19">
              <w:rPr>
                <w:b/>
                <w:bCs/>
                <w:sz w:val="20"/>
                <w:szCs w:val="20"/>
              </w:rPr>
              <w:t>Информация о выполнении:</w:t>
            </w:r>
          </w:p>
          <w:p w:rsidR="006C7462" w:rsidRDefault="00FB0F8B" w:rsidP="00463E19">
            <w:pPr>
              <w:tabs>
                <w:tab w:val="left" w:pos="442"/>
              </w:tabs>
              <w:ind w:firstLine="285"/>
              <w:jc w:val="both"/>
              <w:outlineLvl w:val="0"/>
              <w:rPr>
                <w:sz w:val="20"/>
                <w:szCs w:val="20"/>
              </w:rPr>
            </w:pPr>
            <w:r>
              <w:rPr>
                <w:sz w:val="20"/>
                <w:szCs w:val="20"/>
              </w:rPr>
              <w:t>В</w:t>
            </w:r>
            <w:r w:rsidR="006C7462" w:rsidRPr="00463E19">
              <w:rPr>
                <w:sz w:val="20"/>
                <w:szCs w:val="20"/>
              </w:rPr>
              <w:t xml:space="preserve"> 2023 год</w:t>
            </w:r>
            <w:r>
              <w:rPr>
                <w:sz w:val="20"/>
                <w:szCs w:val="20"/>
              </w:rPr>
              <w:t xml:space="preserve">у </w:t>
            </w:r>
            <w:proofErr w:type="gramStart"/>
            <w:r>
              <w:rPr>
                <w:sz w:val="20"/>
                <w:szCs w:val="20"/>
              </w:rPr>
              <w:t>введены</w:t>
            </w:r>
            <w:proofErr w:type="gramEnd"/>
            <w:r>
              <w:rPr>
                <w:sz w:val="20"/>
                <w:szCs w:val="20"/>
              </w:rPr>
              <w:t xml:space="preserve"> и </w:t>
            </w:r>
            <w:r w:rsidR="0031028D">
              <w:rPr>
                <w:sz w:val="20"/>
                <w:szCs w:val="20"/>
              </w:rPr>
              <w:t>открыты</w:t>
            </w:r>
            <w:r w:rsidR="006C7462" w:rsidRPr="00463E19">
              <w:rPr>
                <w:sz w:val="20"/>
                <w:szCs w:val="20"/>
              </w:rPr>
              <w:t>:</w:t>
            </w:r>
          </w:p>
          <w:p w:rsidR="006C7462" w:rsidRDefault="006C7462" w:rsidP="00463E19">
            <w:pPr>
              <w:tabs>
                <w:tab w:val="left" w:pos="442"/>
              </w:tabs>
              <w:ind w:firstLine="285"/>
              <w:jc w:val="both"/>
              <w:outlineLvl w:val="0"/>
              <w:rPr>
                <w:sz w:val="20"/>
                <w:szCs w:val="20"/>
              </w:rPr>
            </w:pPr>
            <w:r w:rsidRPr="00463E19">
              <w:rPr>
                <w:sz w:val="20"/>
                <w:szCs w:val="20"/>
              </w:rPr>
              <w:t xml:space="preserve">- проект «Интернет-центр шахматного образования», который </w:t>
            </w:r>
            <w:proofErr w:type="spellStart"/>
            <w:r w:rsidRPr="00463E19">
              <w:rPr>
                <w:sz w:val="20"/>
                <w:szCs w:val="20"/>
              </w:rPr>
              <w:t>направлен</w:t>
            </w:r>
            <w:r w:rsidR="0031028D">
              <w:rPr>
                <w:sz w:val="20"/>
                <w:szCs w:val="20"/>
              </w:rPr>
              <w:t>ый</w:t>
            </w:r>
            <w:proofErr w:type="spellEnd"/>
            <w:r w:rsidRPr="00463E19">
              <w:rPr>
                <w:sz w:val="20"/>
                <w:szCs w:val="20"/>
              </w:rPr>
              <w:t xml:space="preserve">  на освоение детьми азов шахматной игры через приобретение новых компетенций педагогами. Практика  будет осуществляться с помощью 32-х </w:t>
            </w:r>
            <w:proofErr w:type="spellStart"/>
            <w:r w:rsidRPr="00463E19">
              <w:rPr>
                <w:sz w:val="20"/>
                <w:szCs w:val="20"/>
              </w:rPr>
              <w:t>видеоуроков</w:t>
            </w:r>
            <w:proofErr w:type="spellEnd"/>
            <w:r w:rsidRPr="00463E19">
              <w:rPr>
                <w:sz w:val="20"/>
                <w:szCs w:val="20"/>
              </w:rPr>
              <w:t xml:space="preserve"> для дошкольников, записанных за счёт сре</w:t>
            </w:r>
            <w:proofErr w:type="gramStart"/>
            <w:r w:rsidRPr="00463E19">
              <w:rPr>
                <w:sz w:val="20"/>
                <w:szCs w:val="20"/>
              </w:rPr>
              <w:t>дств гр</w:t>
            </w:r>
            <w:proofErr w:type="gramEnd"/>
            <w:r w:rsidRPr="00463E19">
              <w:rPr>
                <w:sz w:val="20"/>
                <w:szCs w:val="20"/>
              </w:rPr>
              <w:t xml:space="preserve">антов губернатора </w:t>
            </w:r>
            <w:proofErr w:type="spellStart"/>
            <w:r w:rsidRPr="00463E19">
              <w:rPr>
                <w:sz w:val="20"/>
                <w:szCs w:val="20"/>
              </w:rPr>
              <w:t>Югры</w:t>
            </w:r>
            <w:proofErr w:type="spellEnd"/>
            <w:r w:rsidRPr="00463E19">
              <w:rPr>
                <w:sz w:val="20"/>
                <w:szCs w:val="20"/>
              </w:rPr>
              <w:t xml:space="preserve">. Для мониторинга полученных знаний у детей запланированы два </w:t>
            </w:r>
            <w:proofErr w:type="spellStart"/>
            <w:r w:rsidRPr="00463E19">
              <w:rPr>
                <w:sz w:val="20"/>
                <w:szCs w:val="20"/>
              </w:rPr>
              <w:t>онлайн</w:t>
            </w:r>
            <w:proofErr w:type="spellEnd"/>
            <w:r w:rsidRPr="00463E19">
              <w:rPr>
                <w:sz w:val="20"/>
                <w:szCs w:val="20"/>
              </w:rPr>
              <w:t xml:space="preserve"> — конкурса решения задач в конце каждого полугодия. Таким образом, дети пройдут в детсадах полный шахматный </w:t>
            </w:r>
            <w:proofErr w:type="spellStart"/>
            <w:r w:rsidRPr="00463E19">
              <w:rPr>
                <w:sz w:val="20"/>
                <w:szCs w:val="20"/>
              </w:rPr>
              <w:t>онлайн-курс</w:t>
            </w:r>
            <w:proofErr w:type="spellEnd"/>
            <w:r w:rsidRPr="00463E19">
              <w:rPr>
                <w:sz w:val="20"/>
                <w:szCs w:val="20"/>
              </w:rPr>
              <w:t xml:space="preserve"> 1-го года обучения</w:t>
            </w:r>
            <w:r w:rsidR="00F22BB6">
              <w:rPr>
                <w:sz w:val="20"/>
                <w:szCs w:val="20"/>
              </w:rPr>
              <w:t>;</w:t>
            </w:r>
            <w:r w:rsidRPr="00463E19">
              <w:rPr>
                <w:sz w:val="20"/>
                <w:szCs w:val="20"/>
              </w:rPr>
              <w:t xml:space="preserve"> </w:t>
            </w:r>
          </w:p>
          <w:p w:rsidR="006C7462" w:rsidRDefault="006C7462" w:rsidP="00463E19">
            <w:pPr>
              <w:tabs>
                <w:tab w:val="left" w:pos="442"/>
              </w:tabs>
              <w:ind w:firstLine="285"/>
              <w:jc w:val="both"/>
              <w:outlineLvl w:val="0"/>
              <w:rPr>
                <w:sz w:val="20"/>
                <w:szCs w:val="20"/>
              </w:rPr>
            </w:pPr>
            <w:r w:rsidRPr="00463E19">
              <w:rPr>
                <w:sz w:val="20"/>
                <w:szCs w:val="20"/>
              </w:rPr>
              <w:t xml:space="preserve">- программа </w:t>
            </w:r>
            <w:proofErr w:type="spellStart"/>
            <w:r w:rsidRPr="00463E19">
              <w:rPr>
                <w:sz w:val="20"/>
                <w:szCs w:val="20"/>
              </w:rPr>
              <w:t>параклайбинга</w:t>
            </w:r>
            <w:proofErr w:type="spellEnd"/>
            <w:r w:rsidRPr="00463E19">
              <w:rPr>
                <w:sz w:val="20"/>
                <w:szCs w:val="20"/>
              </w:rPr>
              <w:t xml:space="preserve"> – это направление скалолазания для дете</w:t>
            </w:r>
            <w:r w:rsidR="00F22BB6">
              <w:rPr>
                <w:sz w:val="20"/>
                <w:szCs w:val="20"/>
              </w:rPr>
              <w:t>й с ограниченными возможностями;</w:t>
            </w:r>
          </w:p>
          <w:p w:rsidR="006C7462" w:rsidRDefault="006C7462" w:rsidP="00463E19">
            <w:pPr>
              <w:tabs>
                <w:tab w:val="left" w:pos="442"/>
              </w:tabs>
              <w:ind w:firstLine="285"/>
              <w:jc w:val="both"/>
              <w:outlineLvl w:val="0"/>
              <w:rPr>
                <w:sz w:val="20"/>
                <w:szCs w:val="20"/>
              </w:rPr>
            </w:pPr>
            <w:r>
              <w:rPr>
                <w:sz w:val="20"/>
                <w:szCs w:val="20"/>
              </w:rPr>
              <w:t>-</w:t>
            </w:r>
            <w:r w:rsidRPr="00463E19">
              <w:rPr>
                <w:sz w:val="20"/>
                <w:szCs w:val="20"/>
              </w:rPr>
              <w:t xml:space="preserve"> студенческий спортивный клуб «Форвард»</w:t>
            </w:r>
            <w:r w:rsidR="00F22BB6">
              <w:rPr>
                <w:sz w:val="20"/>
                <w:szCs w:val="20"/>
              </w:rPr>
              <w:t>,</w:t>
            </w:r>
            <w:r w:rsidRPr="00463E19">
              <w:rPr>
                <w:sz w:val="20"/>
                <w:szCs w:val="20"/>
              </w:rPr>
              <w:t xml:space="preserve"> зарегистрирован</w:t>
            </w:r>
            <w:r w:rsidR="00F22BB6">
              <w:rPr>
                <w:sz w:val="20"/>
                <w:szCs w:val="20"/>
              </w:rPr>
              <w:t>ный</w:t>
            </w:r>
            <w:r w:rsidRPr="00463E19">
              <w:rPr>
                <w:sz w:val="20"/>
                <w:szCs w:val="20"/>
              </w:rPr>
              <w:t xml:space="preserve"> на единой информационной площадке  по направлению «Физическая культура и </w:t>
            </w:r>
            <w:r w:rsidRPr="00463E19">
              <w:rPr>
                <w:sz w:val="20"/>
                <w:szCs w:val="20"/>
              </w:rPr>
              <w:lastRenderedPageBreak/>
              <w:t xml:space="preserve">спорт в области образования». В состав клуба входит 170 обучающихся.  Целью клуба является вовлечение детей и молодежи в систематические занятия физической культурой спортом. Команда клуба «Форвард» стала участницей Чемпионата ХМАО – </w:t>
            </w:r>
            <w:proofErr w:type="spellStart"/>
            <w:r w:rsidRPr="00463E19">
              <w:rPr>
                <w:sz w:val="20"/>
                <w:szCs w:val="20"/>
              </w:rPr>
              <w:t>Югры</w:t>
            </w:r>
            <w:proofErr w:type="spellEnd"/>
            <w:r w:rsidRPr="00463E19">
              <w:rPr>
                <w:sz w:val="20"/>
                <w:szCs w:val="20"/>
              </w:rPr>
              <w:t xml:space="preserve"> по мини-футболу 1 лиги Р</w:t>
            </w:r>
            <w:r w:rsidR="00F22BB6">
              <w:rPr>
                <w:sz w:val="20"/>
                <w:szCs w:val="20"/>
              </w:rPr>
              <w:t>оссии по мини-футболу ХМАО-Югры;</w:t>
            </w:r>
          </w:p>
          <w:p w:rsidR="006C7462" w:rsidRDefault="006C7462" w:rsidP="00463E19">
            <w:pPr>
              <w:tabs>
                <w:tab w:val="left" w:pos="442"/>
              </w:tabs>
              <w:ind w:firstLine="285"/>
              <w:jc w:val="both"/>
              <w:outlineLvl w:val="0"/>
              <w:rPr>
                <w:sz w:val="20"/>
                <w:szCs w:val="20"/>
              </w:rPr>
            </w:pPr>
            <w:r w:rsidRPr="00463E19">
              <w:rPr>
                <w:sz w:val="20"/>
                <w:szCs w:val="20"/>
              </w:rPr>
              <w:t>- в целях сохранения и укрепления здоровья обучающихся, реализации инновационных проектов в сфере физкультурно-спортивного воспитания, организации физкультурно-оздоровительных мероприятий в режиме учебного дня, эффективного использования каникулярного времени учащихся, а также для проведения физкультурно-оздоровительной и спортивной работы, на базе 5 общеобразовательных организаций города были созданы спортивные клубы, в которых занимается 1364 человек</w:t>
            </w:r>
            <w:r w:rsidR="00F22BB6">
              <w:rPr>
                <w:sz w:val="20"/>
                <w:szCs w:val="20"/>
              </w:rPr>
              <w:t>. П</w:t>
            </w:r>
            <w:r w:rsidRPr="00463E19">
              <w:rPr>
                <w:sz w:val="20"/>
                <w:szCs w:val="20"/>
              </w:rPr>
              <w:t>омимо работы спортивных клубов</w:t>
            </w:r>
            <w:r w:rsidR="00F22BB6">
              <w:rPr>
                <w:sz w:val="20"/>
                <w:szCs w:val="20"/>
              </w:rPr>
              <w:t>,</w:t>
            </w:r>
            <w:r w:rsidRPr="00463E19">
              <w:rPr>
                <w:sz w:val="20"/>
                <w:szCs w:val="20"/>
              </w:rPr>
              <w:t xml:space="preserve"> в общеобразовательных организациях организовано проведение внеурочной деятельности спортивной направленности. В двух муниципальных учреждениях дошкольного образования реализуется проект «Лыжный патруль», в рамках которого Общественная организация "Федерация лыжных гонок Ханты-Мансийского автономного округа - </w:t>
            </w:r>
            <w:proofErr w:type="spellStart"/>
            <w:r w:rsidRPr="00463E19">
              <w:rPr>
                <w:sz w:val="20"/>
                <w:szCs w:val="20"/>
              </w:rPr>
              <w:t>Югры</w:t>
            </w:r>
            <w:proofErr w:type="spellEnd"/>
            <w:r w:rsidRPr="00463E19">
              <w:rPr>
                <w:sz w:val="20"/>
                <w:szCs w:val="20"/>
              </w:rPr>
              <w:t>" передал</w:t>
            </w:r>
            <w:r w:rsidR="0031028D">
              <w:rPr>
                <w:sz w:val="20"/>
                <w:szCs w:val="20"/>
              </w:rPr>
              <w:t>а учреждениям лыжный инвентарь.</w:t>
            </w:r>
          </w:p>
          <w:p w:rsidR="00F22BB6" w:rsidRDefault="0031028D" w:rsidP="00463E19">
            <w:pPr>
              <w:tabs>
                <w:tab w:val="left" w:pos="442"/>
              </w:tabs>
              <w:ind w:firstLine="285"/>
              <w:jc w:val="both"/>
              <w:outlineLvl w:val="0"/>
              <w:rPr>
                <w:sz w:val="20"/>
                <w:szCs w:val="20"/>
              </w:rPr>
            </w:pPr>
            <w:r>
              <w:rPr>
                <w:sz w:val="20"/>
                <w:szCs w:val="20"/>
              </w:rPr>
              <w:t>П</w:t>
            </w:r>
            <w:r w:rsidR="006C7462" w:rsidRPr="00463E19">
              <w:rPr>
                <w:sz w:val="20"/>
                <w:szCs w:val="20"/>
              </w:rPr>
              <w:t>родолжилось внедрение проекта «Спорт – в каждый двор»</w:t>
            </w:r>
            <w:r w:rsidR="00F22BB6">
              <w:rPr>
                <w:sz w:val="20"/>
                <w:szCs w:val="20"/>
              </w:rPr>
              <w:t xml:space="preserve">, в рамках которого </w:t>
            </w:r>
            <w:r w:rsidR="00F22BB6" w:rsidRPr="00463E19">
              <w:rPr>
                <w:sz w:val="20"/>
                <w:szCs w:val="20"/>
              </w:rPr>
              <w:t>на территории ТСЖ города Урай проводятся открытые тренировочные мероприятия и орг</w:t>
            </w:r>
            <w:r w:rsidR="00F22BB6">
              <w:rPr>
                <w:sz w:val="20"/>
                <w:szCs w:val="20"/>
              </w:rPr>
              <w:t>анизуются дворовые соревнования</w:t>
            </w:r>
            <w:r w:rsidR="006C7462" w:rsidRPr="00463E19">
              <w:rPr>
                <w:sz w:val="20"/>
                <w:szCs w:val="20"/>
              </w:rPr>
              <w:t>. Реализация проекта направлена на вовлечение максимального количества жителей город  занятиями физической культурой и спортом</w:t>
            </w:r>
            <w:r>
              <w:rPr>
                <w:sz w:val="20"/>
                <w:szCs w:val="20"/>
              </w:rPr>
              <w:t>.</w:t>
            </w:r>
          </w:p>
          <w:p w:rsidR="006C7462" w:rsidRDefault="0031028D" w:rsidP="00463E19">
            <w:pPr>
              <w:tabs>
                <w:tab w:val="left" w:pos="442"/>
              </w:tabs>
              <w:ind w:firstLine="285"/>
              <w:jc w:val="both"/>
              <w:outlineLvl w:val="0"/>
              <w:rPr>
                <w:sz w:val="20"/>
                <w:szCs w:val="20"/>
              </w:rPr>
            </w:pPr>
            <w:r>
              <w:rPr>
                <w:sz w:val="20"/>
                <w:szCs w:val="20"/>
              </w:rPr>
              <w:t>В</w:t>
            </w:r>
            <w:r w:rsidR="006C7462" w:rsidRPr="00463E19">
              <w:rPr>
                <w:sz w:val="20"/>
                <w:szCs w:val="20"/>
              </w:rPr>
              <w:t xml:space="preserve"> рамках дополнительных мер по повышению качества жизни </w:t>
            </w:r>
            <w:proofErr w:type="spellStart"/>
            <w:r w:rsidR="006C7462" w:rsidRPr="00463E19">
              <w:rPr>
                <w:sz w:val="20"/>
                <w:szCs w:val="20"/>
              </w:rPr>
              <w:t>урайцев</w:t>
            </w:r>
            <w:proofErr w:type="spellEnd"/>
            <w:r w:rsidR="006C7462" w:rsidRPr="00463E19">
              <w:rPr>
                <w:sz w:val="20"/>
                <w:szCs w:val="20"/>
              </w:rPr>
              <w:t xml:space="preserve"> пожилого возраста и их мотивации к ведению здорового образа жизни и физической активности продолжается реализация физкультурно-оздоровительной программы «Югорское долголетие». </w:t>
            </w:r>
            <w:r w:rsidR="00F22BB6">
              <w:rPr>
                <w:sz w:val="20"/>
                <w:szCs w:val="20"/>
              </w:rPr>
              <w:t>П</w:t>
            </w:r>
            <w:r w:rsidR="006C7462" w:rsidRPr="00463E19">
              <w:rPr>
                <w:sz w:val="20"/>
                <w:szCs w:val="20"/>
              </w:rPr>
              <w:t xml:space="preserve">роводятся подготовительные мероприятия для успешного выполнения норм ВФСК «ГТО». Занятия проводятся в двух группах общей численностью 60 </w:t>
            </w:r>
            <w:r w:rsidR="006C7462" w:rsidRPr="00463E19">
              <w:rPr>
                <w:sz w:val="20"/>
                <w:szCs w:val="20"/>
              </w:rPr>
              <w:lastRenderedPageBreak/>
              <w:t>человек.</w:t>
            </w:r>
            <w:r w:rsidR="006C7462">
              <w:rPr>
                <w:sz w:val="20"/>
                <w:szCs w:val="20"/>
              </w:rPr>
              <w:t xml:space="preserve"> </w:t>
            </w:r>
          </w:p>
          <w:p w:rsidR="006C7462" w:rsidRPr="00463E19" w:rsidRDefault="006C7462" w:rsidP="00F22BB6">
            <w:pPr>
              <w:tabs>
                <w:tab w:val="left" w:pos="442"/>
              </w:tabs>
              <w:ind w:firstLine="285"/>
              <w:jc w:val="both"/>
              <w:outlineLvl w:val="0"/>
              <w:rPr>
                <w:sz w:val="20"/>
                <w:szCs w:val="20"/>
              </w:rPr>
            </w:pPr>
            <w:r w:rsidRPr="00463E19">
              <w:rPr>
                <w:sz w:val="20"/>
                <w:szCs w:val="20"/>
              </w:rPr>
              <w:t xml:space="preserve">За 2023 год заключено 29 договоров по оказанию спортивно-оздоровительных услуг с предприятиями, организациями и учреждениями города Урай. </w:t>
            </w:r>
          </w:p>
        </w:tc>
      </w:tr>
      <w:tr w:rsidR="006C7462" w:rsidRPr="00D21F39" w:rsidTr="005745DA">
        <w:trPr>
          <w:gridAfter w:val="1"/>
          <w:wAfter w:w="1644" w:type="pct"/>
          <w:trHeight w:val="280"/>
        </w:trPr>
        <w:tc>
          <w:tcPr>
            <w:tcW w:w="162" w:type="pct"/>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6C7462" w:rsidRPr="00D21F39" w:rsidRDefault="006C7462" w:rsidP="00B060C2">
            <w:pPr>
              <w:rPr>
                <w:b/>
                <w:bCs/>
                <w:sz w:val="20"/>
                <w:szCs w:val="20"/>
              </w:rPr>
            </w:pPr>
            <w:r w:rsidRPr="00D21F39">
              <w:rPr>
                <w:b/>
                <w:bCs/>
                <w:sz w:val="20"/>
                <w:szCs w:val="20"/>
              </w:rPr>
              <w:lastRenderedPageBreak/>
              <w:t>6.2</w:t>
            </w:r>
          </w:p>
        </w:tc>
        <w:tc>
          <w:tcPr>
            <w:tcW w:w="3194" w:type="pct"/>
            <w:gridSpan w:val="9"/>
            <w:tcBorders>
              <w:top w:val="nil"/>
              <w:left w:val="nil"/>
              <w:bottom w:val="single" w:sz="4" w:space="0" w:color="auto"/>
              <w:right w:val="single" w:sz="4" w:space="0" w:color="auto"/>
            </w:tcBorders>
            <w:shd w:val="clear" w:color="auto" w:fill="A8D08D" w:themeFill="accent6" w:themeFillTint="99"/>
            <w:vAlign w:val="center"/>
            <w:hideMark/>
          </w:tcPr>
          <w:p w:rsidR="006C7462" w:rsidRPr="00D21F39" w:rsidRDefault="006C7462" w:rsidP="00B060C2">
            <w:pPr>
              <w:tabs>
                <w:tab w:val="left" w:pos="993"/>
              </w:tabs>
              <w:jc w:val="both"/>
              <w:rPr>
                <w:rFonts w:eastAsiaTheme="minorHAnsi"/>
                <w:b/>
                <w:sz w:val="20"/>
                <w:szCs w:val="20"/>
              </w:rPr>
            </w:pPr>
            <w:r w:rsidRPr="00D21F39">
              <w:rPr>
                <w:b/>
                <w:bCs/>
                <w:sz w:val="20"/>
                <w:szCs w:val="20"/>
              </w:rPr>
              <w:t>Задача 2. Развитие детско-юношеского спорта с ориентиром на спорт высоких достижений</w:t>
            </w:r>
          </w:p>
        </w:tc>
      </w:tr>
      <w:tr w:rsidR="006C7462" w:rsidRPr="00D21F39"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sz w:val="20"/>
                <w:szCs w:val="20"/>
              </w:rPr>
              <w:t>6.2.1</w:t>
            </w:r>
          </w:p>
        </w:tc>
        <w:tc>
          <w:tcPr>
            <w:tcW w:w="773" w:type="pct"/>
            <w:tcBorders>
              <w:top w:val="nil"/>
              <w:left w:val="nil"/>
              <w:bottom w:val="single" w:sz="4" w:space="0" w:color="auto"/>
              <w:right w:val="single" w:sz="4" w:space="0" w:color="auto"/>
            </w:tcBorders>
            <w:shd w:val="clear" w:color="auto" w:fill="auto"/>
            <w:hideMark/>
          </w:tcPr>
          <w:p w:rsidR="006C7462" w:rsidRPr="00C76425" w:rsidRDefault="006C7462" w:rsidP="00B060C2">
            <w:pPr>
              <w:outlineLvl w:val="0"/>
              <w:rPr>
                <w:sz w:val="20"/>
                <w:szCs w:val="20"/>
              </w:rPr>
            </w:pPr>
            <w:r w:rsidRPr="00D21F39">
              <w:rPr>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585" w:type="pct"/>
            <w:gridSpan w:val="4"/>
            <w:tcBorders>
              <w:top w:val="nil"/>
              <w:left w:val="nil"/>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sz w:val="20"/>
                <w:szCs w:val="20"/>
              </w:rPr>
              <w:t xml:space="preserve">Доля </w:t>
            </w:r>
            <w:proofErr w:type="gramStart"/>
            <w:r w:rsidRPr="00D21F39">
              <w:rPr>
                <w:sz w:val="20"/>
                <w:szCs w:val="20"/>
              </w:rPr>
              <w:t>обучающихся</w:t>
            </w:r>
            <w:proofErr w:type="gramEnd"/>
            <w:r w:rsidRPr="00D21F39">
              <w:rPr>
                <w:sz w:val="20"/>
                <w:szCs w:val="20"/>
              </w:rPr>
              <w:t xml:space="preserve">, систематически занимающихся физической культурой и спортом, в общей численности обучающихся </w:t>
            </w:r>
          </w:p>
          <w:p w:rsidR="006C7462" w:rsidRPr="00D21F39" w:rsidRDefault="006C7462" w:rsidP="00B060C2">
            <w:pPr>
              <w:outlineLvl w:val="0"/>
              <w:rPr>
                <w:sz w:val="20"/>
                <w:szCs w:val="20"/>
                <w:highlight w:val="yellow"/>
              </w:rPr>
            </w:pPr>
            <w:r w:rsidRPr="00540AB5">
              <w:rPr>
                <w:sz w:val="20"/>
                <w:szCs w:val="20"/>
              </w:rPr>
              <w:t>(95,0% в 2023 году)</w:t>
            </w:r>
          </w:p>
        </w:tc>
        <w:tc>
          <w:tcPr>
            <w:tcW w:w="644" w:type="pct"/>
            <w:tcBorders>
              <w:top w:val="nil"/>
              <w:left w:val="nil"/>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sz w:val="20"/>
                <w:szCs w:val="20"/>
              </w:rPr>
              <w:t>управление по физической культуре, спорту и туризму администрации города Урай</w:t>
            </w:r>
          </w:p>
        </w:tc>
        <w:tc>
          <w:tcPr>
            <w:tcW w:w="1192" w:type="pct"/>
            <w:gridSpan w:val="3"/>
            <w:tcBorders>
              <w:top w:val="nil"/>
              <w:left w:val="nil"/>
              <w:bottom w:val="single" w:sz="4" w:space="0" w:color="auto"/>
              <w:right w:val="single" w:sz="4" w:space="0" w:color="auto"/>
            </w:tcBorders>
          </w:tcPr>
          <w:p w:rsidR="0031028D" w:rsidRDefault="0031028D" w:rsidP="0031028D">
            <w:pPr>
              <w:ind w:firstLine="285"/>
              <w:jc w:val="both"/>
              <w:outlineLvl w:val="0"/>
              <w:rPr>
                <w:b/>
                <w:sz w:val="20"/>
                <w:szCs w:val="20"/>
              </w:rPr>
            </w:pPr>
            <w:r w:rsidRPr="00463E19">
              <w:rPr>
                <w:b/>
                <w:sz w:val="20"/>
                <w:szCs w:val="20"/>
              </w:rPr>
              <w:t>Оценка результативности: исполнено.</w:t>
            </w:r>
          </w:p>
          <w:p w:rsidR="0031028D" w:rsidRDefault="0031028D" w:rsidP="0031028D">
            <w:pPr>
              <w:ind w:firstLine="285"/>
              <w:jc w:val="both"/>
              <w:outlineLvl w:val="0"/>
              <w:rPr>
                <w:b/>
                <w:sz w:val="20"/>
                <w:szCs w:val="20"/>
              </w:rPr>
            </w:pPr>
          </w:p>
          <w:p w:rsidR="0031028D" w:rsidRPr="00463E19" w:rsidRDefault="0031028D" w:rsidP="0031028D">
            <w:pPr>
              <w:ind w:firstLine="285"/>
              <w:jc w:val="both"/>
              <w:outlineLvl w:val="0"/>
              <w:rPr>
                <w:sz w:val="20"/>
                <w:szCs w:val="20"/>
              </w:rPr>
            </w:pPr>
            <w:r w:rsidRPr="00463E19">
              <w:rPr>
                <w:b/>
                <w:bCs/>
                <w:sz w:val="20"/>
                <w:szCs w:val="20"/>
              </w:rPr>
              <w:t>Информация о выполнении:</w:t>
            </w:r>
          </w:p>
          <w:p w:rsidR="006C7462" w:rsidRDefault="006C7462" w:rsidP="00463E19">
            <w:pPr>
              <w:tabs>
                <w:tab w:val="left" w:pos="453"/>
              </w:tabs>
              <w:ind w:firstLine="315"/>
              <w:jc w:val="both"/>
              <w:outlineLvl w:val="0"/>
              <w:rPr>
                <w:sz w:val="20"/>
                <w:szCs w:val="20"/>
              </w:rPr>
            </w:pPr>
            <w:proofErr w:type="gramStart"/>
            <w:r w:rsidRPr="00540AB5">
              <w:rPr>
                <w:sz w:val="20"/>
                <w:szCs w:val="20"/>
              </w:rPr>
              <w:t>В 2023 году между Департаментом физической культурой и спорта ХМАО-Югры и администрацией города Урай заключено Соглашение</w:t>
            </w:r>
            <w:r w:rsidR="00F22BB6" w:rsidRPr="00540AB5">
              <w:rPr>
                <w:sz w:val="20"/>
                <w:szCs w:val="20"/>
              </w:rPr>
              <w:t xml:space="preserve"> от 19.01.2023 №09-СШ/2023</w:t>
            </w:r>
            <w:r w:rsidRPr="00540AB5">
              <w:rPr>
                <w:sz w:val="20"/>
                <w:szCs w:val="20"/>
              </w:rPr>
              <w:t xml:space="preserve"> </w:t>
            </w:r>
            <w:r w:rsidRPr="00540AB5">
              <w:rPr>
                <w:bCs/>
                <w:sz w:val="20"/>
                <w:szCs w:val="20"/>
              </w:rPr>
              <w:t xml:space="preserve">о предоставлении субсидии местному бюджету из бюджета Ханты-Мансийского автономного округа – </w:t>
            </w:r>
            <w:proofErr w:type="spellStart"/>
            <w:r w:rsidRPr="00540AB5">
              <w:rPr>
                <w:bCs/>
                <w:sz w:val="20"/>
                <w:szCs w:val="20"/>
              </w:rPr>
              <w:t>Югры</w:t>
            </w:r>
            <w:proofErr w:type="spellEnd"/>
            <w:r w:rsidRPr="00540AB5">
              <w:rPr>
                <w:sz w:val="20"/>
                <w:szCs w:val="20"/>
              </w:rPr>
              <w:t xml:space="preserve">, предметом которого является </w:t>
            </w:r>
            <w:proofErr w:type="spellStart"/>
            <w:r w:rsidRPr="00540AB5">
              <w:rPr>
                <w:sz w:val="20"/>
                <w:szCs w:val="20"/>
              </w:rPr>
              <w:t>софинансирование</w:t>
            </w:r>
            <w:proofErr w:type="spellEnd"/>
            <w:r w:rsidRPr="00540AB5">
              <w:rPr>
                <w:sz w:val="20"/>
                <w:szCs w:val="20"/>
              </w:rPr>
              <w:t xml:space="preserve">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w:t>
            </w:r>
            <w:proofErr w:type="gramEnd"/>
            <w:r w:rsidRPr="00540AB5">
              <w:rPr>
                <w:sz w:val="20"/>
                <w:szCs w:val="20"/>
              </w:rPr>
              <w:t xml:space="preserve"> </w:t>
            </w:r>
            <w:proofErr w:type="gramStart"/>
            <w:r w:rsidRPr="00540AB5">
              <w:rPr>
                <w:sz w:val="20"/>
                <w:szCs w:val="20"/>
              </w:rPr>
              <w:t>соревнованиях</w:t>
            </w:r>
            <w:proofErr w:type="gramEnd"/>
            <w:r w:rsidRPr="00540AB5">
              <w:rPr>
                <w:sz w:val="20"/>
                <w:szCs w:val="20"/>
              </w:rPr>
              <w:t xml:space="preserve">. </w:t>
            </w:r>
          </w:p>
          <w:p w:rsidR="006C7462" w:rsidRPr="00540AB5" w:rsidRDefault="006C7462" w:rsidP="0031028D">
            <w:pPr>
              <w:tabs>
                <w:tab w:val="left" w:pos="453"/>
              </w:tabs>
              <w:ind w:firstLine="315"/>
              <w:jc w:val="both"/>
              <w:outlineLvl w:val="0"/>
              <w:rPr>
                <w:sz w:val="20"/>
                <w:szCs w:val="20"/>
              </w:rPr>
            </w:pPr>
            <w:r w:rsidRPr="00540AB5">
              <w:rPr>
                <w:sz w:val="20"/>
                <w:szCs w:val="20"/>
              </w:rPr>
              <w:t xml:space="preserve">Общий объем финансирования в 2023 году составил 6 145,5 тыс. рублей, из них 5 838,2 тыс. рублей – средства бюджета ХМАО-Югры, 307,3 тыс. рублей – средства местного бюджета. Денежные средства </w:t>
            </w:r>
            <w:r w:rsidR="0031028D">
              <w:rPr>
                <w:sz w:val="20"/>
                <w:szCs w:val="20"/>
              </w:rPr>
              <w:t xml:space="preserve">освоены </w:t>
            </w:r>
            <w:r w:rsidRPr="00540AB5">
              <w:rPr>
                <w:sz w:val="20"/>
                <w:szCs w:val="20"/>
              </w:rPr>
              <w:t xml:space="preserve"> в полном объеме и направлены на приобретение спортивного инвентаря и оборудования МАУ ДО «СШ «Старт», проведение МРТ головного м</w:t>
            </w:r>
            <w:r w:rsidR="00F22BB6">
              <w:rPr>
                <w:sz w:val="20"/>
                <w:szCs w:val="20"/>
              </w:rPr>
              <w:t>озга воспитанников секции бокса</w:t>
            </w:r>
            <w:r w:rsidRPr="00540AB5">
              <w:rPr>
                <w:sz w:val="20"/>
                <w:szCs w:val="20"/>
              </w:rPr>
              <w:t xml:space="preserve"> и на участие учащихся спортивной школы в выездных соревнованиях, тренировочных мероприятиях и сборах.</w:t>
            </w:r>
          </w:p>
        </w:tc>
      </w:tr>
      <w:tr w:rsidR="006C7462" w:rsidRPr="00D21F39"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sz w:val="20"/>
                <w:szCs w:val="20"/>
              </w:rPr>
              <w:t>6.2.2</w:t>
            </w:r>
          </w:p>
        </w:tc>
        <w:tc>
          <w:tcPr>
            <w:tcW w:w="773" w:type="pct"/>
            <w:tcBorders>
              <w:top w:val="nil"/>
              <w:left w:val="nil"/>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sz w:val="20"/>
                <w:szCs w:val="20"/>
              </w:rPr>
              <w:t>Развитие спорта высоких достижений на базе спортивных школ. Подготовка спортивного резерва учреждениями, осуществляющими стандарты спортивной подготовки</w:t>
            </w:r>
          </w:p>
          <w:p w:rsidR="006C7462" w:rsidRPr="00D21F39" w:rsidRDefault="006C7462" w:rsidP="00B060C2">
            <w:pPr>
              <w:outlineLvl w:val="0"/>
              <w:rPr>
                <w:sz w:val="20"/>
                <w:szCs w:val="20"/>
                <w:highlight w:val="yellow"/>
              </w:rPr>
            </w:pPr>
          </w:p>
        </w:tc>
        <w:tc>
          <w:tcPr>
            <w:tcW w:w="585" w:type="pct"/>
            <w:gridSpan w:val="4"/>
            <w:tcBorders>
              <w:top w:val="single" w:sz="4" w:space="0" w:color="auto"/>
              <w:left w:val="nil"/>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sz w:val="20"/>
                <w:szCs w:val="20"/>
              </w:rPr>
              <w:t xml:space="preserve">Доля </w:t>
            </w:r>
            <w:proofErr w:type="gramStart"/>
            <w:r w:rsidRPr="00D21F39">
              <w:rPr>
                <w:sz w:val="20"/>
                <w:szCs w:val="20"/>
              </w:rPr>
              <w:t>обучающихся</w:t>
            </w:r>
            <w:proofErr w:type="gramEnd"/>
            <w:r w:rsidRPr="00D21F39">
              <w:rPr>
                <w:sz w:val="20"/>
                <w:szCs w:val="20"/>
              </w:rPr>
              <w:t xml:space="preserve">, систематически занимающихся физической культурой и спортом, в общей численности обучающихся </w:t>
            </w:r>
          </w:p>
          <w:p w:rsidR="006C7462" w:rsidRPr="00C76425" w:rsidRDefault="006C7462" w:rsidP="00B060C2">
            <w:pPr>
              <w:outlineLvl w:val="0"/>
              <w:rPr>
                <w:sz w:val="20"/>
                <w:szCs w:val="20"/>
                <w:highlight w:val="yellow"/>
                <w:lang w:val="en-US"/>
              </w:rPr>
            </w:pPr>
            <w:r w:rsidRPr="00540AB5">
              <w:rPr>
                <w:sz w:val="20"/>
                <w:szCs w:val="20"/>
              </w:rPr>
              <w:t>(95,0% в 2023 году)</w:t>
            </w:r>
          </w:p>
        </w:tc>
        <w:tc>
          <w:tcPr>
            <w:tcW w:w="644" w:type="pct"/>
            <w:tcBorders>
              <w:top w:val="nil"/>
              <w:left w:val="nil"/>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sz w:val="20"/>
                <w:szCs w:val="20"/>
              </w:rPr>
              <w:t>управление по физической культуре, спорту и туризму администрации города Урай</w:t>
            </w:r>
          </w:p>
        </w:tc>
        <w:tc>
          <w:tcPr>
            <w:tcW w:w="1192" w:type="pct"/>
            <w:gridSpan w:val="3"/>
            <w:tcBorders>
              <w:top w:val="nil"/>
              <w:left w:val="nil"/>
              <w:bottom w:val="single" w:sz="4" w:space="0" w:color="auto"/>
              <w:right w:val="single" w:sz="4" w:space="0" w:color="auto"/>
            </w:tcBorders>
          </w:tcPr>
          <w:p w:rsidR="0031028D" w:rsidRDefault="0031028D" w:rsidP="0031028D">
            <w:pPr>
              <w:ind w:firstLine="285"/>
              <w:jc w:val="both"/>
              <w:outlineLvl w:val="0"/>
              <w:rPr>
                <w:b/>
                <w:sz w:val="20"/>
                <w:szCs w:val="20"/>
              </w:rPr>
            </w:pPr>
            <w:r w:rsidRPr="00463E19">
              <w:rPr>
                <w:b/>
                <w:sz w:val="20"/>
                <w:szCs w:val="20"/>
              </w:rPr>
              <w:t>Оценка результативности: исполнено.</w:t>
            </w:r>
          </w:p>
          <w:p w:rsidR="0031028D" w:rsidRDefault="0031028D" w:rsidP="0031028D">
            <w:pPr>
              <w:ind w:firstLine="285"/>
              <w:jc w:val="both"/>
              <w:outlineLvl w:val="0"/>
              <w:rPr>
                <w:b/>
                <w:sz w:val="20"/>
                <w:szCs w:val="20"/>
              </w:rPr>
            </w:pPr>
          </w:p>
          <w:p w:rsidR="0031028D" w:rsidRPr="00463E19" w:rsidRDefault="0031028D" w:rsidP="0031028D">
            <w:pPr>
              <w:ind w:firstLine="285"/>
              <w:jc w:val="both"/>
              <w:outlineLvl w:val="0"/>
              <w:rPr>
                <w:sz w:val="20"/>
                <w:szCs w:val="20"/>
              </w:rPr>
            </w:pPr>
            <w:r w:rsidRPr="00463E19">
              <w:rPr>
                <w:b/>
                <w:bCs/>
                <w:sz w:val="20"/>
                <w:szCs w:val="20"/>
              </w:rPr>
              <w:t>Информация о выполнении:</w:t>
            </w:r>
          </w:p>
          <w:p w:rsidR="006C7462" w:rsidRDefault="006C7462" w:rsidP="00463E19">
            <w:pPr>
              <w:tabs>
                <w:tab w:val="left" w:pos="457"/>
              </w:tabs>
              <w:ind w:firstLine="315"/>
              <w:jc w:val="both"/>
              <w:outlineLvl w:val="0"/>
              <w:rPr>
                <w:sz w:val="20"/>
                <w:szCs w:val="20"/>
              </w:rPr>
            </w:pPr>
            <w:proofErr w:type="gramStart"/>
            <w:r w:rsidRPr="00540AB5">
              <w:rPr>
                <w:sz w:val="20"/>
                <w:szCs w:val="20"/>
              </w:rPr>
              <w:t xml:space="preserve">В целях развития спорта высших достижений и подготовки спортивного резерва в городе функционирует учреждение МАУ ДО «СШ «Старт» (с 07.07.2023 в рамках реализации Федерального закона от 30.04.2021 №127-ФЗ «О внесении изменений в Федеральный закон «О физической культуре и спорте в Российской </w:t>
            </w:r>
            <w:r w:rsidRPr="00540AB5">
              <w:rPr>
                <w:sz w:val="20"/>
                <w:szCs w:val="20"/>
              </w:rPr>
              <w:lastRenderedPageBreak/>
              <w:t>Федерации» и Федеральный закон «Об образовании в Российской Федерации» учреждение было переименовано и перешло на реализацию дополнительных образовательных программ</w:t>
            </w:r>
            <w:proofErr w:type="gramEnd"/>
            <w:r w:rsidRPr="00540AB5">
              <w:rPr>
                <w:sz w:val="20"/>
                <w:szCs w:val="20"/>
              </w:rPr>
              <w:t xml:space="preserve"> </w:t>
            </w:r>
            <w:proofErr w:type="gramStart"/>
            <w:r w:rsidRPr="00540AB5">
              <w:rPr>
                <w:sz w:val="20"/>
                <w:szCs w:val="20"/>
              </w:rPr>
              <w:t xml:space="preserve">спортивной подготовки), в котором занимается 1813 человек (в том числе 565 человек в части реализации модели персонифицированного финансирования дополнительного образования детей (далее </w:t>
            </w:r>
            <w:r w:rsidR="00F22BB6">
              <w:rPr>
                <w:sz w:val="20"/>
                <w:szCs w:val="20"/>
              </w:rPr>
              <w:t xml:space="preserve">- </w:t>
            </w:r>
            <w:r w:rsidRPr="00540AB5">
              <w:rPr>
                <w:sz w:val="20"/>
                <w:szCs w:val="20"/>
              </w:rPr>
              <w:t>ПФДО) в 17 отделениях/секциях (включая ПФДО) по следующим видам спорта: плавание, спортивная акробатика, дзюдо, самбо, гандбол, мини-футбол, биатлон, северное многоборье, бокс, пауэрлифтинг, волейбол, баскетбол, фигурное катание, спортивное скалолазание, спортивный туризм, авиамодельный спорт, шахматы, хоккей.</w:t>
            </w:r>
            <w:proofErr w:type="gramEnd"/>
          </w:p>
          <w:p w:rsidR="006C7462" w:rsidRDefault="0031028D" w:rsidP="00463E19">
            <w:pPr>
              <w:tabs>
                <w:tab w:val="left" w:pos="457"/>
              </w:tabs>
              <w:ind w:firstLine="315"/>
              <w:jc w:val="both"/>
              <w:outlineLvl w:val="0"/>
              <w:rPr>
                <w:sz w:val="20"/>
                <w:szCs w:val="20"/>
              </w:rPr>
            </w:pPr>
            <w:r>
              <w:rPr>
                <w:sz w:val="20"/>
                <w:szCs w:val="20"/>
              </w:rPr>
              <w:t>В учре</w:t>
            </w:r>
            <w:r w:rsidR="006C7462" w:rsidRPr="00540AB5">
              <w:rPr>
                <w:sz w:val="20"/>
                <w:szCs w:val="20"/>
              </w:rPr>
              <w:t>ждении занимаются 79 человек, являющихся членами сборных города Урай по видам спорта (баскетбол, волейбол, футбол, хоккей).</w:t>
            </w:r>
          </w:p>
          <w:p w:rsidR="006C7462" w:rsidRDefault="006C7462" w:rsidP="00463E19">
            <w:pPr>
              <w:tabs>
                <w:tab w:val="left" w:pos="472"/>
              </w:tabs>
              <w:ind w:firstLine="315"/>
              <w:jc w:val="both"/>
              <w:outlineLvl w:val="0"/>
              <w:rPr>
                <w:sz w:val="20"/>
                <w:szCs w:val="20"/>
              </w:rPr>
            </w:pPr>
            <w:r w:rsidRPr="00540AB5">
              <w:rPr>
                <w:sz w:val="20"/>
                <w:szCs w:val="20"/>
              </w:rPr>
              <w:t>Кроме того, немаловажное значение уделяется и занятиям адаптивной физической культурой, а также работе с детьми и подростками, находящимся в трудной жизненной ситуации. На базе МАУ ДО «СШ «Старт» имеется соответствующее отделение по адаптивной физической культуре и объединение социально-педагогической направленности «Легионеры», которые посещают 41 человек и 23 человека соответственно. Помимо указанных отделений и секций, с 2019 года в рамках соглашения с БУ «Центр адаптивного спорта ХМАО-Югры» на базе бассейна ДС «Старт» занимается спортсменов адаптивного спорта (</w:t>
            </w:r>
            <w:r w:rsidR="00F22BB6">
              <w:rPr>
                <w:sz w:val="20"/>
                <w:szCs w:val="20"/>
              </w:rPr>
              <w:t xml:space="preserve">группа из </w:t>
            </w:r>
            <w:r w:rsidRPr="00540AB5">
              <w:rPr>
                <w:sz w:val="20"/>
                <w:szCs w:val="20"/>
              </w:rPr>
              <w:t>15 человек), часть из которых входят в число сборной команды округа по плаванию.</w:t>
            </w:r>
          </w:p>
          <w:p w:rsidR="006C7462" w:rsidRDefault="006C7462" w:rsidP="00463E19">
            <w:pPr>
              <w:tabs>
                <w:tab w:val="left" w:pos="472"/>
              </w:tabs>
              <w:ind w:firstLine="315"/>
              <w:jc w:val="both"/>
              <w:outlineLvl w:val="0"/>
              <w:rPr>
                <w:sz w:val="20"/>
                <w:szCs w:val="20"/>
              </w:rPr>
            </w:pPr>
            <w:r w:rsidRPr="00540AB5">
              <w:rPr>
                <w:sz w:val="20"/>
                <w:szCs w:val="20"/>
              </w:rPr>
              <w:t xml:space="preserve">Спортсмены города регулярно участвуют в соревнованиях межмуниципального, регионального, российского и международного уровней, а также в традиционных городских спортивно-массовых мероприятиях. </w:t>
            </w:r>
          </w:p>
          <w:p w:rsidR="006C7462" w:rsidRPr="00540AB5" w:rsidRDefault="006C7462" w:rsidP="0031028D">
            <w:pPr>
              <w:tabs>
                <w:tab w:val="left" w:pos="472"/>
              </w:tabs>
              <w:ind w:firstLine="315"/>
              <w:jc w:val="both"/>
              <w:outlineLvl w:val="0"/>
              <w:rPr>
                <w:sz w:val="20"/>
                <w:szCs w:val="20"/>
              </w:rPr>
            </w:pPr>
            <w:r w:rsidRPr="00540AB5">
              <w:rPr>
                <w:sz w:val="20"/>
                <w:szCs w:val="20"/>
              </w:rPr>
              <w:t xml:space="preserve">В 2023 году было проведено 479 спортивных мероприятий (в том числе, городского значения – 344, регионального – 83, всероссийского – 50, </w:t>
            </w:r>
            <w:r w:rsidRPr="00540AB5">
              <w:rPr>
                <w:sz w:val="20"/>
                <w:szCs w:val="20"/>
              </w:rPr>
              <w:lastRenderedPageBreak/>
              <w:t xml:space="preserve">международного - 2). Охват участников составил 14 582 человека. Двум </w:t>
            </w:r>
            <w:proofErr w:type="spellStart"/>
            <w:r w:rsidRPr="00540AB5">
              <w:rPr>
                <w:sz w:val="20"/>
                <w:szCs w:val="20"/>
              </w:rPr>
              <w:t>урайским</w:t>
            </w:r>
            <w:proofErr w:type="spellEnd"/>
            <w:r w:rsidRPr="00540AB5">
              <w:rPr>
                <w:sz w:val="20"/>
                <w:szCs w:val="20"/>
              </w:rPr>
              <w:t xml:space="preserve"> спортсменам присвоено звание «Мастер спорта международного класса» (</w:t>
            </w:r>
            <w:r w:rsidR="00F22BB6" w:rsidRPr="00540AB5">
              <w:rPr>
                <w:sz w:val="20"/>
                <w:szCs w:val="20"/>
              </w:rPr>
              <w:t>плавание</w:t>
            </w:r>
            <w:r w:rsidR="00F22BB6">
              <w:rPr>
                <w:sz w:val="20"/>
                <w:szCs w:val="20"/>
              </w:rPr>
              <w:t xml:space="preserve">, </w:t>
            </w:r>
            <w:r w:rsidRPr="00540AB5">
              <w:rPr>
                <w:sz w:val="20"/>
                <w:szCs w:val="20"/>
              </w:rPr>
              <w:t xml:space="preserve">авиамодельный спорт), звание «Мастер спорта России» присвоено 11 спортсменам. </w:t>
            </w:r>
            <w:proofErr w:type="gramStart"/>
            <w:r w:rsidR="0031028D">
              <w:rPr>
                <w:sz w:val="20"/>
                <w:szCs w:val="20"/>
              </w:rPr>
              <w:t>В от</w:t>
            </w:r>
            <w:r w:rsidRPr="00540AB5">
              <w:rPr>
                <w:sz w:val="20"/>
                <w:szCs w:val="20"/>
              </w:rPr>
              <w:t>четн</w:t>
            </w:r>
            <w:r w:rsidR="0031028D">
              <w:rPr>
                <w:sz w:val="20"/>
                <w:szCs w:val="20"/>
              </w:rPr>
              <w:t>ом</w:t>
            </w:r>
            <w:r w:rsidRPr="00540AB5">
              <w:rPr>
                <w:sz w:val="20"/>
                <w:szCs w:val="20"/>
              </w:rPr>
              <w:t xml:space="preserve"> период</w:t>
            </w:r>
            <w:r w:rsidR="0031028D">
              <w:rPr>
                <w:sz w:val="20"/>
                <w:szCs w:val="20"/>
              </w:rPr>
              <w:t>е</w:t>
            </w:r>
            <w:r w:rsidRPr="00540AB5">
              <w:rPr>
                <w:sz w:val="20"/>
                <w:szCs w:val="20"/>
              </w:rPr>
              <w:t xml:space="preserve"> присвоено 595 спортивных разряда, из них: 24 - КМС, </w:t>
            </w:r>
            <w:r w:rsidRPr="00540AB5">
              <w:rPr>
                <w:sz w:val="20"/>
                <w:szCs w:val="20"/>
                <w:lang w:val="en-US"/>
              </w:rPr>
              <w:t>I</w:t>
            </w:r>
            <w:r w:rsidRPr="00540AB5">
              <w:rPr>
                <w:sz w:val="20"/>
                <w:szCs w:val="20"/>
              </w:rPr>
              <w:t xml:space="preserve"> спортивный разряд – 32. </w:t>
            </w:r>
            <w:proofErr w:type="gramEnd"/>
          </w:p>
        </w:tc>
      </w:tr>
      <w:tr w:rsidR="006C7462" w:rsidRPr="00D21F39"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sz w:val="20"/>
                <w:szCs w:val="20"/>
              </w:rPr>
              <w:lastRenderedPageBreak/>
              <w:t>6.2.3</w:t>
            </w:r>
          </w:p>
        </w:tc>
        <w:tc>
          <w:tcPr>
            <w:tcW w:w="773" w:type="pct"/>
            <w:tcBorders>
              <w:top w:val="single" w:sz="4" w:space="0" w:color="auto"/>
              <w:left w:val="nil"/>
              <w:bottom w:val="single" w:sz="4" w:space="0" w:color="auto"/>
              <w:right w:val="single" w:sz="4" w:space="0" w:color="auto"/>
            </w:tcBorders>
            <w:shd w:val="clear" w:color="auto" w:fill="auto"/>
            <w:hideMark/>
          </w:tcPr>
          <w:p w:rsidR="006C7462" w:rsidRPr="00D21F39" w:rsidRDefault="006C7462" w:rsidP="00B060C2">
            <w:pPr>
              <w:outlineLvl w:val="0"/>
              <w:rPr>
                <w:sz w:val="20"/>
                <w:szCs w:val="20"/>
                <w:highlight w:val="yellow"/>
              </w:rPr>
            </w:pPr>
            <w:r w:rsidRPr="00D21F39">
              <w:rPr>
                <w:sz w:val="20"/>
                <w:szCs w:val="20"/>
              </w:rPr>
              <w:t>Организация и проведение окружных и региональных соревнований по видам спорта на территории города Урай</w:t>
            </w:r>
            <w:r w:rsidRPr="00D21F39">
              <w:rPr>
                <w:sz w:val="20"/>
                <w:szCs w:val="20"/>
                <w:highlight w:val="yellow"/>
              </w:rPr>
              <w:t xml:space="preserve"> </w:t>
            </w:r>
          </w:p>
        </w:tc>
        <w:tc>
          <w:tcPr>
            <w:tcW w:w="585" w:type="pct"/>
            <w:gridSpan w:val="4"/>
            <w:tcBorders>
              <w:top w:val="single" w:sz="4" w:space="0" w:color="auto"/>
              <w:left w:val="nil"/>
              <w:bottom w:val="single" w:sz="4" w:space="0" w:color="auto"/>
              <w:right w:val="single" w:sz="4" w:space="0" w:color="auto"/>
            </w:tcBorders>
            <w:shd w:val="clear" w:color="auto" w:fill="auto"/>
            <w:hideMark/>
          </w:tcPr>
          <w:p w:rsidR="006C7462" w:rsidRPr="00D21F39" w:rsidRDefault="006C7462" w:rsidP="00C76425">
            <w:pPr>
              <w:outlineLvl w:val="0"/>
              <w:rPr>
                <w:sz w:val="20"/>
                <w:szCs w:val="20"/>
              </w:rPr>
            </w:pPr>
            <w:r w:rsidRPr="00D21F39">
              <w:rPr>
                <w:sz w:val="20"/>
                <w:szCs w:val="20"/>
              </w:rPr>
              <w:t xml:space="preserve">Доля </w:t>
            </w:r>
            <w:proofErr w:type="gramStart"/>
            <w:r w:rsidRPr="00D21F39">
              <w:rPr>
                <w:sz w:val="20"/>
                <w:szCs w:val="20"/>
              </w:rPr>
              <w:t>обучающихся</w:t>
            </w:r>
            <w:proofErr w:type="gramEnd"/>
            <w:r w:rsidRPr="00D21F39">
              <w:rPr>
                <w:sz w:val="20"/>
                <w:szCs w:val="20"/>
              </w:rPr>
              <w:t xml:space="preserve">, систематически занимающихся физической культурой и спортом, в общей численности обучающихся </w:t>
            </w:r>
          </w:p>
          <w:p w:rsidR="006C7462" w:rsidRPr="00D21F39" w:rsidRDefault="006C7462" w:rsidP="00C76425">
            <w:pPr>
              <w:outlineLvl w:val="0"/>
              <w:rPr>
                <w:sz w:val="20"/>
                <w:szCs w:val="20"/>
                <w:highlight w:val="yellow"/>
              </w:rPr>
            </w:pPr>
            <w:r w:rsidRPr="00540AB5">
              <w:rPr>
                <w:sz w:val="20"/>
                <w:szCs w:val="20"/>
              </w:rPr>
              <w:t>(95,0% в 2023 году)</w:t>
            </w:r>
          </w:p>
        </w:tc>
        <w:tc>
          <w:tcPr>
            <w:tcW w:w="644" w:type="pct"/>
            <w:tcBorders>
              <w:top w:val="single" w:sz="4" w:space="0" w:color="auto"/>
              <w:left w:val="nil"/>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sz w:val="20"/>
                <w:szCs w:val="20"/>
              </w:rPr>
              <w:t>управление по физической культуре, спорту и туризму администрации города Урай</w:t>
            </w:r>
          </w:p>
        </w:tc>
        <w:tc>
          <w:tcPr>
            <w:tcW w:w="1192" w:type="pct"/>
            <w:gridSpan w:val="3"/>
            <w:tcBorders>
              <w:top w:val="single" w:sz="4" w:space="0" w:color="auto"/>
              <w:left w:val="nil"/>
              <w:bottom w:val="single" w:sz="4" w:space="0" w:color="auto"/>
              <w:right w:val="single" w:sz="4" w:space="0" w:color="auto"/>
            </w:tcBorders>
          </w:tcPr>
          <w:p w:rsidR="0031028D" w:rsidRDefault="0031028D" w:rsidP="0031028D">
            <w:pPr>
              <w:ind w:firstLine="285"/>
              <w:jc w:val="both"/>
              <w:outlineLvl w:val="0"/>
              <w:rPr>
                <w:b/>
                <w:sz w:val="20"/>
                <w:szCs w:val="20"/>
              </w:rPr>
            </w:pPr>
            <w:r w:rsidRPr="00463E19">
              <w:rPr>
                <w:b/>
                <w:sz w:val="20"/>
                <w:szCs w:val="20"/>
              </w:rPr>
              <w:t>Оценка результативности: исполнено.</w:t>
            </w:r>
          </w:p>
          <w:p w:rsidR="0031028D" w:rsidRDefault="0031028D" w:rsidP="0031028D">
            <w:pPr>
              <w:ind w:firstLine="285"/>
              <w:jc w:val="both"/>
              <w:outlineLvl w:val="0"/>
              <w:rPr>
                <w:b/>
                <w:sz w:val="20"/>
                <w:szCs w:val="20"/>
              </w:rPr>
            </w:pPr>
          </w:p>
          <w:p w:rsidR="0031028D" w:rsidRPr="00463E19" w:rsidRDefault="0031028D" w:rsidP="0031028D">
            <w:pPr>
              <w:ind w:firstLine="285"/>
              <w:jc w:val="both"/>
              <w:outlineLvl w:val="0"/>
              <w:rPr>
                <w:sz w:val="20"/>
                <w:szCs w:val="20"/>
              </w:rPr>
            </w:pPr>
            <w:r w:rsidRPr="00463E19">
              <w:rPr>
                <w:b/>
                <w:bCs/>
                <w:sz w:val="20"/>
                <w:szCs w:val="20"/>
              </w:rPr>
              <w:t>Информация о выполнении:</w:t>
            </w:r>
          </w:p>
          <w:p w:rsidR="006C7462" w:rsidRDefault="006C7462" w:rsidP="00463E19">
            <w:pPr>
              <w:ind w:firstLine="315"/>
              <w:jc w:val="both"/>
              <w:outlineLvl w:val="0"/>
              <w:rPr>
                <w:sz w:val="20"/>
                <w:szCs w:val="20"/>
              </w:rPr>
            </w:pPr>
            <w:r w:rsidRPr="00540AB5">
              <w:rPr>
                <w:sz w:val="20"/>
                <w:szCs w:val="20"/>
              </w:rPr>
              <w:t>В 2023 году на территории города Урай проведено:</w:t>
            </w:r>
          </w:p>
          <w:p w:rsidR="006C7462" w:rsidRDefault="0031028D" w:rsidP="00463E19">
            <w:pPr>
              <w:ind w:firstLine="315"/>
              <w:jc w:val="both"/>
              <w:outlineLvl w:val="0"/>
              <w:rPr>
                <w:sz w:val="20"/>
                <w:szCs w:val="20"/>
              </w:rPr>
            </w:pPr>
            <w:r>
              <w:rPr>
                <w:sz w:val="20"/>
                <w:szCs w:val="20"/>
              </w:rPr>
              <w:t>1.</w:t>
            </w:r>
            <w:r w:rsidR="006C7462" w:rsidRPr="00540AB5">
              <w:rPr>
                <w:sz w:val="20"/>
                <w:szCs w:val="20"/>
              </w:rPr>
              <w:t xml:space="preserve"> 2 </w:t>
            </w:r>
            <w:proofErr w:type="gramStart"/>
            <w:r w:rsidR="006C7462" w:rsidRPr="00540AB5">
              <w:rPr>
                <w:sz w:val="20"/>
                <w:szCs w:val="20"/>
              </w:rPr>
              <w:t>спортивных</w:t>
            </w:r>
            <w:proofErr w:type="gramEnd"/>
            <w:r w:rsidR="006C7462" w:rsidRPr="00540AB5">
              <w:rPr>
                <w:sz w:val="20"/>
                <w:szCs w:val="20"/>
              </w:rPr>
              <w:t xml:space="preserve"> мероприятия Всероссийского значения:</w:t>
            </w:r>
          </w:p>
          <w:p w:rsidR="006C7462" w:rsidRDefault="0031028D" w:rsidP="00463E19">
            <w:pPr>
              <w:tabs>
                <w:tab w:val="left" w:pos="490"/>
              </w:tabs>
              <w:ind w:firstLine="315"/>
              <w:jc w:val="both"/>
              <w:outlineLvl w:val="0"/>
              <w:rPr>
                <w:sz w:val="20"/>
                <w:szCs w:val="20"/>
              </w:rPr>
            </w:pPr>
            <w:r>
              <w:rPr>
                <w:sz w:val="20"/>
                <w:szCs w:val="20"/>
              </w:rPr>
              <w:t>2.</w:t>
            </w:r>
            <w:r w:rsidR="006C7462" w:rsidRPr="00540AB5">
              <w:rPr>
                <w:sz w:val="20"/>
                <w:szCs w:val="20"/>
              </w:rPr>
              <w:t xml:space="preserve"> традиционная </w:t>
            </w:r>
            <w:r w:rsidR="006C7462" w:rsidRPr="00540AB5">
              <w:rPr>
                <w:sz w:val="20"/>
                <w:szCs w:val="20"/>
                <w:lang w:val="en-US"/>
              </w:rPr>
              <w:t>XLI</w:t>
            </w:r>
            <w:r w:rsidR="006C7462" w:rsidRPr="00540AB5">
              <w:rPr>
                <w:sz w:val="20"/>
                <w:szCs w:val="20"/>
              </w:rPr>
              <w:t xml:space="preserve"> открытая Всероссийская массовая лыжная гонка «Лыжня России», в которой приняло участие 456 человек. </w:t>
            </w:r>
          </w:p>
          <w:p w:rsidR="006C7462" w:rsidRDefault="0031028D" w:rsidP="00463E19">
            <w:pPr>
              <w:tabs>
                <w:tab w:val="left" w:pos="490"/>
              </w:tabs>
              <w:ind w:firstLine="315"/>
              <w:jc w:val="both"/>
              <w:outlineLvl w:val="0"/>
              <w:rPr>
                <w:sz w:val="20"/>
                <w:szCs w:val="20"/>
              </w:rPr>
            </w:pPr>
            <w:r>
              <w:rPr>
                <w:sz w:val="20"/>
                <w:szCs w:val="20"/>
              </w:rPr>
              <w:t>3.</w:t>
            </w:r>
            <w:r w:rsidR="006C7462" w:rsidRPr="00540AB5">
              <w:rPr>
                <w:sz w:val="20"/>
                <w:szCs w:val="20"/>
              </w:rPr>
              <w:t xml:space="preserve"> Всероссийский день бега "Кросс нации-2023", в котором приняло участие 467 человек;</w:t>
            </w:r>
          </w:p>
          <w:p w:rsidR="006C7462" w:rsidRDefault="0031028D" w:rsidP="00463E19">
            <w:pPr>
              <w:tabs>
                <w:tab w:val="left" w:pos="490"/>
              </w:tabs>
              <w:ind w:firstLine="315"/>
              <w:jc w:val="both"/>
              <w:outlineLvl w:val="0"/>
              <w:rPr>
                <w:sz w:val="20"/>
                <w:szCs w:val="20"/>
              </w:rPr>
            </w:pPr>
            <w:r>
              <w:rPr>
                <w:sz w:val="20"/>
                <w:szCs w:val="20"/>
              </w:rPr>
              <w:t>4.</w:t>
            </w:r>
            <w:r w:rsidR="006C7462" w:rsidRPr="00540AB5">
              <w:rPr>
                <w:sz w:val="20"/>
                <w:szCs w:val="20"/>
              </w:rPr>
              <w:t xml:space="preserve"> 10 </w:t>
            </w:r>
            <w:proofErr w:type="gramStart"/>
            <w:r w:rsidR="006C7462" w:rsidRPr="00540AB5">
              <w:rPr>
                <w:sz w:val="20"/>
                <w:szCs w:val="20"/>
              </w:rPr>
              <w:t>спортивных</w:t>
            </w:r>
            <w:proofErr w:type="gramEnd"/>
            <w:r w:rsidR="006C7462" w:rsidRPr="00540AB5">
              <w:rPr>
                <w:sz w:val="20"/>
                <w:szCs w:val="20"/>
              </w:rPr>
              <w:t xml:space="preserve"> мероприятия окружного значения:</w:t>
            </w:r>
          </w:p>
          <w:p w:rsidR="006C7462" w:rsidRDefault="00F22BB6" w:rsidP="00463E19">
            <w:pPr>
              <w:tabs>
                <w:tab w:val="left" w:pos="490"/>
              </w:tabs>
              <w:ind w:firstLine="315"/>
              <w:jc w:val="both"/>
              <w:outlineLvl w:val="0"/>
              <w:rPr>
                <w:sz w:val="20"/>
                <w:szCs w:val="20"/>
              </w:rPr>
            </w:pPr>
            <w:r>
              <w:rPr>
                <w:sz w:val="20"/>
                <w:szCs w:val="20"/>
              </w:rPr>
              <w:t>-</w:t>
            </w:r>
            <w:r w:rsidR="006C7462" w:rsidRPr="00540AB5">
              <w:rPr>
                <w:sz w:val="20"/>
                <w:szCs w:val="20"/>
              </w:rPr>
              <w:t xml:space="preserve"> межмуниципальный Чемпионат по решению шахматных комбинаций</w:t>
            </w:r>
            <w:r w:rsidR="0031028D">
              <w:rPr>
                <w:sz w:val="20"/>
                <w:szCs w:val="20"/>
              </w:rPr>
              <w:t xml:space="preserve"> (</w:t>
            </w:r>
            <w:r w:rsidR="006C7462" w:rsidRPr="00540AB5">
              <w:rPr>
                <w:sz w:val="20"/>
                <w:szCs w:val="20"/>
              </w:rPr>
              <w:t xml:space="preserve">23 </w:t>
            </w:r>
            <w:r w:rsidR="0031028D">
              <w:rPr>
                <w:sz w:val="20"/>
                <w:szCs w:val="20"/>
              </w:rPr>
              <w:t>участника);</w:t>
            </w:r>
            <w:r w:rsidR="006C7462" w:rsidRPr="00540AB5">
              <w:rPr>
                <w:sz w:val="20"/>
                <w:szCs w:val="20"/>
              </w:rPr>
              <w:t xml:space="preserve"> </w:t>
            </w:r>
          </w:p>
          <w:p w:rsidR="006C7462" w:rsidRDefault="00F22BB6" w:rsidP="00463E19">
            <w:pPr>
              <w:tabs>
                <w:tab w:val="left" w:pos="490"/>
              </w:tabs>
              <w:ind w:firstLine="315"/>
              <w:jc w:val="both"/>
              <w:outlineLvl w:val="0"/>
              <w:rPr>
                <w:sz w:val="20"/>
                <w:szCs w:val="20"/>
              </w:rPr>
            </w:pPr>
            <w:r>
              <w:rPr>
                <w:sz w:val="20"/>
                <w:szCs w:val="20"/>
              </w:rPr>
              <w:t>-</w:t>
            </w:r>
            <w:r w:rsidR="006C7462" w:rsidRPr="00540AB5">
              <w:rPr>
                <w:sz w:val="20"/>
                <w:szCs w:val="20"/>
              </w:rPr>
              <w:t xml:space="preserve"> XIV открытый региональный турнир по боксу, посвященный Дню Победы в Великой Отечественной войне</w:t>
            </w:r>
            <w:r w:rsidR="0031028D">
              <w:rPr>
                <w:sz w:val="20"/>
                <w:szCs w:val="20"/>
              </w:rPr>
              <w:t xml:space="preserve"> (</w:t>
            </w:r>
            <w:r w:rsidR="006C7462" w:rsidRPr="00540AB5">
              <w:rPr>
                <w:sz w:val="20"/>
                <w:szCs w:val="20"/>
              </w:rPr>
              <w:t xml:space="preserve">105 </w:t>
            </w:r>
            <w:r w:rsidR="0031028D">
              <w:rPr>
                <w:sz w:val="20"/>
                <w:szCs w:val="20"/>
              </w:rPr>
              <w:t>участников);</w:t>
            </w:r>
            <w:r w:rsidR="006C7462" w:rsidRPr="00540AB5">
              <w:rPr>
                <w:sz w:val="20"/>
                <w:szCs w:val="20"/>
              </w:rPr>
              <w:t xml:space="preserve"> </w:t>
            </w:r>
          </w:p>
          <w:p w:rsidR="006C7462" w:rsidRDefault="00F22BB6" w:rsidP="00463E19">
            <w:pPr>
              <w:tabs>
                <w:tab w:val="left" w:pos="472"/>
              </w:tabs>
              <w:ind w:firstLine="315"/>
              <w:jc w:val="both"/>
              <w:outlineLvl w:val="0"/>
              <w:rPr>
                <w:sz w:val="20"/>
                <w:szCs w:val="20"/>
              </w:rPr>
            </w:pPr>
            <w:r>
              <w:rPr>
                <w:sz w:val="20"/>
                <w:szCs w:val="20"/>
              </w:rPr>
              <w:t>-</w:t>
            </w:r>
            <w:r w:rsidR="006C7462" w:rsidRPr="00540AB5">
              <w:rPr>
                <w:sz w:val="20"/>
                <w:szCs w:val="20"/>
              </w:rPr>
              <w:t xml:space="preserve"> 1 этап региональных соревнований по плаванию среди юношей  и девушек «Жемчужина </w:t>
            </w:r>
            <w:proofErr w:type="spellStart"/>
            <w:r w:rsidR="006C7462" w:rsidRPr="00540AB5">
              <w:rPr>
                <w:sz w:val="20"/>
                <w:szCs w:val="20"/>
              </w:rPr>
              <w:t>Приобья</w:t>
            </w:r>
            <w:proofErr w:type="spellEnd"/>
            <w:r w:rsidR="006C7462" w:rsidRPr="00540AB5">
              <w:rPr>
                <w:sz w:val="20"/>
                <w:szCs w:val="20"/>
              </w:rPr>
              <w:t>»</w:t>
            </w:r>
            <w:r w:rsidR="00C20149">
              <w:rPr>
                <w:sz w:val="20"/>
                <w:szCs w:val="20"/>
              </w:rPr>
              <w:t xml:space="preserve"> (</w:t>
            </w:r>
            <w:r w:rsidR="006C7462" w:rsidRPr="00540AB5">
              <w:rPr>
                <w:sz w:val="20"/>
                <w:szCs w:val="20"/>
              </w:rPr>
              <w:t xml:space="preserve">93 </w:t>
            </w:r>
            <w:r w:rsidR="00C20149">
              <w:rPr>
                <w:sz w:val="20"/>
                <w:szCs w:val="20"/>
              </w:rPr>
              <w:t>участника);</w:t>
            </w:r>
            <w:r w:rsidR="006C7462" w:rsidRPr="00540AB5">
              <w:rPr>
                <w:sz w:val="20"/>
                <w:szCs w:val="20"/>
              </w:rPr>
              <w:t xml:space="preserve"> </w:t>
            </w:r>
          </w:p>
          <w:p w:rsidR="006C7462" w:rsidRDefault="00F22BB6" w:rsidP="00463E19">
            <w:pPr>
              <w:tabs>
                <w:tab w:val="left" w:pos="472"/>
              </w:tabs>
              <w:ind w:firstLine="315"/>
              <w:jc w:val="both"/>
              <w:outlineLvl w:val="0"/>
              <w:rPr>
                <w:sz w:val="20"/>
                <w:szCs w:val="20"/>
              </w:rPr>
            </w:pPr>
            <w:r>
              <w:rPr>
                <w:sz w:val="20"/>
                <w:szCs w:val="20"/>
              </w:rPr>
              <w:t xml:space="preserve">- </w:t>
            </w:r>
            <w:r w:rsidR="006C7462" w:rsidRPr="00540AB5">
              <w:rPr>
                <w:sz w:val="20"/>
                <w:szCs w:val="20"/>
              </w:rPr>
              <w:t>открытое первенство автономного округа по гандболу среди юношей и девушек до 14 лет</w:t>
            </w:r>
            <w:r w:rsidR="00C20149">
              <w:rPr>
                <w:sz w:val="20"/>
                <w:szCs w:val="20"/>
              </w:rPr>
              <w:t xml:space="preserve"> (</w:t>
            </w:r>
            <w:r w:rsidR="006C7462" w:rsidRPr="00540AB5">
              <w:rPr>
                <w:sz w:val="20"/>
                <w:szCs w:val="20"/>
              </w:rPr>
              <w:t xml:space="preserve">53 </w:t>
            </w:r>
            <w:r w:rsidR="00C20149">
              <w:rPr>
                <w:sz w:val="20"/>
                <w:szCs w:val="20"/>
              </w:rPr>
              <w:t>участника);</w:t>
            </w:r>
            <w:r w:rsidR="006C7462" w:rsidRPr="00540AB5">
              <w:rPr>
                <w:sz w:val="20"/>
                <w:szCs w:val="20"/>
              </w:rPr>
              <w:t xml:space="preserve"> </w:t>
            </w:r>
          </w:p>
          <w:p w:rsidR="006C7462" w:rsidRDefault="00C20149" w:rsidP="00463E19">
            <w:pPr>
              <w:tabs>
                <w:tab w:val="left" w:pos="472"/>
              </w:tabs>
              <w:ind w:firstLine="315"/>
              <w:jc w:val="both"/>
              <w:outlineLvl w:val="0"/>
              <w:rPr>
                <w:sz w:val="20"/>
                <w:szCs w:val="20"/>
              </w:rPr>
            </w:pPr>
            <w:r>
              <w:rPr>
                <w:sz w:val="20"/>
                <w:szCs w:val="20"/>
              </w:rPr>
              <w:t>-</w:t>
            </w:r>
            <w:r w:rsidR="006C7462" w:rsidRPr="00540AB5">
              <w:rPr>
                <w:sz w:val="20"/>
                <w:szCs w:val="20"/>
              </w:rPr>
              <w:t xml:space="preserve"> открытое первенство автономного округа по гандболу среди юношей и девушек до 13 лет</w:t>
            </w:r>
            <w:r>
              <w:rPr>
                <w:sz w:val="20"/>
                <w:szCs w:val="20"/>
              </w:rPr>
              <w:t xml:space="preserve"> (</w:t>
            </w:r>
            <w:r w:rsidR="006C7462" w:rsidRPr="00540AB5">
              <w:rPr>
                <w:sz w:val="20"/>
                <w:szCs w:val="20"/>
              </w:rPr>
              <w:t xml:space="preserve">57 </w:t>
            </w:r>
            <w:r>
              <w:rPr>
                <w:sz w:val="20"/>
                <w:szCs w:val="20"/>
              </w:rPr>
              <w:t>участников);</w:t>
            </w:r>
            <w:r w:rsidR="006C7462" w:rsidRPr="00540AB5">
              <w:rPr>
                <w:sz w:val="20"/>
                <w:szCs w:val="20"/>
              </w:rPr>
              <w:t xml:space="preserve"> </w:t>
            </w:r>
          </w:p>
          <w:p w:rsidR="00C20149" w:rsidRDefault="00C20149" w:rsidP="00463E19">
            <w:pPr>
              <w:tabs>
                <w:tab w:val="left" w:pos="472"/>
              </w:tabs>
              <w:ind w:firstLine="315"/>
              <w:jc w:val="both"/>
              <w:outlineLvl w:val="0"/>
              <w:rPr>
                <w:sz w:val="20"/>
                <w:szCs w:val="20"/>
              </w:rPr>
            </w:pPr>
            <w:r>
              <w:rPr>
                <w:sz w:val="20"/>
                <w:szCs w:val="20"/>
              </w:rPr>
              <w:t>-</w:t>
            </w:r>
            <w:r w:rsidR="006C7462" w:rsidRPr="00540AB5">
              <w:rPr>
                <w:sz w:val="20"/>
                <w:szCs w:val="20"/>
              </w:rPr>
              <w:t xml:space="preserve">  XXXIV Открытый Региональный турнир по дзюдо памяти первооткрывателя </w:t>
            </w:r>
            <w:proofErr w:type="spellStart"/>
            <w:r w:rsidR="006C7462" w:rsidRPr="00540AB5">
              <w:rPr>
                <w:sz w:val="20"/>
                <w:szCs w:val="20"/>
              </w:rPr>
              <w:t>Шаимской</w:t>
            </w:r>
            <w:proofErr w:type="spellEnd"/>
            <w:r w:rsidR="006C7462" w:rsidRPr="00540AB5">
              <w:rPr>
                <w:sz w:val="20"/>
                <w:szCs w:val="20"/>
              </w:rPr>
              <w:t xml:space="preserve"> нефти С.Н.Урусова </w:t>
            </w:r>
            <w:r>
              <w:rPr>
                <w:sz w:val="20"/>
                <w:szCs w:val="20"/>
              </w:rPr>
              <w:t>(</w:t>
            </w:r>
            <w:r w:rsidR="006C7462" w:rsidRPr="00540AB5">
              <w:rPr>
                <w:sz w:val="20"/>
                <w:szCs w:val="20"/>
              </w:rPr>
              <w:t xml:space="preserve">69 </w:t>
            </w:r>
            <w:r>
              <w:rPr>
                <w:sz w:val="20"/>
                <w:szCs w:val="20"/>
              </w:rPr>
              <w:t>участников);</w:t>
            </w:r>
          </w:p>
          <w:p w:rsidR="006C7462" w:rsidRDefault="00C20149" w:rsidP="00463E19">
            <w:pPr>
              <w:tabs>
                <w:tab w:val="left" w:pos="472"/>
              </w:tabs>
              <w:ind w:firstLine="315"/>
              <w:jc w:val="both"/>
              <w:outlineLvl w:val="0"/>
              <w:rPr>
                <w:sz w:val="20"/>
                <w:szCs w:val="20"/>
              </w:rPr>
            </w:pPr>
            <w:r>
              <w:rPr>
                <w:sz w:val="20"/>
                <w:szCs w:val="20"/>
              </w:rPr>
              <w:t xml:space="preserve">- </w:t>
            </w:r>
            <w:r w:rsidR="006C7462" w:rsidRPr="00540AB5">
              <w:rPr>
                <w:sz w:val="20"/>
                <w:szCs w:val="20"/>
              </w:rPr>
              <w:t xml:space="preserve">открытый чемпионат Ханты-Мансийского автономного округа - </w:t>
            </w:r>
            <w:proofErr w:type="spellStart"/>
            <w:r w:rsidR="006C7462" w:rsidRPr="00540AB5">
              <w:rPr>
                <w:sz w:val="20"/>
                <w:szCs w:val="20"/>
              </w:rPr>
              <w:t>Югры</w:t>
            </w:r>
            <w:proofErr w:type="spellEnd"/>
            <w:r w:rsidR="006C7462" w:rsidRPr="00540AB5">
              <w:rPr>
                <w:sz w:val="20"/>
                <w:szCs w:val="20"/>
              </w:rPr>
              <w:t xml:space="preserve"> по авиамодельному спорту в классе F-1 (метательные </w:t>
            </w:r>
            <w:r>
              <w:rPr>
                <w:sz w:val="20"/>
                <w:szCs w:val="20"/>
              </w:rPr>
              <w:t>модели планеров)</w:t>
            </w:r>
            <w:r w:rsidR="006C7462" w:rsidRPr="00540AB5">
              <w:rPr>
                <w:sz w:val="20"/>
                <w:szCs w:val="20"/>
              </w:rPr>
              <w:t xml:space="preserve"> </w:t>
            </w:r>
            <w:r>
              <w:rPr>
                <w:sz w:val="20"/>
                <w:szCs w:val="20"/>
              </w:rPr>
              <w:t>(</w:t>
            </w:r>
            <w:r w:rsidR="006C7462" w:rsidRPr="00540AB5">
              <w:rPr>
                <w:sz w:val="20"/>
                <w:szCs w:val="20"/>
              </w:rPr>
              <w:t xml:space="preserve">12 </w:t>
            </w:r>
            <w:r>
              <w:rPr>
                <w:sz w:val="20"/>
                <w:szCs w:val="20"/>
              </w:rPr>
              <w:lastRenderedPageBreak/>
              <w:t>участников);</w:t>
            </w:r>
            <w:r w:rsidR="006C7462" w:rsidRPr="00540AB5">
              <w:rPr>
                <w:sz w:val="20"/>
                <w:szCs w:val="20"/>
              </w:rPr>
              <w:t xml:space="preserve"> </w:t>
            </w:r>
          </w:p>
          <w:p w:rsidR="006C7462" w:rsidRDefault="00C20149" w:rsidP="00463E19">
            <w:pPr>
              <w:tabs>
                <w:tab w:val="left" w:pos="472"/>
              </w:tabs>
              <w:ind w:firstLine="315"/>
              <w:jc w:val="both"/>
              <w:outlineLvl w:val="0"/>
              <w:rPr>
                <w:sz w:val="20"/>
                <w:szCs w:val="20"/>
              </w:rPr>
            </w:pPr>
            <w:r>
              <w:rPr>
                <w:sz w:val="20"/>
                <w:szCs w:val="20"/>
              </w:rPr>
              <w:t xml:space="preserve">- </w:t>
            </w:r>
            <w:r w:rsidR="006C7462" w:rsidRPr="00540AB5">
              <w:rPr>
                <w:sz w:val="20"/>
                <w:szCs w:val="20"/>
              </w:rPr>
              <w:t xml:space="preserve">открытое первенство Ханты-Мансийского автономного округа - </w:t>
            </w:r>
            <w:proofErr w:type="spellStart"/>
            <w:r w:rsidR="006C7462" w:rsidRPr="00540AB5">
              <w:rPr>
                <w:sz w:val="20"/>
                <w:szCs w:val="20"/>
              </w:rPr>
              <w:t>Югры</w:t>
            </w:r>
            <w:proofErr w:type="spellEnd"/>
            <w:r w:rsidR="006C7462" w:rsidRPr="00540AB5">
              <w:rPr>
                <w:sz w:val="20"/>
                <w:szCs w:val="20"/>
              </w:rPr>
              <w:t xml:space="preserve"> по авиамодельному спорту  в классе  F-1 (метательные модели планеров) </w:t>
            </w:r>
            <w:r>
              <w:rPr>
                <w:sz w:val="20"/>
                <w:szCs w:val="20"/>
              </w:rPr>
              <w:t>(</w:t>
            </w:r>
            <w:r w:rsidR="006C7462" w:rsidRPr="00540AB5">
              <w:rPr>
                <w:sz w:val="20"/>
                <w:szCs w:val="20"/>
              </w:rPr>
              <w:t xml:space="preserve">25 </w:t>
            </w:r>
            <w:r>
              <w:rPr>
                <w:sz w:val="20"/>
                <w:szCs w:val="20"/>
              </w:rPr>
              <w:t>участников);</w:t>
            </w:r>
          </w:p>
          <w:p w:rsidR="006C7462" w:rsidRDefault="00C20149" w:rsidP="00463E19">
            <w:pPr>
              <w:tabs>
                <w:tab w:val="left" w:pos="472"/>
              </w:tabs>
              <w:ind w:firstLine="315"/>
              <w:jc w:val="both"/>
              <w:outlineLvl w:val="0"/>
              <w:rPr>
                <w:sz w:val="20"/>
                <w:szCs w:val="20"/>
              </w:rPr>
            </w:pPr>
            <w:r>
              <w:rPr>
                <w:sz w:val="20"/>
                <w:szCs w:val="20"/>
              </w:rPr>
              <w:t>-</w:t>
            </w:r>
            <w:r w:rsidR="006C7462" w:rsidRPr="00540AB5">
              <w:rPr>
                <w:sz w:val="20"/>
                <w:szCs w:val="20"/>
              </w:rPr>
              <w:t xml:space="preserve"> чемпионат Ханты-Мансийского автономного округа - </w:t>
            </w:r>
            <w:proofErr w:type="spellStart"/>
            <w:r w:rsidR="006C7462" w:rsidRPr="00540AB5">
              <w:rPr>
                <w:sz w:val="20"/>
                <w:szCs w:val="20"/>
              </w:rPr>
              <w:t>Югры</w:t>
            </w:r>
            <w:proofErr w:type="spellEnd"/>
            <w:r w:rsidR="006C7462" w:rsidRPr="00540AB5">
              <w:rPr>
                <w:sz w:val="20"/>
                <w:szCs w:val="20"/>
              </w:rPr>
              <w:t xml:space="preserve"> по мини-футболу (</w:t>
            </w:r>
            <w:proofErr w:type="spellStart"/>
            <w:r w:rsidR="006C7462" w:rsidRPr="00540AB5">
              <w:rPr>
                <w:sz w:val="20"/>
                <w:szCs w:val="20"/>
              </w:rPr>
              <w:t>футз</w:t>
            </w:r>
            <w:r>
              <w:rPr>
                <w:sz w:val="20"/>
                <w:szCs w:val="20"/>
              </w:rPr>
              <w:t>алу</w:t>
            </w:r>
            <w:proofErr w:type="spellEnd"/>
            <w:r>
              <w:rPr>
                <w:sz w:val="20"/>
                <w:szCs w:val="20"/>
              </w:rPr>
              <w:t>) среди мужчин "Первая лига"</w:t>
            </w:r>
            <w:r w:rsidR="006C7462" w:rsidRPr="00540AB5">
              <w:rPr>
                <w:sz w:val="20"/>
                <w:szCs w:val="20"/>
              </w:rPr>
              <w:t xml:space="preserve"> </w:t>
            </w:r>
            <w:r>
              <w:rPr>
                <w:sz w:val="20"/>
                <w:szCs w:val="20"/>
              </w:rPr>
              <w:t>(</w:t>
            </w:r>
            <w:r w:rsidR="006C7462" w:rsidRPr="00540AB5">
              <w:rPr>
                <w:sz w:val="20"/>
                <w:szCs w:val="20"/>
              </w:rPr>
              <w:t xml:space="preserve">35 </w:t>
            </w:r>
            <w:r>
              <w:rPr>
                <w:sz w:val="20"/>
                <w:szCs w:val="20"/>
              </w:rPr>
              <w:t>участников);</w:t>
            </w:r>
            <w:r w:rsidRPr="00540AB5">
              <w:rPr>
                <w:sz w:val="20"/>
                <w:szCs w:val="20"/>
              </w:rPr>
              <w:t xml:space="preserve"> </w:t>
            </w:r>
            <w:r w:rsidR="006C7462" w:rsidRPr="00540AB5">
              <w:rPr>
                <w:sz w:val="20"/>
                <w:szCs w:val="20"/>
              </w:rPr>
              <w:t xml:space="preserve"> </w:t>
            </w:r>
          </w:p>
          <w:p w:rsidR="006C7462" w:rsidRPr="00540AB5" w:rsidRDefault="00C20149" w:rsidP="00C20149">
            <w:pPr>
              <w:ind w:firstLine="315"/>
              <w:jc w:val="both"/>
              <w:outlineLvl w:val="0"/>
              <w:rPr>
                <w:sz w:val="20"/>
                <w:szCs w:val="20"/>
              </w:rPr>
            </w:pPr>
            <w:r>
              <w:rPr>
                <w:sz w:val="20"/>
                <w:szCs w:val="20"/>
              </w:rPr>
              <w:t>-</w:t>
            </w:r>
            <w:r w:rsidR="006C7462" w:rsidRPr="00540AB5">
              <w:rPr>
                <w:sz w:val="20"/>
                <w:szCs w:val="20"/>
              </w:rPr>
              <w:t xml:space="preserve"> региональный этап </w:t>
            </w:r>
            <w:proofErr w:type="gramStart"/>
            <w:r w:rsidR="006C7462" w:rsidRPr="00540AB5">
              <w:rPr>
                <w:sz w:val="20"/>
                <w:szCs w:val="20"/>
              </w:rPr>
              <w:t>Х</w:t>
            </w:r>
            <w:proofErr w:type="gramEnd"/>
            <w:r w:rsidR="006C7462" w:rsidRPr="00540AB5">
              <w:rPr>
                <w:sz w:val="20"/>
                <w:szCs w:val="20"/>
              </w:rPr>
              <w:t xml:space="preserve">III Всероссийского фестиваля по хоккею среди любительских команд дивизиона «Любитель 50+» в Ханты - Мансийском автономном округе – </w:t>
            </w:r>
            <w:proofErr w:type="spellStart"/>
            <w:r w:rsidR="006C7462" w:rsidRPr="00540AB5">
              <w:rPr>
                <w:sz w:val="20"/>
                <w:szCs w:val="20"/>
              </w:rPr>
              <w:t>Югре</w:t>
            </w:r>
            <w:proofErr w:type="spellEnd"/>
            <w:r w:rsidR="006C7462" w:rsidRPr="00540AB5">
              <w:rPr>
                <w:sz w:val="20"/>
                <w:szCs w:val="20"/>
              </w:rPr>
              <w:t xml:space="preserve"> сезона 2023-2024 г.г. </w:t>
            </w:r>
            <w:r>
              <w:rPr>
                <w:sz w:val="20"/>
                <w:szCs w:val="20"/>
              </w:rPr>
              <w:t>(</w:t>
            </w:r>
            <w:r w:rsidR="006C7462" w:rsidRPr="00540AB5">
              <w:rPr>
                <w:sz w:val="20"/>
                <w:szCs w:val="20"/>
              </w:rPr>
              <w:t xml:space="preserve">40 </w:t>
            </w:r>
            <w:r>
              <w:rPr>
                <w:sz w:val="20"/>
                <w:szCs w:val="20"/>
              </w:rPr>
              <w:t>участников).</w:t>
            </w:r>
          </w:p>
        </w:tc>
      </w:tr>
      <w:tr w:rsidR="006C7462" w:rsidRPr="00D21F39" w:rsidTr="005745DA">
        <w:trPr>
          <w:gridAfter w:val="1"/>
          <w:wAfter w:w="1644" w:type="pct"/>
          <w:trHeight w:val="250"/>
        </w:trPr>
        <w:tc>
          <w:tcPr>
            <w:tcW w:w="162" w:type="pct"/>
            <w:tcBorders>
              <w:top w:val="nil"/>
              <w:left w:val="single" w:sz="4" w:space="0" w:color="auto"/>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sz w:val="20"/>
                <w:szCs w:val="20"/>
              </w:rPr>
              <w:lastRenderedPageBreak/>
              <w:t>6.2.4</w:t>
            </w:r>
          </w:p>
        </w:tc>
        <w:tc>
          <w:tcPr>
            <w:tcW w:w="773" w:type="pct"/>
            <w:tcBorders>
              <w:top w:val="nil"/>
              <w:left w:val="nil"/>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sz w:val="20"/>
                <w:szCs w:val="20"/>
              </w:rPr>
              <w:t>Формирование профессионального кадрового состава, привлечение и закрепление молодых и квалифицированных кадров</w:t>
            </w:r>
          </w:p>
        </w:tc>
        <w:tc>
          <w:tcPr>
            <w:tcW w:w="585" w:type="pct"/>
            <w:gridSpan w:val="4"/>
            <w:tcBorders>
              <w:top w:val="single" w:sz="4" w:space="0" w:color="auto"/>
              <w:left w:val="nil"/>
              <w:bottom w:val="single" w:sz="4" w:space="0" w:color="auto"/>
              <w:right w:val="single" w:sz="4" w:space="0" w:color="auto"/>
            </w:tcBorders>
            <w:shd w:val="clear" w:color="auto" w:fill="auto"/>
            <w:hideMark/>
          </w:tcPr>
          <w:p w:rsidR="006C7462" w:rsidRPr="00D21F39" w:rsidRDefault="006C7462" w:rsidP="00C76425">
            <w:pPr>
              <w:outlineLvl w:val="0"/>
              <w:rPr>
                <w:sz w:val="20"/>
                <w:szCs w:val="20"/>
              </w:rPr>
            </w:pPr>
            <w:r w:rsidRPr="00D21F39">
              <w:rPr>
                <w:sz w:val="20"/>
                <w:szCs w:val="20"/>
              </w:rPr>
              <w:t xml:space="preserve">Доля </w:t>
            </w:r>
            <w:proofErr w:type="gramStart"/>
            <w:r w:rsidRPr="00D21F39">
              <w:rPr>
                <w:sz w:val="20"/>
                <w:szCs w:val="20"/>
              </w:rPr>
              <w:t>обучающихся</w:t>
            </w:r>
            <w:proofErr w:type="gramEnd"/>
            <w:r w:rsidRPr="00D21F39">
              <w:rPr>
                <w:sz w:val="20"/>
                <w:szCs w:val="20"/>
              </w:rPr>
              <w:t xml:space="preserve">, систематически занимающихся физической культурой и спортом, в общей численности обучающихся </w:t>
            </w:r>
          </w:p>
          <w:p w:rsidR="006C7462" w:rsidRPr="00D21F39" w:rsidRDefault="006C7462" w:rsidP="00C76425">
            <w:pPr>
              <w:outlineLvl w:val="0"/>
              <w:rPr>
                <w:sz w:val="20"/>
                <w:szCs w:val="20"/>
                <w:highlight w:val="yellow"/>
              </w:rPr>
            </w:pPr>
            <w:r w:rsidRPr="00540AB5">
              <w:rPr>
                <w:sz w:val="20"/>
                <w:szCs w:val="20"/>
              </w:rPr>
              <w:t>(95,0% в 2023 году)</w:t>
            </w:r>
          </w:p>
        </w:tc>
        <w:tc>
          <w:tcPr>
            <w:tcW w:w="644" w:type="pct"/>
            <w:tcBorders>
              <w:top w:val="single" w:sz="4" w:space="0" w:color="auto"/>
              <w:left w:val="nil"/>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sz w:val="20"/>
                <w:szCs w:val="20"/>
              </w:rPr>
              <w:t>управление по физической культуре, спорту и туризму администрации города Урай</w:t>
            </w:r>
          </w:p>
        </w:tc>
        <w:tc>
          <w:tcPr>
            <w:tcW w:w="1192" w:type="pct"/>
            <w:gridSpan w:val="3"/>
            <w:tcBorders>
              <w:top w:val="single" w:sz="4" w:space="0" w:color="auto"/>
              <w:left w:val="nil"/>
              <w:bottom w:val="single" w:sz="4" w:space="0" w:color="auto"/>
              <w:right w:val="single" w:sz="4" w:space="0" w:color="auto"/>
            </w:tcBorders>
          </w:tcPr>
          <w:p w:rsidR="0031028D" w:rsidRDefault="0031028D" w:rsidP="0031028D">
            <w:pPr>
              <w:ind w:firstLine="285"/>
              <w:jc w:val="both"/>
              <w:outlineLvl w:val="0"/>
              <w:rPr>
                <w:b/>
                <w:sz w:val="20"/>
                <w:szCs w:val="20"/>
              </w:rPr>
            </w:pPr>
            <w:r w:rsidRPr="00463E19">
              <w:rPr>
                <w:b/>
                <w:sz w:val="20"/>
                <w:szCs w:val="20"/>
              </w:rPr>
              <w:t>Оценка результативности: исполнено.</w:t>
            </w:r>
          </w:p>
          <w:p w:rsidR="0031028D" w:rsidRDefault="0031028D" w:rsidP="0031028D">
            <w:pPr>
              <w:ind w:firstLine="285"/>
              <w:jc w:val="both"/>
              <w:outlineLvl w:val="0"/>
              <w:rPr>
                <w:b/>
                <w:sz w:val="20"/>
                <w:szCs w:val="20"/>
              </w:rPr>
            </w:pPr>
          </w:p>
          <w:p w:rsidR="0031028D" w:rsidRPr="00463E19" w:rsidRDefault="0031028D" w:rsidP="0031028D">
            <w:pPr>
              <w:ind w:firstLine="285"/>
              <w:jc w:val="both"/>
              <w:outlineLvl w:val="0"/>
              <w:rPr>
                <w:sz w:val="20"/>
                <w:szCs w:val="20"/>
              </w:rPr>
            </w:pPr>
            <w:r w:rsidRPr="00463E19">
              <w:rPr>
                <w:b/>
                <w:bCs/>
                <w:sz w:val="20"/>
                <w:szCs w:val="20"/>
              </w:rPr>
              <w:t>Информация о выполнении:</w:t>
            </w:r>
          </w:p>
          <w:p w:rsidR="006C7462" w:rsidRDefault="006C7462" w:rsidP="00463E19">
            <w:pPr>
              <w:ind w:firstLine="315"/>
              <w:jc w:val="both"/>
              <w:outlineLvl w:val="0"/>
              <w:rPr>
                <w:sz w:val="20"/>
                <w:szCs w:val="20"/>
              </w:rPr>
            </w:pPr>
            <w:r w:rsidRPr="00540AB5">
              <w:rPr>
                <w:sz w:val="20"/>
                <w:szCs w:val="20"/>
              </w:rPr>
              <w:t xml:space="preserve">Тренерско-преподавательский состав полностью укомплектован и составляет 46 человек. </w:t>
            </w:r>
          </w:p>
          <w:p w:rsidR="006C7462" w:rsidRPr="00540AB5" w:rsidRDefault="006C7462" w:rsidP="00463E19">
            <w:pPr>
              <w:ind w:firstLine="315"/>
              <w:jc w:val="both"/>
              <w:outlineLvl w:val="0"/>
              <w:rPr>
                <w:sz w:val="20"/>
                <w:szCs w:val="20"/>
              </w:rPr>
            </w:pPr>
            <w:r w:rsidRPr="00540AB5">
              <w:rPr>
                <w:sz w:val="20"/>
                <w:szCs w:val="20"/>
              </w:rPr>
              <w:t>На постоянной основе тренерско-преподавательский состав обновляет свои знания посредством прохождения курсов повышения квалификации, в том числе тестирования в рамках антидопинговой программы.</w:t>
            </w:r>
          </w:p>
        </w:tc>
      </w:tr>
      <w:tr w:rsidR="006C7462" w:rsidRPr="00D21F39" w:rsidTr="005745DA">
        <w:trPr>
          <w:gridAfter w:val="1"/>
          <w:wAfter w:w="1644" w:type="pct"/>
          <w:trHeight w:val="301"/>
        </w:trPr>
        <w:tc>
          <w:tcPr>
            <w:tcW w:w="162" w:type="pct"/>
            <w:tcBorders>
              <w:top w:val="nil"/>
              <w:left w:val="single" w:sz="4" w:space="0" w:color="auto"/>
              <w:bottom w:val="single" w:sz="4" w:space="0" w:color="auto"/>
              <w:right w:val="single" w:sz="4" w:space="0" w:color="auto"/>
            </w:tcBorders>
            <w:shd w:val="clear" w:color="auto" w:fill="A8D08D" w:themeFill="accent6" w:themeFillTint="99"/>
            <w:hideMark/>
          </w:tcPr>
          <w:p w:rsidR="006C7462" w:rsidRPr="00D21F39" w:rsidRDefault="006C7462" w:rsidP="00B060C2">
            <w:pPr>
              <w:rPr>
                <w:b/>
                <w:bCs/>
                <w:sz w:val="20"/>
                <w:szCs w:val="20"/>
                <w:highlight w:val="yellow"/>
              </w:rPr>
            </w:pPr>
            <w:r w:rsidRPr="00D21F39">
              <w:rPr>
                <w:b/>
                <w:bCs/>
                <w:sz w:val="20"/>
                <w:szCs w:val="20"/>
              </w:rPr>
              <w:t>7</w:t>
            </w:r>
          </w:p>
        </w:tc>
        <w:tc>
          <w:tcPr>
            <w:tcW w:w="3194" w:type="pct"/>
            <w:gridSpan w:val="9"/>
            <w:tcBorders>
              <w:top w:val="nil"/>
              <w:left w:val="nil"/>
              <w:bottom w:val="single" w:sz="4" w:space="0" w:color="auto"/>
              <w:right w:val="single" w:sz="4" w:space="0" w:color="auto"/>
            </w:tcBorders>
            <w:shd w:val="clear" w:color="auto" w:fill="A8D08D" w:themeFill="accent6" w:themeFillTint="99"/>
            <w:vAlign w:val="center"/>
            <w:hideMark/>
          </w:tcPr>
          <w:p w:rsidR="006C7462" w:rsidRPr="00D21F39" w:rsidRDefault="006C7462" w:rsidP="00B060C2">
            <w:pPr>
              <w:rPr>
                <w:b/>
                <w:sz w:val="20"/>
                <w:szCs w:val="20"/>
              </w:rPr>
            </w:pPr>
            <w:r w:rsidRPr="00D21F39">
              <w:rPr>
                <w:b/>
                <w:bCs/>
                <w:sz w:val="20"/>
                <w:szCs w:val="20"/>
              </w:rPr>
              <w:t xml:space="preserve">Цель 7. </w:t>
            </w:r>
            <w:r w:rsidRPr="00D21F39">
              <w:rPr>
                <w:b/>
                <w:sz w:val="20"/>
                <w:szCs w:val="20"/>
              </w:rPr>
              <w:t>«Обеспечение доступного и качественного образования»</w:t>
            </w:r>
          </w:p>
        </w:tc>
      </w:tr>
      <w:tr w:rsidR="006C7462" w:rsidRPr="00D21F39" w:rsidTr="005745DA">
        <w:trPr>
          <w:gridAfter w:val="1"/>
          <w:wAfter w:w="1644" w:type="pct"/>
          <w:trHeight w:val="301"/>
        </w:trPr>
        <w:tc>
          <w:tcPr>
            <w:tcW w:w="162" w:type="pct"/>
            <w:tcBorders>
              <w:top w:val="nil"/>
              <w:left w:val="single" w:sz="4" w:space="0" w:color="auto"/>
              <w:bottom w:val="single" w:sz="4" w:space="0" w:color="auto"/>
              <w:right w:val="single" w:sz="4" w:space="0" w:color="auto"/>
            </w:tcBorders>
            <w:shd w:val="clear" w:color="auto" w:fill="A8D08D" w:themeFill="accent6" w:themeFillTint="99"/>
            <w:hideMark/>
          </w:tcPr>
          <w:p w:rsidR="006C7462" w:rsidRPr="00015BFF" w:rsidRDefault="006C7462" w:rsidP="00B060C2">
            <w:pPr>
              <w:rPr>
                <w:bCs/>
                <w:sz w:val="20"/>
                <w:szCs w:val="20"/>
              </w:rPr>
            </w:pPr>
            <w:r w:rsidRPr="00015BFF">
              <w:rPr>
                <w:bCs/>
                <w:sz w:val="20"/>
                <w:szCs w:val="20"/>
              </w:rPr>
              <w:t>7.1</w:t>
            </w:r>
          </w:p>
        </w:tc>
        <w:tc>
          <w:tcPr>
            <w:tcW w:w="3194" w:type="pct"/>
            <w:gridSpan w:val="9"/>
            <w:tcBorders>
              <w:top w:val="nil"/>
              <w:left w:val="nil"/>
              <w:bottom w:val="single" w:sz="4" w:space="0" w:color="auto"/>
              <w:right w:val="single" w:sz="4" w:space="0" w:color="auto"/>
            </w:tcBorders>
            <w:shd w:val="clear" w:color="auto" w:fill="A8D08D" w:themeFill="accent6" w:themeFillTint="99"/>
            <w:vAlign w:val="center"/>
            <w:hideMark/>
          </w:tcPr>
          <w:p w:rsidR="006C7462" w:rsidRPr="00A83A96" w:rsidRDefault="006C7462" w:rsidP="00B060C2">
            <w:pPr>
              <w:rPr>
                <w:b/>
                <w:bCs/>
                <w:sz w:val="20"/>
                <w:szCs w:val="20"/>
              </w:rPr>
            </w:pPr>
            <w:r w:rsidRPr="00A83A96">
              <w:rPr>
                <w:rFonts w:eastAsiaTheme="minorHAnsi"/>
                <w:sz w:val="20"/>
                <w:szCs w:val="20"/>
              </w:rPr>
              <w:t xml:space="preserve">Задача 1. </w:t>
            </w:r>
            <w:r w:rsidRPr="00A83A96">
              <w:rPr>
                <w:sz w:val="20"/>
                <w:szCs w:val="20"/>
              </w:rPr>
              <w:t>Достижение высокого качества образования</w:t>
            </w:r>
          </w:p>
        </w:tc>
      </w:tr>
      <w:tr w:rsidR="006C7462" w:rsidRPr="00D21F39" w:rsidTr="005745DA">
        <w:trPr>
          <w:gridAfter w:val="1"/>
          <w:wAfter w:w="1644" w:type="pct"/>
          <w:trHeight w:val="301"/>
        </w:trPr>
        <w:tc>
          <w:tcPr>
            <w:tcW w:w="162" w:type="pct"/>
            <w:tcBorders>
              <w:top w:val="nil"/>
              <w:left w:val="single" w:sz="4" w:space="0" w:color="auto"/>
              <w:bottom w:val="single" w:sz="4" w:space="0" w:color="auto"/>
              <w:right w:val="single" w:sz="4" w:space="0" w:color="auto"/>
            </w:tcBorders>
            <w:shd w:val="clear" w:color="auto" w:fill="auto"/>
            <w:hideMark/>
          </w:tcPr>
          <w:p w:rsidR="006C7462" w:rsidRPr="00015BFF" w:rsidRDefault="006C7462" w:rsidP="00B060C2">
            <w:pPr>
              <w:rPr>
                <w:bCs/>
                <w:sz w:val="20"/>
                <w:szCs w:val="20"/>
              </w:rPr>
            </w:pPr>
            <w:r w:rsidRPr="00015BFF">
              <w:rPr>
                <w:bCs/>
                <w:sz w:val="20"/>
                <w:szCs w:val="20"/>
              </w:rPr>
              <w:t>7.1.1</w:t>
            </w:r>
          </w:p>
        </w:tc>
        <w:tc>
          <w:tcPr>
            <w:tcW w:w="773" w:type="pct"/>
            <w:tcBorders>
              <w:top w:val="nil"/>
              <w:left w:val="nil"/>
              <w:bottom w:val="single" w:sz="4" w:space="0" w:color="auto"/>
              <w:right w:val="single" w:sz="4" w:space="0" w:color="auto"/>
            </w:tcBorders>
            <w:shd w:val="clear" w:color="auto" w:fill="auto"/>
            <w:hideMark/>
          </w:tcPr>
          <w:p w:rsidR="006C7462" w:rsidRPr="003259EE" w:rsidRDefault="006C7462" w:rsidP="00B060C2">
            <w:pPr>
              <w:tabs>
                <w:tab w:val="left" w:pos="993"/>
              </w:tabs>
              <w:rPr>
                <w:sz w:val="20"/>
                <w:szCs w:val="20"/>
              </w:rPr>
            </w:pPr>
            <w:r w:rsidRPr="003259EE">
              <w:rPr>
                <w:bCs/>
                <w:sz w:val="20"/>
                <w:szCs w:val="20"/>
              </w:rPr>
              <w:t xml:space="preserve">Модернизация содержания образовательного </w:t>
            </w:r>
            <w:r>
              <w:rPr>
                <w:bCs/>
                <w:sz w:val="20"/>
                <w:szCs w:val="20"/>
              </w:rPr>
              <w:t>процесса</w:t>
            </w:r>
          </w:p>
          <w:p w:rsidR="006C7462" w:rsidRDefault="006C7462" w:rsidP="00B060C2">
            <w:pPr>
              <w:tabs>
                <w:tab w:val="left" w:pos="993"/>
              </w:tabs>
              <w:rPr>
                <w:sz w:val="20"/>
                <w:szCs w:val="20"/>
              </w:rPr>
            </w:pPr>
          </w:p>
          <w:p w:rsidR="006C7462" w:rsidRDefault="006C7462" w:rsidP="00B060C2">
            <w:pPr>
              <w:pStyle w:val="ad"/>
              <w:autoSpaceDE/>
              <w:autoSpaceDN/>
              <w:ind w:left="0"/>
              <w:contextualSpacing/>
              <w:rPr>
                <w:rFonts w:eastAsiaTheme="minorHAnsi"/>
              </w:rPr>
            </w:pPr>
          </w:p>
        </w:tc>
        <w:tc>
          <w:tcPr>
            <w:tcW w:w="585" w:type="pct"/>
            <w:gridSpan w:val="4"/>
            <w:tcBorders>
              <w:top w:val="nil"/>
              <w:left w:val="nil"/>
              <w:bottom w:val="single" w:sz="4" w:space="0" w:color="auto"/>
              <w:right w:val="single" w:sz="4" w:space="0" w:color="auto"/>
            </w:tcBorders>
            <w:shd w:val="clear" w:color="auto" w:fill="auto"/>
          </w:tcPr>
          <w:p w:rsidR="006C7462" w:rsidRPr="00D21F39" w:rsidRDefault="006C7462" w:rsidP="00B060C2">
            <w:pPr>
              <w:outlineLvl w:val="0"/>
              <w:rPr>
                <w:sz w:val="20"/>
                <w:szCs w:val="20"/>
              </w:rPr>
            </w:pPr>
            <w:r w:rsidRPr="00D21F39">
              <w:rPr>
                <w:sz w:val="20"/>
                <w:szCs w:val="20"/>
              </w:rPr>
              <w:t xml:space="preserve">Доля обучающихся, воспитанников, ставших победителями и призерами в мероприятиях на региональном, всероссийском уровне, от общего количества участников от города Урай </w:t>
            </w:r>
          </w:p>
          <w:p w:rsidR="006C7462" w:rsidRDefault="006C7462" w:rsidP="00876E1C">
            <w:pPr>
              <w:outlineLvl w:val="0"/>
              <w:rPr>
                <w:rFonts w:eastAsiaTheme="minorHAnsi"/>
              </w:rPr>
            </w:pPr>
            <w:r w:rsidRPr="00540AB5">
              <w:rPr>
                <w:sz w:val="20"/>
                <w:szCs w:val="20"/>
              </w:rPr>
              <w:t>(78% в 2023 году)</w:t>
            </w:r>
          </w:p>
        </w:tc>
        <w:tc>
          <w:tcPr>
            <w:tcW w:w="644" w:type="pct"/>
            <w:tcBorders>
              <w:top w:val="nil"/>
              <w:left w:val="nil"/>
              <w:bottom w:val="single" w:sz="4" w:space="0" w:color="auto"/>
              <w:right w:val="single" w:sz="4" w:space="0" w:color="auto"/>
            </w:tcBorders>
            <w:shd w:val="clear" w:color="auto" w:fill="auto"/>
          </w:tcPr>
          <w:p w:rsidR="006C7462" w:rsidRPr="00D21F39" w:rsidRDefault="00254F5F" w:rsidP="00254F5F">
            <w:pPr>
              <w:outlineLvl w:val="0"/>
              <w:rPr>
                <w:sz w:val="20"/>
                <w:szCs w:val="20"/>
              </w:rPr>
            </w:pPr>
            <w:r>
              <w:rPr>
                <w:sz w:val="20"/>
                <w:szCs w:val="20"/>
              </w:rPr>
              <w:t>у</w:t>
            </w:r>
            <w:r w:rsidR="006C7462" w:rsidRPr="00D21F39">
              <w:rPr>
                <w:sz w:val="20"/>
                <w:szCs w:val="20"/>
              </w:rPr>
              <w:t>правление образования администрации города Урай</w:t>
            </w:r>
          </w:p>
        </w:tc>
        <w:tc>
          <w:tcPr>
            <w:tcW w:w="1192" w:type="pct"/>
            <w:gridSpan w:val="3"/>
            <w:tcBorders>
              <w:top w:val="nil"/>
              <w:left w:val="nil"/>
              <w:bottom w:val="single" w:sz="4" w:space="0" w:color="auto"/>
              <w:right w:val="single" w:sz="4" w:space="0" w:color="auto"/>
            </w:tcBorders>
          </w:tcPr>
          <w:p w:rsidR="0031028D" w:rsidRDefault="0031028D" w:rsidP="0031028D">
            <w:pPr>
              <w:ind w:firstLine="285"/>
              <w:jc w:val="both"/>
              <w:outlineLvl w:val="0"/>
              <w:rPr>
                <w:b/>
                <w:sz w:val="20"/>
                <w:szCs w:val="20"/>
              </w:rPr>
            </w:pPr>
            <w:r w:rsidRPr="00463E19">
              <w:rPr>
                <w:b/>
                <w:sz w:val="20"/>
                <w:szCs w:val="20"/>
              </w:rPr>
              <w:t>Оценка результативности: исполнено.</w:t>
            </w:r>
          </w:p>
          <w:p w:rsidR="0031028D" w:rsidRDefault="0031028D" w:rsidP="0031028D">
            <w:pPr>
              <w:ind w:firstLine="285"/>
              <w:jc w:val="both"/>
              <w:outlineLvl w:val="0"/>
              <w:rPr>
                <w:b/>
                <w:sz w:val="20"/>
                <w:szCs w:val="20"/>
              </w:rPr>
            </w:pPr>
          </w:p>
          <w:p w:rsidR="0031028D" w:rsidRPr="00463E19" w:rsidRDefault="0031028D" w:rsidP="0031028D">
            <w:pPr>
              <w:ind w:firstLine="285"/>
              <w:jc w:val="both"/>
              <w:outlineLvl w:val="0"/>
              <w:rPr>
                <w:sz w:val="20"/>
                <w:szCs w:val="20"/>
              </w:rPr>
            </w:pPr>
            <w:r w:rsidRPr="00463E19">
              <w:rPr>
                <w:b/>
                <w:bCs/>
                <w:sz w:val="20"/>
                <w:szCs w:val="20"/>
              </w:rPr>
              <w:t>Информация о выполнении:</w:t>
            </w:r>
          </w:p>
          <w:p w:rsidR="006C7462" w:rsidRPr="00D21F39" w:rsidRDefault="006C7462" w:rsidP="00463E19">
            <w:pPr>
              <w:ind w:firstLine="285"/>
              <w:jc w:val="both"/>
              <w:outlineLvl w:val="0"/>
              <w:rPr>
                <w:sz w:val="20"/>
                <w:szCs w:val="20"/>
              </w:rPr>
            </w:pPr>
            <w:r w:rsidRPr="00AA30E1">
              <w:rPr>
                <w:sz w:val="20"/>
                <w:szCs w:val="20"/>
              </w:rPr>
              <w:t>В 2023 году, объявленном Президентом Российской Федерации В.В. Путиным Годом педагога и наставника, в системе образования  про</w:t>
            </w:r>
            <w:r>
              <w:rPr>
                <w:sz w:val="20"/>
                <w:szCs w:val="20"/>
              </w:rPr>
              <w:t>шли</w:t>
            </w:r>
            <w:r w:rsidRPr="00AA30E1">
              <w:rPr>
                <w:sz w:val="20"/>
                <w:szCs w:val="20"/>
              </w:rPr>
              <w:t xml:space="preserve"> </w:t>
            </w:r>
            <w:r>
              <w:rPr>
                <w:sz w:val="20"/>
                <w:szCs w:val="20"/>
              </w:rPr>
              <w:t xml:space="preserve">обновления </w:t>
            </w:r>
            <w:r w:rsidRPr="00AA30E1">
              <w:rPr>
                <w:sz w:val="20"/>
                <w:szCs w:val="20"/>
              </w:rPr>
              <w:t xml:space="preserve"> в     федеральных государственных образовательных стандартах</w:t>
            </w:r>
            <w:r>
              <w:rPr>
                <w:sz w:val="20"/>
                <w:szCs w:val="20"/>
              </w:rPr>
              <w:t xml:space="preserve"> и в </w:t>
            </w:r>
            <w:r w:rsidRPr="00AA30E1">
              <w:rPr>
                <w:sz w:val="20"/>
                <w:szCs w:val="20"/>
              </w:rPr>
              <w:t>единых образовательных программ</w:t>
            </w:r>
            <w:r>
              <w:rPr>
                <w:sz w:val="20"/>
                <w:szCs w:val="20"/>
              </w:rPr>
              <w:t>ах.</w:t>
            </w:r>
          </w:p>
        </w:tc>
      </w:tr>
      <w:tr w:rsidR="006C7462" w:rsidRPr="00D21F39" w:rsidTr="005745DA">
        <w:trPr>
          <w:gridAfter w:val="1"/>
          <w:wAfter w:w="1644" w:type="pct"/>
          <w:trHeight w:val="139"/>
        </w:trPr>
        <w:tc>
          <w:tcPr>
            <w:tcW w:w="162" w:type="pct"/>
            <w:tcBorders>
              <w:top w:val="nil"/>
              <w:left w:val="single" w:sz="4" w:space="0" w:color="auto"/>
              <w:bottom w:val="single" w:sz="4" w:space="0" w:color="auto"/>
              <w:right w:val="single" w:sz="4" w:space="0" w:color="auto"/>
            </w:tcBorders>
            <w:shd w:val="clear" w:color="auto" w:fill="A8D08D" w:themeFill="accent6" w:themeFillTint="99"/>
            <w:hideMark/>
          </w:tcPr>
          <w:p w:rsidR="006C7462" w:rsidRPr="004060A2" w:rsidRDefault="006C7462" w:rsidP="00B060C2">
            <w:pPr>
              <w:rPr>
                <w:bCs/>
                <w:sz w:val="20"/>
                <w:szCs w:val="20"/>
              </w:rPr>
            </w:pPr>
            <w:r w:rsidRPr="004060A2">
              <w:rPr>
                <w:bCs/>
                <w:sz w:val="20"/>
                <w:szCs w:val="20"/>
              </w:rPr>
              <w:t>7.</w:t>
            </w:r>
            <w:r>
              <w:rPr>
                <w:bCs/>
                <w:sz w:val="20"/>
                <w:szCs w:val="20"/>
              </w:rPr>
              <w:t>2</w:t>
            </w:r>
          </w:p>
        </w:tc>
        <w:tc>
          <w:tcPr>
            <w:tcW w:w="3194" w:type="pct"/>
            <w:gridSpan w:val="9"/>
            <w:tcBorders>
              <w:top w:val="nil"/>
              <w:left w:val="nil"/>
              <w:bottom w:val="single" w:sz="4" w:space="0" w:color="auto"/>
              <w:right w:val="single" w:sz="4" w:space="0" w:color="auto"/>
            </w:tcBorders>
            <w:shd w:val="clear" w:color="auto" w:fill="A8D08D" w:themeFill="accent6" w:themeFillTint="99"/>
            <w:vAlign w:val="center"/>
            <w:hideMark/>
          </w:tcPr>
          <w:p w:rsidR="006C7462" w:rsidRPr="004060A2" w:rsidRDefault="006C7462" w:rsidP="00463E19">
            <w:pPr>
              <w:ind w:firstLine="285"/>
              <w:jc w:val="both"/>
              <w:rPr>
                <w:sz w:val="20"/>
                <w:szCs w:val="20"/>
              </w:rPr>
            </w:pPr>
            <w:r w:rsidRPr="004060A2">
              <w:rPr>
                <w:sz w:val="20"/>
                <w:szCs w:val="20"/>
              </w:rPr>
              <w:t xml:space="preserve">Задача </w:t>
            </w:r>
            <w:r>
              <w:rPr>
                <w:sz w:val="20"/>
                <w:szCs w:val="20"/>
              </w:rPr>
              <w:t>2</w:t>
            </w:r>
            <w:r w:rsidRPr="004060A2">
              <w:rPr>
                <w:sz w:val="20"/>
                <w:szCs w:val="20"/>
              </w:rPr>
              <w:t>. Обеспечение условий цифровой трансформации</w:t>
            </w:r>
          </w:p>
        </w:tc>
      </w:tr>
      <w:tr w:rsidR="006C7462" w:rsidRPr="00D21F39" w:rsidTr="005745DA">
        <w:trPr>
          <w:gridAfter w:val="1"/>
          <w:wAfter w:w="1644" w:type="pct"/>
          <w:trHeight w:val="396"/>
        </w:trPr>
        <w:tc>
          <w:tcPr>
            <w:tcW w:w="162" w:type="pct"/>
            <w:tcBorders>
              <w:top w:val="nil"/>
              <w:left w:val="single" w:sz="4" w:space="0" w:color="auto"/>
              <w:bottom w:val="single" w:sz="4" w:space="0" w:color="auto"/>
              <w:right w:val="single" w:sz="4" w:space="0" w:color="auto"/>
            </w:tcBorders>
            <w:shd w:val="clear" w:color="auto" w:fill="auto"/>
            <w:hideMark/>
          </w:tcPr>
          <w:p w:rsidR="006C7462" w:rsidRPr="00D21F39" w:rsidRDefault="006C7462" w:rsidP="00B060C2">
            <w:pPr>
              <w:rPr>
                <w:bCs/>
                <w:sz w:val="20"/>
                <w:szCs w:val="20"/>
              </w:rPr>
            </w:pPr>
            <w:r w:rsidRPr="00D21F39">
              <w:rPr>
                <w:bCs/>
                <w:sz w:val="20"/>
                <w:szCs w:val="20"/>
              </w:rPr>
              <w:t>7.</w:t>
            </w:r>
            <w:r>
              <w:rPr>
                <w:bCs/>
                <w:sz w:val="20"/>
                <w:szCs w:val="20"/>
              </w:rPr>
              <w:t>2</w:t>
            </w:r>
            <w:r w:rsidRPr="00D21F39">
              <w:rPr>
                <w:bCs/>
                <w:sz w:val="20"/>
                <w:szCs w:val="20"/>
              </w:rPr>
              <w:t>.1</w:t>
            </w:r>
          </w:p>
        </w:tc>
        <w:tc>
          <w:tcPr>
            <w:tcW w:w="773" w:type="pct"/>
            <w:tcBorders>
              <w:top w:val="nil"/>
              <w:left w:val="nil"/>
              <w:bottom w:val="single" w:sz="4" w:space="0" w:color="auto"/>
              <w:right w:val="single" w:sz="4" w:space="0" w:color="auto"/>
            </w:tcBorders>
            <w:shd w:val="clear" w:color="auto" w:fill="auto"/>
            <w:hideMark/>
          </w:tcPr>
          <w:p w:rsidR="006C7462" w:rsidRPr="00D21F39" w:rsidRDefault="006C7462" w:rsidP="00B060C2">
            <w:pPr>
              <w:outlineLvl w:val="0"/>
              <w:rPr>
                <w:sz w:val="20"/>
                <w:szCs w:val="20"/>
                <w:highlight w:val="yellow"/>
              </w:rPr>
            </w:pPr>
            <w:r w:rsidRPr="00D21F39">
              <w:rPr>
                <w:sz w:val="20"/>
                <w:szCs w:val="20"/>
              </w:rPr>
              <w:t>Создание системы повышения цифровой компетентности работников образовательных учреждений</w:t>
            </w:r>
          </w:p>
        </w:tc>
        <w:tc>
          <w:tcPr>
            <w:tcW w:w="585" w:type="pct"/>
            <w:gridSpan w:val="4"/>
            <w:tcBorders>
              <w:top w:val="nil"/>
              <w:left w:val="nil"/>
              <w:bottom w:val="single" w:sz="4" w:space="0" w:color="auto"/>
              <w:right w:val="single" w:sz="4" w:space="0" w:color="auto"/>
            </w:tcBorders>
            <w:shd w:val="clear" w:color="auto" w:fill="auto"/>
          </w:tcPr>
          <w:p w:rsidR="006C7462" w:rsidRPr="00D21F39" w:rsidRDefault="006C7462" w:rsidP="00B060C2">
            <w:pPr>
              <w:outlineLvl w:val="0"/>
              <w:rPr>
                <w:sz w:val="20"/>
                <w:szCs w:val="20"/>
              </w:rPr>
            </w:pPr>
            <w:r w:rsidRPr="00D21F39">
              <w:rPr>
                <w:sz w:val="20"/>
                <w:szCs w:val="20"/>
              </w:rPr>
              <w:t xml:space="preserve">Доля муниципальных общеобразовательных организаций, имеющих современную и безопасную цифровую </w:t>
            </w:r>
            <w:r w:rsidRPr="00D21F39">
              <w:rPr>
                <w:sz w:val="20"/>
                <w:szCs w:val="20"/>
              </w:rPr>
              <w:lastRenderedPageBreak/>
              <w:t xml:space="preserve">образовательную среду, в общем количестве муниципальных общеобразовательных организаций </w:t>
            </w:r>
          </w:p>
          <w:p w:rsidR="006C7462" w:rsidRPr="00D21F39" w:rsidRDefault="006C7462" w:rsidP="00B060C2">
            <w:pPr>
              <w:outlineLvl w:val="0"/>
              <w:rPr>
                <w:sz w:val="20"/>
                <w:szCs w:val="20"/>
                <w:highlight w:val="yellow"/>
              </w:rPr>
            </w:pPr>
            <w:r w:rsidRPr="00D21F39">
              <w:rPr>
                <w:sz w:val="20"/>
                <w:szCs w:val="20"/>
              </w:rPr>
              <w:t xml:space="preserve">(100% </w:t>
            </w:r>
            <w:r>
              <w:rPr>
                <w:sz w:val="20"/>
                <w:szCs w:val="20"/>
              </w:rPr>
              <w:t>в</w:t>
            </w:r>
            <w:r w:rsidRPr="00D21F39">
              <w:rPr>
                <w:sz w:val="20"/>
                <w:szCs w:val="20"/>
              </w:rPr>
              <w:t xml:space="preserve"> 20</w:t>
            </w:r>
            <w:r>
              <w:rPr>
                <w:sz w:val="20"/>
                <w:szCs w:val="20"/>
              </w:rPr>
              <w:t>23</w:t>
            </w:r>
            <w:r w:rsidRPr="00D21F39">
              <w:rPr>
                <w:sz w:val="20"/>
                <w:szCs w:val="20"/>
              </w:rPr>
              <w:t xml:space="preserve"> году</w:t>
            </w:r>
            <w:r>
              <w:rPr>
                <w:sz w:val="20"/>
                <w:szCs w:val="20"/>
              </w:rPr>
              <w:t>)</w:t>
            </w:r>
            <w:r w:rsidRPr="00D21F39">
              <w:rPr>
                <w:sz w:val="20"/>
                <w:szCs w:val="20"/>
                <w:highlight w:val="yellow"/>
              </w:rPr>
              <w:t xml:space="preserve"> </w:t>
            </w:r>
          </w:p>
          <w:p w:rsidR="006C7462" w:rsidRPr="00D21F39" w:rsidRDefault="006C7462" w:rsidP="00B060C2">
            <w:pPr>
              <w:outlineLvl w:val="0"/>
              <w:rPr>
                <w:sz w:val="20"/>
                <w:szCs w:val="20"/>
              </w:rPr>
            </w:pPr>
          </w:p>
        </w:tc>
        <w:tc>
          <w:tcPr>
            <w:tcW w:w="651" w:type="pct"/>
            <w:gridSpan w:val="3"/>
            <w:tcBorders>
              <w:top w:val="nil"/>
              <w:left w:val="nil"/>
              <w:bottom w:val="single" w:sz="4" w:space="0" w:color="auto"/>
              <w:right w:val="single" w:sz="4" w:space="0" w:color="auto"/>
            </w:tcBorders>
            <w:shd w:val="clear" w:color="auto" w:fill="auto"/>
          </w:tcPr>
          <w:p w:rsidR="006C7462" w:rsidRPr="0031028D" w:rsidRDefault="006C7462" w:rsidP="00B060C2">
            <w:pPr>
              <w:outlineLvl w:val="0"/>
              <w:rPr>
                <w:sz w:val="20"/>
                <w:szCs w:val="20"/>
              </w:rPr>
            </w:pPr>
            <w:r w:rsidRPr="0031028D">
              <w:rPr>
                <w:sz w:val="20"/>
                <w:szCs w:val="20"/>
              </w:rPr>
              <w:lastRenderedPageBreak/>
              <w:t>Управление образования администрации города Урай</w:t>
            </w:r>
          </w:p>
        </w:tc>
        <w:tc>
          <w:tcPr>
            <w:tcW w:w="1185" w:type="pct"/>
            <w:tcBorders>
              <w:top w:val="nil"/>
              <w:left w:val="nil"/>
              <w:bottom w:val="single" w:sz="4" w:space="0" w:color="auto"/>
              <w:right w:val="single" w:sz="4" w:space="0" w:color="auto"/>
            </w:tcBorders>
            <w:shd w:val="clear" w:color="auto" w:fill="auto"/>
          </w:tcPr>
          <w:p w:rsidR="0031028D" w:rsidRPr="0031028D" w:rsidRDefault="0031028D" w:rsidP="0031028D">
            <w:pPr>
              <w:ind w:firstLine="285"/>
              <w:jc w:val="both"/>
              <w:outlineLvl w:val="0"/>
              <w:rPr>
                <w:b/>
                <w:sz w:val="20"/>
                <w:szCs w:val="20"/>
              </w:rPr>
            </w:pPr>
            <w:r w:rsidRPr="0031028D">
              <w:rPr>
                <w:b/>
                <w:sz w:val="20"/>
                <w:szCs w:val="20"/>
              </w:rPr>
              <w:t>Оценка результативности: исполнено.</w:t>
            </w:r>
          </w:p>
          <w:p w:rsidR="0031028D" w:rsidRPr="0031028D" w:rsidRDefault="0031028D" w:rsidP="0031028D">
            <w:pPr>
              <w:ind w:firstLine="285"/>
              <w:jc w:val="both"/>
              <w:outlineLvl w:val="0"/>
              <w:rPr>
                <w:b/>
                <w:sz w:val="20"/>
                <w:szCs w:val="20"/>
              </w:rPr>
            </w:pPr>
          </w:p>
          <w:p w:rsidR="0031028D" w:rsidRPr="0031028D" w:rsidRDefault="0031028D" w:rsidP="0031028D">
            <w:pPr>
              <w:ind w:firstLine="285"/>
              <w:jc w:val="both"/>
              <w:outlineLvl w:val="0"/>
              <w:rPr>
                <w:sz w:val="20"/>
                <w:szCs w:val="20"/>
              </w:rPr>
            </w:pPr>
            <w:r w:rsidRPr="0031028D">
              <w:rPr>
                <w:b/>
                <w:bCs/>
                <w:sz w:val="20"/>
                <w:szCs w:val="20"/>
              </w:rPr>
              <w:t>Информация о выполнении:</w:t>
            </w:r>
          </w:p>
          <w:p w:rsidR="004C0149" w:rsidRPr="0031028D" w:rsidRDefault="004C0149" w:rsidP="004C0149">
            <w:pPr>
              <w:ind w:firstLine="285"/>
              <w:jc w:val="both"/>
              <w:outlineLvl w:val="0"/>
              <w:rPr>
                <w:sz w:val="20"/>
                <w:szCs w:val="20"/>
              </w:rPr>
            </w:pPr>
            <w:r w:rsidRPr="0031028D">
              <w:rPr>
                <w:sz w:val="20"/>
                <w:szCs w:val="20"/>
              </w:rPr>
              <w:t>За  2023 год пройдено 72 курса повышения квалификации</w:t>
            </w:r>
            <w:r w:rsidR="0031028D" w:rsidRPr="0031028D">
              <w:rPr>
                <w:sz w:val="20"/>
                <w:szCs w:val="20"/>
              </w:rPr>
              <w:t xml:space="preserve"> и повышения цифровой компетентности </w:t>
            </w:r>
            <w:r w:rsidR="0031028D" w:rsidRPr="0031028D">
              <w:rPr>
                <w:sz w:val="20"/>
                <w:szCs w:val="20"/>
              </w:rPr>
              <w:lastRenderedPageBreak/>
              <w:t>работников образовательных учреждений:</w:t>
            </w:r>
            <w:r w:rsidRPr="0031028D">
              <w:rPr>
                <w:sz w:val="20"/>
                <w:szCs w:val="20"/>
              </w:rPr>
              <w:t xml:space="preserve"> </w:t>
            </w:r>
          </w:p>
          <w:p w:rsidR="004C0149" w:rsidRPr="0031028D" w:rsidRDefault="004C0149" w:rsidP="004C0149">
            <w:pPr>
              <w:ind w:firstLine="285"/>
              <w:jc w:val="both"/>
              <w:outlineLvl w:val="0"/>
              <w:rPr>
                <w:sz w:val="20"/>
                <w:szCs w:val="20"/>
              </w:rPr>
            </w:pPr>
            <w:r w:rsidRPr="0031028D">
              <w:rPr>
                <w:sz w:val="20"/>
                <w:szCs w:val="20"/>
              </w:rPr>
              <w:t xml:space="preserve">- Российские цифровые инструменты и сервисы в деятельности современного педагога дополнительного образования; </w:t>
            </w:r>
          </w:p>
          <w:p w:rsidR="004C0149" w:rsidRPr="0031028D" w:rsidRDefault="004C0149" w:rsidP="004C0149">
            <w:pPr>
              <w:ind w:firstLine="285"/>
              <w:jc w:val="both"/>
              <w:outlineLvl w:val="0"/>
              <w:rPr>
                <w:sz w:val="20"/>
                <w:szCs w:val="20"/>
              </w:rPr>
            </w:pPr>
            <w:r w:rsidRPr="0031028D">
              <w:rPr>
                <w:sz w:val="20"/>
                <w:szCs w:val="20"/>
              </w:rPr>
              <w:t xml:space="preserve">- Школа </w:t>
            </w:r>
            <w:proofErr w:type="spellStart"/>
            <w:r w:rsidRPr="0031028D">
              <w:rPr>
                <w:sz w:val="20"/>
                <w:szCs w:val="20"/>
              </w:rPr>
              <w:t>Минпросвещения</w:t>
            </w:r>
            <w:proofErr w:type="spellEnd"/>
            <w:r w:rsidRPr="0031028D">
              <w:rPr>
                <w:sz w:val="20"/>
                <w:szCs w:val="20"/>
              </w:rPr>
              <w:t xml:space="preserve"> России: новые возможности для повышения качества образования;</w:t>
            </w:r>
          </w:p>
          <w:p w:rsidR="004C0149" w:rsidRPr="0031028D" w:rsidRDefault="004C0149" w:rsidP="004C0149">
            <w:pPr>
              <w:ind w:firstLine="285"/>
              <w:jc w:val="both"/>
              <w:outlineLvl w:val="0"/>
              <w:rPr>
                <w:sz w:val="20"/>
                <w:szCs w:val="20"/>
              </w:rPr>
            </w:pPr>
            <w:r w:rsidRPr="0031028D">
              <w:rPr>
                <w:sz w:val="20"/>
                <w:szCs w:val="20"/>
              </w:rPr>
              <w:t>- Реализация требований обновленных ФГОС начального общего образования, ФГОС основного общего образования в работе учителя;</w:t>
            </w:r>
          </w:p>
          <w:p w:rsidR="004C0149" w:rsidRPr="0031028D" w:rsidRDefault="004C0149" w:rsidP="004C0149">
            <w:pPr>
              <w:ind w:firstLine="285"/>
              <w:jc w:val="both"/>
              <w:outlineLvl w:val="0"/>
              <w:rPr>
                <w:sz w:val="20"/>
                <w:szCs w:val="20"/>
              </w:rPr>
            </w:pPr>
            <w:proofErr w:type="gramStart"/>
            <w:r w:rsidRPr="0031028D">
              <w:rPr>
                <w:sz w:val="20"/>
                <w:szCs w:val="20"/>
              </w:rPr>
              <w:t>- Эффективное управление процессом перехода на обновленные ФГОС на уровне дошкольного образования</w:t>
            </w:r>
            <w:proofErr w:type="gramEnd"/>
          </w:p>
          <w:p w:rsidR="004C0149" w:rsidRPr="0031028D" w:rsidRDefault="004C0149" w:rsidP="004C0149">
            <w:pPr>
              <w:ind w:firstLine="285"/>
              <w:jc w:val="both"/>
              <w:outlineLvl w:val="0"/>
              <w:rPr>
                <w:sz w:val="20"/>
                <w:szCs w:val="20"/>
              </w:rPr>
            </w:pPr>
            <w:r w:rsidRPr="0031028D">
              <w:rPr>
                <w:sz w:val="20"/>
                <w:szCs w:val="20"/>
              </w:rPr>
              <w:t>-</w:t>
            </w:r>
            <w:r w:rsidRPr="0031028D">
              <w:rPr>
                <w:lang w:eastAsia="en-US"/>
              </w:rPr>
              <w:t xml:space="preserve"> </w:t>
            </w:r>
            <w:r w:rsidRPr="0031028D">
              <w:rPr>
                <w:sz w:val="20"/>
                <w:szCs w:val="20"/>
              </w:rPr>
              <w:t>Основные аспекты формирования программы развития образовательной органи</w:t>
            </w:r>
            <w:r w:rsidR="0031028D">
              <w:rPr>
                <w:sz w:val="20"/>
                <w:szCs w:val="20"/>
              </w:rPr>
              <w:t>зации по итогам самодиагностики и др.</w:t>
            </w:r>
          </w:p>
          <w:p w:rsidR="006C7462" w:rsidRPr="0031028D" w:rsidRDefault="004C0149" w:rsidP="0031028D">
            <w:pPr>
              <w:ind w:firstLine="285"/>
              <w:jc w:val="both"/>
              <w:outlineLvl w:val="0"/>
              <w:rPr>
                <w:sz w:val="20"/>
                <w:szCs w:val="20"/>
              </w:rPr>
            </w:pPr>
            <w:r w:rsidRPr="0031028D">
              <w:rPr>
                <w:sz w:val="20"/>
                <w:szCs w:val="20"/>
              </w:rPr>
              <w:t>В общей сложности курсы повышения квалификации  прошли 368 человек.</w:t>
            </w:r>
            <w:r w:rsidR="0031028D" w:rsidRPr="0031028D">
              <w:rPr>
                <w:sz w:val="20"/>
                <w:szCs w:val="20"/>
              </w:rPr>
              <w:t xml:space="preserve"> </w:t>
            </w:r>
          </w:p>
        </w:tc>
      </w:tr>
      <w:tr w:rsidR="006C7462" w:rsidRPr="00D21F39" w:rsidTr="005745DA">
        <w:trPr>
          <w:gridAfter w:val="1"/>
          <w:wAfter w:w="1644" w:type="pct"/>
          <w:trHeight w:val="396"/>
        </w:trPr>
        <w:tc>
          <w:tcPr>
            <w:tcW w:w="162" w:type="pct"/>
            <w:tcBorders>
              <w:top w:val="nil"/>
              <w:left w:val="single" w:sz="4" w:space="0" w:color="auto"/>
              <w:bottom w:val="single" w:sz="4" w:space="0" w:color="auto"/>
              <w:right w:val="single" w:sz="4" w:space="0" w:color="auto"/>
            </w:tcBorders>
            <w:shd w:val="clear" w:color="auto" w:fill="auto"/>
            <w:hideMark/>
          </w:tcPr>
          <w:p w:rsidR="006C7462" w:rsidRPr="00D21F39" w:rsidRDefault="006C7462" w:rsidP="00B060C2">
            <w:pPr>
              <w:rPr>
                <w:bCs/>
                <w:sz w:val="20"/>
                <w:szCs w:val="20"/>
              </w:rPr>
            </w:pPr>
            <w:r w:rsidRPr="00D21F39">
              <w:rPr>
                <w:bCs/>
                <w:sz w:val="20"/>
                <w:szCs w:val="20"/>
              </w:rPr>
              <w:lastRenderedPageBreak/>
              <w:t>7.</w:t>
            </w:r>
            <w:r>
              <w:rPr>
                <w:bCs/>
                <w:sz w:val="20"/>
                <w:szCs w:val="20"/>
              </w:rPr>
              <w:t>2</w:t>
            </w:r>
            <w:r w:rsidRPr="00D21F39">
              <w:rPr>
                <w:bCs/>
                <w:sz w:val="20"/>
                <w:szCs w:val="20"/>
              </w:rPr>
              <w:t>.2</w:t>
            </w:r>
          </w:p>
        </w:tc>
        <w:tc>
          <w:tcPr>
            <w:tcW w:w="773" w:type="pct"/>
            <w:tcBorders>
              <w:top w:val="nil"/>
              <w:left w:val="nil"/>
              <w:bottom w:val="single" w:sz="4" w:space="0" w:color="auto"/>
              <w:right w:val="single" w:sz="4" w:space="0" w:color="auto"/>
            </w:tcBorders>
            <w:shd w:val="clear" w:color="auto" w:fill="auto"/>
            <w:hideMark/>
          </w:tcPr>
          <w:p w:rsidR="006C7462" w:rsidRPr="00D21F39" w:rsidRDefault="006C7462" w:rsidP="00B060C2">
            <w:pPr>
              <w:outlineLvl w:val="0"/>
              <w:rPr>
                <w:sz w:val="20"/>
                <w:szCs w:val="20"/>
              </w:rPr>
            </w:pPr>
            <w:r w:rsidRPr="00D21F39">
              <w:rPr>
                <w:sz w:val="20"/>
                <w:szCs w:val="20"/>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585" w:type="pct"/>
            <w:gridSpan w:val="4"/>
            <w:tcBorders>
              <w:top w:val="nil"/>
              <w:left w:val="nil"/>
              <w:bottom w:val="single" w:sz="4" w:space="0" w:color="auto"/>
              <w:right w:val="single" w:sz="4" w:space="0" w:color="auto"/>
            </w:tcBorders>
            <w:shd w:val="clear" w:color="auto" w:fill="auto"/>
          </w:tcPr>
          <w:p w:rsidR="006C7462" w:rsidRPr="00D21F39" w:rsidRDefault="006C7462" w:rsidP="00B060C2">
            <w:pPr>
              <w:outlineLvl w:val="0"/>
              <w:rPr>
                <w:sz w:val="20"/>
                <w:szCs w:val="20"/>
              </w:rPr>
            </w:pPr>
            <w:r w:rsidRPr="00D21F39">
              <w:rPr>
                <w:sz w:val="20"/>
                <w:szCs w:val="20"/>
              </w:rPr>
              <w:t xml:space="preserve">Доля муниципальных общеобразовательных организаций, имеющих современную и безопасную цифровую образовательную среду, в общем количестве муниципальных общеобразовательных организаций </w:t>
            </w:r>
          </w:p>
          <w:p w:rsidR="006C7462" w:rsidRPr="00D21F39" w:rsidRDefault="006C7462" w:rsidP="00B060C2">
            <w:pPr>
              <w:outlineLvl w:val="0"/>
              <w:rPr>
                <w:sz w:val="20"/>
                <w:szCs w:val="20"/>
              </w:rPr>
            </w:pPr>
            <w:r w:rsidRPr="00D21F39">
              <w:rPr>
                <w:sz w:val="20"/>
                <w:szCs w:val="20"/>
              </w:rPr>
              <w:t xml:space="preserve">(100% </w:t>
            </w:r>
            <w:r>
              <w:rPr>
                <w:sz w:val="20"/>
                <w:szCs w:val="20"/>
              </w:rPr>
              <w:t>в</w:t>
            </w:r>
            <w:r w:rsidRPr="00D21F39">
              <w:rPr>
                <w:sz w:val="20"/>
                <w:szCs w:val="20"/>
              </w:rPr>
              <w:t xml:space="preserve"> 20</w:t>
            </w:r>
            <w:r>
              <w:rPr>
                <w:sz w:val="20"/>
                <w:szCs w:val="20"/>
              </w:rPr>
              <w:t>23</w:t>
            </w:r>
            <w:r w:rsidRPr="00D21F39">
              <w:rPr>
                <w:sz w:val="20"/>
                <w:szCs w:val="20"/>
              </w:rPr>
              <w:t xml:space="preserve"> году</w:t>
            </w:r>
            <w:r>
              <w:rPr>
                <w:sz w:val="20"/>
                <w:szCs w:val="20"/>
              </w:rPr>
              <w:t>)</w:t>
            </w:r>
            <w:r w:rsidRPr="00D21F39">
              <w:rPr>
                <w:sz w:val="20"/>
                <w:szCs w:val="20"/>
                <w:highlight w:val="yellow"/>
              </w:rPr>
              <w:t xml:space="preserve"> </w:t>
            </w:r>
          </w:p>
          <w:p w:rsidR="006C7462" w:rsidRPr="00D21F39" w:rsidRDefault="006C7462" w:rsidP="00B060C2">
            <w:pPr>
              <w:outlineLvl w:val="0"/>
              <w:rPr>
                <w:sz w:val="20"/>
                <w:szCs w:val="20"/>
              </w:rPr>
            </w:pPr>
          </w:p>
        </w:tc>
        <w:tc>
          <w:tcPr>
            <w:tcW w:w="651" w:type="pct"/>
            <w:gridSpan w:val="3"/>
            <w:tcBorders>
              <w:top w:val="nil"/>
              <w:left w:val="nil"/>
              <w:bottom w:val="single" w:sz="4" w:space="0" w:color="auto"/>
              <w:right w:val="single" w:sz="4" w:space="0" w:color="auto"/>
            </w:tcBorders>
            <w:shd w:val="clear" w:color="auto" w:fill="auto"/>
          </w:tcPr>
          <w:p w:rsidR="006C7462" w:rsidRPr="00D21F39" w:rsidRDefault="006C7462" w:rsidP="00B060C2">
            <w:pPr>
              <w:outlineLvl w:val="0"/>
              <w:rPr>
                <w:sz w:val="20"/>
                <w:szCs w:val="20"/>
              </w:rPr>
            </w:pPr>
            <w:r w:rsidRPr="00D21F39">
              <w:rPr>
                <w:sz w:val="20"/>
                <w:szCs w:val="20"/>
              </w:rPr>
              <w:t>Управление образования администрации города Урай</w:t>
            </w:r>
          </w:p>
        </w:tc>
        <w:tc>
          <w:tcPr>
            <w:tcW w:w="1185" w:type="pct"/>
            <w:tcBorders>
              <w:top w:val="nil"/>
              <w:left w:val="nil"/>
              <w:bottom w:val="single" w:sz="4" w:space="0" w:color="auto"/>
              <w:right w:val="single" w:sz="4" w:space="0" w:color="auto"/>
            </w:tcBorders>
          </w:tcPr>
          <w:p w:rsidR="0031028D" w:rsidRPr="0031028D" w:rsidRDefault="0031028D" w:rsidP="0031028D">
            <w:pPr>
              <w:ind w:firstLine="285"/>
              <w:jc w:val="both"/>
              <w:outlineLvl w:val="0"/>
              <w:rPr>
                <w:b/>
                <w:sz w:val="20"/>
                <w:szCs w:val="20"/>
              </w:rPr>
            </w:pPr>
            <w:r w:rsidRPr="0031028D">
              <w:rPr>
                <w:b/>
                <w:sz w:val="20"/>
                <w:szCs w:val="20"/>
              </w:rPr>
              <w:t>Оценка результативности: исполнено.</w:t>
            </w:r>
          </w:p>
          <w:p w:rsidR="0031028D" w:rsidRPr="0031028D" w:rsidRDefault="0031028D" w:rsidP="0031028D">
            <w:pPr>
              <w:ind w:firstLine="285"/>
              <w:jc w:val="both"/>
              <w:outlineLvl w:val="0"/>
              <w:rPr>
                <w:b/>
                <w:sz w:val="20"/>
                <w:szCs w:val="20"/>
              </w:rPr>
            </w:pPr>
          </w:p>
          <w:p w:rsidR="0031028D" w:rsidRPr="0031028D" w:rsidRDefault="0031028D" w:rsidP="0031028D">
            <w:pPr>
              <w:ind w:firstLine="285"/>
              <w:jc w:val="both"/>
              <w:outlineLvl w:val="0"/>
              <w:rPr>
                <w:sz w:val="20"/>
                <w:szCs w:val="20"/>
              </w:rPr>
            </w:pPr>
            <w:r w:rsidRPr="0031028D">
              <w:rPr>
                <w:b/>
                <w:bCs/>
                <w:sz w:val="20"/>
                <w:szCs w:val="20"/>
              </w:rPr>
              <w:t>Информация о выполнении:</w:t>
            </w:r>
          </w:p>
          <w:p w:rsidR="006C7462" w:rsidRPr="00996794" w:rsidRDefault="006C7462" w:rsidP="00463E19">
            <w:pPr>
              <w:ind w:firstLine="285"/>
              <w:jc w:val="both"/>
              <w:outlineLvl w:val="0"/>
              <w:rPr>
                <w:sz w:val="20"/>
                <w:szCs w:val="20"/>
              </w:rPr>
            </w:pPr>
            <w:r w:rsidRPr="00996794">
              <w:rPr>
                <w:sz w:val="20"/>
                <w:szCs w:val="20"/>
              </w:rPr>
              <w:t xml:space="preserve">В 2023 году все образовательные  учреждения  за исключением МБДОУ ДС № 21 (по техническим причинам регионального сопровождения) перевели </w:t>
            </w:r>
            <w:r w:rsidR="00254F5F">
              <w:rPr>
                <w:sz w:val="20"/>
                <w:szCs w:val="20"/>
              </w:rPr>
              <w:t xml:space="preserve">свои </w:t>
            </w:r>
            <w:r w:rsidRPr="00996794">
              <w:rPr>
                <w:sz w:val="20"/>
                <w:szCs w:val="20"/>
              </w:rPr>
              <w:t xml:space="preserve">официальные сайты на государственную платформу </w:t>
            </w:r>
            <w:proofErr w:type="spellStart"/>
            <w:r w:rsidRPr="00996794">
              <w:rPr>
                <w:sz w:val="20"/>
                <w:szCs w:val="20"/>
              </w:rPr>
              <w:t>Минцифры</w:t>
            </w:r>
            <w:proofErr w:type="spellEnd"/>
            <w:r w:rsidRPr="00996794">
              <w:rPr>
                <w:sz w:val="20"/>
                <w:szCs w:val="20"/>
              </w:rPr>
              <w:t xml:space="preserve"> «</w:t>
            </w:r>
            <w:proofErr w:type="spellStart"/>
            <w:r w:rsidRPr="00996794">
              <w:rPr>
                <w:sz w:val="20"/>
                <w:szCs w:val="20"/>
              </w:rPr>
              <w:t>Госвеб</w:t>
            </w:r>
            <w:proofErr w:type="spellEnd"/>
            <w:r w:rsidRPr="00996794">
              <w:rPr>
                <w:sz w:val="20"/>
                <w:szCs w:val="20"/>
              </w:rPr>
              <w:t>». По итогам года получена высок</w:t>
            </w:r>
            <w:r>
              <w:rPr>
                <w:sz w:val="20"/>
                <w:szCs w:val="20"/>
              </w:rPr>
              <w:t xml:space="preserve">ая оценка </w:t>
            </w:r>
            <w:proofErr w:type="spellStart"/>
            <w:r>
              <w:rPr>
                <w:sz w:val="20"/>
                <w:szCs w:val="20"/>
              </w:rPr>
              <w:t>госпабликов</w:t>
            </w:r>
            <w:proofErr w:type="spellEnd"/>
            <w:r>
              <w:rPr>
                <w:sz w:val="20"/>
                <w:szCs w:val="20"/>
              </w:rPr>
              <w:t xml:space="preserve">. </w:t>
            </w:r>
          </w:p>
          <w:p w:rsidR="006C7462" w:rsidRPr="00D21F39" w:rsidRDefault="006C7462" w:rsidP="00463E19">
            <w:pPr>
              <w:ind w:firstLine="285"/>
              <w:jc w:val="both"/>
              <w:outlineLvl w:val="0"/>
              <w:rPr>
                <w:sz w:val="20"/>
                <w:szCs w:val="20"/>
              </w:rPr>
            </w:pPr>
            <w:r w:rsidRPr="00996794">
              <w:rPr>
                <w:sz w:val="20"/>
                <w:szCs w:val="20"/>
              </w:rPr>
              <w:t xml:space="preserve">В 2023 году муниципальная система образования получила Диплом </w:t>
            </w:r>
            <w:r w:rsidRPr="00996794">
              <w:rPr>
                <w:sz w:val="20"/>
                <w:szCs w:val="20"/>
                <w:lang w:val="en-US"/>
              </w:rPr>
              <w:t>II</w:t>
            </w:r>
            <w:r w:rsidRPr="00996794">
              <w:rPr>
                <w:sz w:val="20"/>
                <w:szCs w:val="20"/>
              </w:rPr>
              <w:t xml:space="preserve"> степени в номинации «Лучший цифровой муниципалитет: Цифровая трансформация отрасли «Образование» ХМАО-Югры» в рамках </w:t>
            </w:r>
            <w:r w:rsidRPr="00996794">
              <w:rPr>
                <w:sz w:val="20"/>
                <w:szCs w:val="20"/>
                <w:lang w:val="en-US"/>
              </w:rPr>
              <w:t>XIV</w:t>
            </w:r>
            <w:r w:rsidRPr="00996794">
              <w:rPr>
                <w:sz w:val="20"/>
                <w:szCs w:val="20"/>
              </w:rPr>
              <w:t xml:space="preserve"> Международного </w:t>
            </w:r>
            <w:r w:rsidRPr="00996794">
              <w:rPr>
                <w:sz w:val="20"/>
                <w:szCs w:val="20"/>
                <w:lang w:val="en-US"/>
              </w:rPr>
              <w:t>IT</w:t>
            </w:r>
            <w:r w:rsidRPr="00996794">
              <w:rPr>
                <w:sz w:val="20"/>
                <w:szCs w:val="20"/>
              </w:rPr>
              <w:t>-ФОРУМА с участием стран БРИКС и ШОС.</w:t>
            </w:r>
          </w:p>
        </w:tc>
      </w:tr>
      <w:tr w:rsidR="006C7462" w:rsidRPr="00D21F39" w:rsidTr="005745DA">
        <w:trPr>
          <w:gridAfter w:val="1"/>
          <w:wAfter w:w="1644" w:type="pct"/>
          <w:trHeight w:val="396"/>
        </w:trPr>
        <w:tc>
          <w:tcPr>
            <w:tcW w:w="162" w:type="pct"/>
            <w:tcBorders>
              <w:top w:val="nil"/>
              <w:left w:val="single" w:sz="4" w:space="0" w:color="auto"/>
              <w:bottom w:val="single" w:sz="4" w:space="0" w:color="auto"/>
              <w:right w:val="single" w:sz="4" w:space="0" w:color="auto"/>
            </w:tcBorders>
            <w:shd w:val="clear" w:color="auto" w:fill="auto"/>
            <w:hideMark/>
          </w:tcPr>
          <w:p w:rsidR="006C7462" w:rsidRPr="002E1BD4" w:rsidRDefault="006C7462" w:rsidP="00B060C2">
            <w:pPr>
              <w:rPr>
                <w:bCs/>
                <w:sz w:val="20"/>
                <w:szCs w:val="20"/>
              </w:rPr>
            </w:pPr>
            <w:r w:rsidRPr="002E1BD4">
              <w:rPr>
                <w:bCs/>
                <w:sz w:val="20"/>
                <w:szCs w:val="20"/>
              </w:rPr>
              <w:t>7.2.3</w:t>
            </w:r>
          </w:p>
        </w:tc>
        <w:tc>
          <w:tcPr>
            <w:tcW w:w="773" w:type="pct"/>
            <w:tcBorders>
              <w:top w:val="nil"/>
              <w:left w:val="nil"/>
              <w:bottom w:val="single" w:sz="4" w:space="0" w:color="auto"/>
              <w:right w:val="single" w:sz="4" w:space="0" w:color="auto"/>
            </w:tcBorders>
            <w:shd w:val="clear" w:color="auto" w:fill="auto"/>
            <w:hideMark/>
          </w:tcPr>
          <w:p w:rsidR="006C7462" w:rsidRPr="002E1BD4" w:rsidRDefault="006C7462" w:rsidP="00B060C2">
            <w:pPr>
              <w:outlineLvl w:val="0"/>
              <w:rPr>
                <w:sz w:val="20"/>
                <w:szCs w:val="20"/>
              </w:rPr>
            </w:pPr>
            <w:r w:rsidRPr="002E1BD4">
              <w:rPr>
                <w:sz w:val="20"/>
                <w:szCs w:val="20"/>
              </w:rPr>
              <w:t>Создание центра дополнительного образования для реализации  программ в области искусственного интеллекта и робототехники, интернета вещей, новых компьютерных технологий, виртуальной и дополненной реальности</w:t>
            </w:r>
          </w:p>
        </w:tc>
        <w:tc>
          <w:tcPr>
            <w:tcW w:w="585" w:type="pct"/>
            <w:gridSpan w:val="4"/>
            <w:tcBorders>
              <w:top w:val="nil"/>
              <w:left w:val="nil"/>
              <w:bottom w:val="single" w:sz="4" w:space="0" w:color="auto"/>
              <w:right w:val="single" w:sz="4" w:space="0" w:color="auto"/>
            </w:tcBorders>
            <w:shd w:val="clear" w:color="auto" w:fill="auto"/>
          </w:tcPr>
          <w:p w:rsidR="006C7462" w:rsidRPr="002E1BD4" w:rsidRDefault="006C7462" w:rsidP="00B060C2">
            <w:pPr>
              <w:outlineLvl w:val="0"/>
              <w:rPr>
                <w:color w:val="000000" w:themeColor="text1"/>
                <w:sz w:val="20"/>
                <w:szCs w:val="20"/>
              </w:rPr>
            </w:pPr>
            <w:r w:rsidRPr="002E1BD4">
              <w:rPr>
                <w:color w:val="000000" w:themeColor="text1"/>
                <w:sz w:val="20"/>
                <w:szCs w:val="20"/>
              </w:rPr>
              <w:t xml:space="preserve">Доля детей в возрасте с 5 до 18 лет, получающих услуги по дополнительному образованию в организациях различной организационно-правовой формы и формы </w:t>
            </w:r>
            <w:r w:rsidRPr="002E1BD4">
              <w:rPr>
                <w:color w:val="000000" w:themeColor="text1"/>
                <w:sz w:val="20"/>
                <w:szCs w:val="20"/>
              </w:rPr>
              <w:lastRenderedPageBreak/>
              <w:t xml:space="preserve">собственности, в общей численности детей данной возрастной группы </w:t>
            </w:r>
          </w:p>
          <w:p w:rsidR="006C7462" w:rsidRPr="002E1BD4" w:rsidRDefault="006C7462" w:rsidP="00B060C2">
            <w:pPr>
              <w:outlineLvl w:val="0"/>
              <w:rPr>
                <w:sz w:val="20"/>
                <w:szCs w:val="20"/>
              </w:rPr>
            </w:pPr>
            <w:r w:rsidRPr="002E1BD4">
              <w:rPr>
                <w:color w:val="000000" w:themeColor="text1"/>
                <w:sz w:val="20"/>
                <w:szCs w:val="20"/>
              </w:rPr>
              <w:t>(88% в 2023 году)</w:t>
            </w:r>
          </w:p>
        </w:tc>
        <w:tc>
          <w:tcPr>
            <w:tcW w:w="651" w:type="pct"/>
            <w:gridSpan w:val="3"/>
            <w:tcBorders>
              <w:top w:val="nil"/>
              <w:left w:val="nil"/>
              <w:bottom w:val="single" w:sz="4" w:space="0" w:color="auto"/>
              <w:right w:val="single" w:sz="4" w:space="0" w:color="auto"/>
            </w:tcBorders>
            <w:shd w:val="clear" w:color="auto" w:fill="auto"/>
          </w:tcPr>
          <w:p w:rsidR="006C7462" w:rsidRPr="002E1BD4" w:rsidRDefault="006C7462" w:rsidP="00B060C2">
            <w:pPr>
              <w:outlineLvl w:val="0"/>
              <w:rPr>
                <w:sz w:val="20"/>
                <w:szCs w:val="20"/>
              </w:rPr>
            </w:pPr>
            <w:r w:rsidRPr="002E1BD4">
              <w:rPr>
                <w:sz w:val="20"/>
                <w:szCs w:val="20"/>
              </w:rPr>
              <w:lastRenderedPageBreak/>
              <w:t>Управление образования администрации города Урай</w:t>
            </w:r>
          </w:p>
        </w:tc>
        <w:tc>
          <w:tcPr>
            <w:tcW w:w="1185" w:type="pct"/>
            <w:tcBorders>
              <w:top w:val="nil"/>
              <w:left w:val="nil"/>
              <w:bottom w:val="single" w:sz="4" w:space="0" w:color="auto"/>
              <w:right w:val="single" w:sz="4" w:space="0" w:color="auto"/>
            </w:tcBorders>
          </w:tcPr>
          <w:p w:rsidR="0031028D" w:rsidRPr="002E1BD4" w:rsidRDefault="0031028D" w:rsidP="0031028D">
            <w:pPr>
              <w:ind w:firstLine="285"/>
              <w:jc w:val="both"/>
              <w:outlineLvl w:val="0"/>
              <w:rPr>
                <w:b/>
                <w:sz w:val="20"/>
                <w:szCs w:val="20"/>
              </w:rPr>
            </w:pPr>
            <w:r w:rsidRPr="002E1BD4">
              <w:rPr>
                <w:b/>
                <w:sz w:val="20"/>
                <w:szCs w:val="20"/>
              </w:rPr>
              <w:t>Оценка результативности: исполнено.</w:t>
            </w:r>
          </w:p>
          <w:p w:rsidR="0031028D" w:rsidRPr="002E1BD4" w:rsidRDefault="0031028D" w:rsidP="0031028D">
            <w:pPr>
              <w:ind w:firstLine="285"/>
              <w:jc w:val="both"/>
              <w:outlineLvl w:val="0"/>
              <w:rPr>
                <w:b/>
                <w:sz w:val="20"/>
                <w:szCs w:val="20"/>
              </w:rPr>
            </w:pPr>
          </w:p>
          <w:p w:rsidR="0031028D" w:rsidRPr="002E1BD4" w:rsidRDefault="0031028D" w:rsidP="0031028D">
            <w:pPr>
              <w:ind w:firstLine="285"/>
              <w:jc w:val="both"/>
              <w:outlineLvl w:val="0"/>
              <w:rPr>
                <w:sz w:val="20"/>
                <w:szCs w:val="20"/>
              </w:rPr>
            </w:pPr>
            <w:r w:rsidRPr="002E1BD4">
              <w:rPr>
                <w:b/>
                <w:bCs/>
                <w:sz w:val="20"/>
                <w:szCs w:val="20"/>
              </w:rPr>
              <w:t>Информация о выполнении:</w:t>
            </w:r>
          </w:p>
          <w:p w:rsidR="006C7462" w:rsidRPr="002E1BD4" w:rsidRDefault="00105EFD" w:rsidP="00FD0EA5">
            <w:pPr>
              <w:ind w:firstLine="285"/>
              <w:jc w:val="both"/>
              <w:outlineLvl w:val="0"/>
              <w:rPr>
                <w:sz w:val="20"/>
                <w:szCs w:val="20"/>
              </w:rPr>
            </w:pPr>
            <w:r w:rsidRPr="00D00F63">
              <w:rPr>
                <w:sz w:val="20"/>
                <w:szCs w:val="20"/>
              </w:rPr>
              <w:t>Разработан проект Концепции цифровой трансформации муниципальной системы образования</w:t>
            </w:r>
            <w:r w:rsidR="00FD0EA5">
              <w:rPr>
                <w:sz w:val="20"/>
                <w:szCs w:val="20"/>
              </w:rPr>
              <w:t>,</w:t>
            </w:r>
            <w:r>
              <w:rPr>
                <w:sz w:val="20"/>
                <w:szCs w:val="20"/>
              </w:rPr>
              <w:t xml:space="preserve"> направленн</w:t>
            </w:r>
            <w:r w:rsidR="00FD0EA5">
              <w:rPr>
                <w:sz w:val="20"/>
                <w:szCs w:val="20"/>
              </w:rPr>
              <w:t>ый</w:t>
            </w:r>
            <w:r>
              <w:rPr>
                <w:sz w:val="20"/>
                <w:szCs w:val="20"/>
              </w:rPr>
              <w:t xml:space="preserve"> на расширение </w:t>
            </w:r>
            <w:r w:rsidRPr="00D21F39">
              <w:rPr>
                <w:sz w:val="20"/>
                <w:szCs w:val="20"/>
              </w:rPr>
              <w:t>программ в области искусственного интеллекта и робототехники</w:t>
            </w:r>
            <w:r w:rsidRPr="00D00F63">
              <w:rPr>
                <w:sz w:val="20"/>
                <w:szCs w:val="20"/>
              </w:rPr>
              <w:t xml:space="preserve">. Утверждение Концепции запланировано на 2024 год.  </w:t>
            </w:r>
          </w:p>
        </w:tc>
      </w:tr>
      <w:tr w:rsidR="006C7462" w:rsidRPr="00D21F39" w:rsidTr="005745DA">
        <w:trPr>
          <w:gridAfter w:val="1"/>
          <w:wAfter w:w="1644" w:type="pct"/>
          <w:trHeight w:val="396"/>
        </w:trPr>
        <w:tc>
          <w:tcPr>
            <w:tcW w:w="162" w:type="pct"/>
            <w:tcBorders>
              <w:top w:val="nil"/>
              <w:left w:val="single" w:sz="4" w:space="0" w:color="auto"/>
              <w:bottom w:val="single" w:sz="4" w:space="0" w:color="auto"/>
              <w:right w:val="single" w:sz="4" w:space="0" w:color="auto"/>
            </w:tcBorders>
            <w:shd w:val="clear" w:color="auto" w:fill="A8D08D" w:themeFill="accent6" w:themeFillTint="99"/>
            <w:hideMark/>
          </w:tcPr>
          <w:p w:rsidR="006C7462" w:rsidRPr="004060A2" w:rsidRDefault="006C7462" w:rsidP="00B060C2">
            <w:pPr>
              <w:rPr>
                <w:bCs/>
                <w:sz w:val="20"/>
                <w:szCs w:val="20"/>
              </w:rPr>
            </w:pPr>
            <w:r w:rsidRPr="004060A2">
              <w:rPr>
                <w:bCs/>
                <w:sz w:val="20"/>
                <w:szCs w:val="20"/>
              </w:rPr>
              <w:lastRenderedPageBreak/>
              <w:t>7.</w:t>
            </w:r>
            <w:r>
              <w:rPr>
                <w:bCs/>
                <w:sz w:val="20"/>
                <w:szCs w:val="20"/>
              </w:rPr>
              <w:t>3</w:t>
            </w:r>
          </w:p>
        </w:tc>
        <w:tc>
          <w:tcPr>
            <w:tcW w:w="3194" w:type="pct"/>
            <w:gridSpan w:val="9"/>
            <w:tcBorders>
              <w:top w:val="nil"/>
              <w:left w:val="nil"/>
              <w:right w:val="single" w:sz="4" w:space="0" w:color="auto"/>
            </w:tcBorders>
            <w:shd w:val="clear" w:color="auto" w:fill="A8D08D" w:themeFill="accent6" w:themeFillTint="99"/>
            <w:vAlign w:val="center"/>
            <w:hideMark/>
          </w:tcPr>
          <w:p w:rsidR="006C7462" w:rsidRPr="004060A2" w:rsidRDefault="006C7462" w:rsidP="00B060C2">
            <w:pPr>
              <w:rPr>
                <w:sz w:val="20"/>
                <w:szCs w:val="20"/>
              </w:rPr>
            </w:pPr>
            <w:r w:rsidRPr="004060A2">
              <w:rPr>
                <w:sz w:val="20"/>
                <w:szCs w:val="20"/>
              </w:rPr>
              <w:t xml:space="preserve">Задача </w:t>
            </w:r>
            <w:r>
              <w:rPr>
                <w:sz w:val="20"/>
                <w:szCs w:val="20"/>
              </w:rPr>
              <w:t>3</w:t>
            </w:r>
            <w:r w:rsidRPr="004060A2">
              <w:rPr>
                <w:sz w:val="20"/>
                <w:szCs w:val="20"/>
              </w:rPr>
              <w:t>. Создание материально-технической базы для реализации основных и дополнительных общеобразовательных программ, в том числе цифрового, естественнонаучного, технического и гуманитарного профилей</w:t>
            </w:r>
          </w:p>
        </w:tc>
      </w:tr>
      <w:tr w:rsidR="006C7462" w:rsidRPr="00D21F39" w:rsidTr="005745DA">
        <w:trPr>
          <w:gridAfter w:val="1"/>
          <w:wAfter w:w="1644" w:type="pct"/>
          <w:trHeight w:val="759"/>
        </w:trPr>
        <w:tc>
          <w:tcPr>
            <w:tcW w:w="162" w:type="pct"/>
            <w:tcBorders>
              <w:top w:val="nil"/>
              <w:left w:val="single" w:sz="4" w:space="0" w:color="auto"/>
              <w:bottom w:val="single" w:sz="4" w:space="0" w:color="auto"/>
              <w:right w:val="single" w:sz="4" w:space="0" w:color="auto"/>
            </w:tcBorders>
            <w:shd w:val="clear" w:color="auto" w:fill="auto"/>
            <w:hideMark/>
          </w:tcPr>
          <w:p w:rsidR="006C7462" w:rsidRPr="00D21F39" w:rsidRDefault="006C7462" w:rsidP="00463E19">
            <w:pPr>
              <w:outlineLvl w:val="0"/>
              <w:rPr>
                <w:sz w:val="20"/>
                <w:szCs w:val="20"/>
              </w:rPr>
            </w:pPr>
            <w:r w:rsidRPr="00D21F39">
              <w:rPr>
                <w:sz w:val="20"/>
                <w:szCs w:val="20"/>
              </w:rPr>
              <w:t>7.</w:t>
            </w:r>
            <w:r>
              <w:rPr>
                <w:sz w:val="20"/>
                <w:szCs w:val="20"/>
              </w:rPr>
              <w:t>3</w:t>
            </w:r>
            <w:r w:rsidRPr="00D21F39">
              <w:rPr>
                <w:sz w:val="20"/>
                <w:szCs w:val="20"/>
              </w:rPr>
              <w:t>.1</w:t>
            </w:r>
          </w:p>
        </w:tc>
        <w:tc>
          <w:tcPr>
            <w:tcW w:w="773" w:type="pct"/>
            <w:tcBorders>
              <w:top w:val="nil"/>
              <w:left w:val="nil"/>
              <w:bottom w:val="single" w:sz="4" w:space="0" w:color="auto"/>
              <w:right w:val="single" w:sz="4" w:space="0" w:color="auto"/>
            </w:tcBorders>
            <w:shd w:val="clear" w:color="auto" w:fill="auto"/>
            <w:hideMark/>
          </w:tcPr>
          <w:p w:rsidR="006C7462" w:rsidRPr="00344458" w:rsidRDefault="006C7462" w:rsidP="00463E19">
            <w:pPr>
              <w:outlineLvl w:val="0"/>
              <w:rPr>
                <w:sz w:val="20"/>
                <w:szCs w:val="20"/>
              </w:rPr>
            </w:pPr>
            <w:r w:rsidRPr="00344458">
              <w:rPr>
                <w:sz w:val="20"/>
                <w:szCs w:val="20"/>
              </w:rPr>
              <w:t xml:space="preserve">Развитие образовательной среды в соответствии с современными стандартами и передовыми технологиями </w:t>
            </w:r>
          </w:p>
          <w:p w:rsidR="006C7462" w:rsidRPr="00344458" w:rsidRDefault="006C7462" w:rsidP="00463E19">
            <w:pPr>
              <w:outlineLvl w:val="0"/>
              <w:rPr>
                <w:sz w:val="20"/>
                <w:szCs w:val="20"/>
                <w:highlight w:val="yellow"/>
              </w:rPr>
            </w:pPr>
            <w:r w:rsidRPr="00344458">
              <w:rPr>
                <w:sz w:val="20"/>
                <w:szCs w:val="20"/>
              </w:rPr>
              <w:t xml:space="preserve">(Строительство школы в </w:t>
            </w:r>
            <w:proofErr w:type="spellStart"/>
            <w:r w:rsidRPr="00344458">
              <w:rPr>
                <w:sz w:val="20"/>
                <w:szCs w:val="20"/>
              </w:rPr>
              <w:t>мкр</w:t>
            </w:r>
            <w:proofErr w:type="spellEnd"/>
            <w:r w:rsidRPr="00344458">
              <w:rPr>
                <w:sz w:val="20"/>
                <w:szCs w:val="20"/>
              </w:rPr>
              <w:t xml:space="preserve">. 1А (общеобразовательная организация с универсальной </w:t>
            </w:r>
            <w:proofErr w:type="spellStart"/>
            <w:r w:rsidRPr="00344458">
              <w:rPr>
                <w:sz w:val="20"/>
                <w:szCs w:val="20"/>
              </w:rPr>
              <w:t>безбарьерной</w:t>
            </w:r>
            <w:proofErr w:type="spellEnd"/>
            <w:r w:rsidRPr="00344458">
              <w:rPr>
                <w:sz w:val="20"/>
                <w:szCs w:val="20"/>
              </w:rPr>
              <w:t xml:space="preserve"> средой) на 900 мест)</w:t>
            </w:r>
          </w:p>
        </w:tc>
        <w:tc>
          <w:tcPr>
            <w:tcW w:w="585" w:type="pct"/>
            <w:gridSpan w:val="4"/>
            <w:tcBorders>
              <w:top w:val="nil"/>
              <w:left w:val="nil"/>
              <w:bottom w:val="single" w:sz="4" w:space="0" w:color="auto"/>
              <w:right w:val="single" w:sz="4" w:space="0" w:color="auto"/>
            </w:tcBorders>
            <w:shd w:val="clear" w:color="auto" w:fill="auto"/>
            <w:hideMark/>
          </w:tcPr>
          <w:p w:rsidR="006C7462" w:rsidRPr="00D21F39" w:rsidRDefault="006C7462" w:rsidP="00463E19">
            <w:pPr>
              <w:outlineLvl w:val="0"/>
              <w:rPr>
                <w:color w:val="000000" w:themeColor="text1"/>
                <w:sz w:val="20"/>
                <w:szCs w:val="20"/>
              </w:rPr>
            </w:pPr>
            <w:r w:rsidRPr="00D21F39">
              <w:rPr>
                <w:color w:val="000000" w:themeColor="text1"/>
                <w:sz w:val="20"/>
                <w:szCs w:val="20"/>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6C7462" w:rsidRPr="00D21F39" w:rsidRDefault="006C7462" w:rsidP="00463E19">
            <w:pPr>
              <w:outlineLvl w:val="0"/>
              <w:rPr>
                <w:sz w:val="20"/>
                <w:szCs w:val="20"/>
                <w:highlight w:val="yellow"/>
              </w:rPr>
            </w:pPr>
            <w:r w:rsidRPr="00540AB5">
              <w:rPr>
                <w:sz w:val="20"/>
                <w:szCs w:val="20"/>
              </w:rPr>
              <w:t>(24,6% в 2023 году)</w:t>
            </w:r>
          </w:p>
        </w:tc>
        <w:tc>
          <w:tcPr>
            <w:tcW w:w="651" w:type="pct"/>
            <w:gridSpan w:val="3"/>
            <w:tcBorders>
              <w:top w:val="nil"/>
              <w:left w:val="nil"/>
              <w:bottom w:val="single" w:sz="4" w:space="0" w:color="auto"/>
              <w:right w:val="single" w:sz="4" w:space="0" w:color="auto"/>
            </w:tcBorders>
            <w:shd w:val="clear" w:color="auto" w:fill="auto"/>
            <w:hideMark/>
          </w:tcPr>
          <w:p w:rsidR="006C7462" w:rsidRPr="00D21F39" w:rsidRDefault="006C7462" w:rsidP="00463E19">
            <w:pPr>
              <w:outlineLvl w:val="0"/>
              <w:rPr>
                <w:sz w:val="20"/>
                <w:szCs w:val="20"/>
              </w:rPr>
            </w:pPr>
            <w:r w:rsidRPr="00D21F39">
              <w:rPr>
                <w:sz w:val="20"/>
                <w:szCs w:val="20"/>
              </w:rPr>
              <w:t>Управление образования администрации города Урай, муниципальное казенное учреждение  «Управление капитального строительства города Урай»</w:t>
            </w:r>
          </w:p>
        </w:tc>
        <w:tc>
          <w:tcPr>
            <w:tcW w:w="1185" w:type="pct"/>
            <w:tcBorders>
              <w:top w:val="nil"/>
              <w:left w:val="nil"/>
              <w:bottom w:val="single" w:sz="4" w:space="0" w:color="auto"/>
              <w:right w:val="single" w:sz="4" w:space="0" w:color="auto"/>
            </w:tcBorders>
          </w:tcPr>
          <w:p w:rsidR="0031028D" w:rsidRPr="0031028D" w:rsidRDefault="0031028D" w:rsidP="0031028D">
            <w:pPr>
              <w:ind w:firstLine="285"/>
              <w:jc w:val="both"/>
              <w:outlineLvl w:val="0"/>
              <w:rPr>
                <w:b/>
                <w:sz w:val="20"/>
                <w:szCs w:val="20"/>
              </w:rPr>
            </w:pPr>
            <w:r w:rsidRPr="0031028D">
              <w:rPr>
                <w:b/>
                <w:sz w:val="20"/>
                <w:szCs w:val="20"/>
              </w:rPr>
              <w:t>Оценка результативности: исполнено.</w:t>
            </w:r>
          </w:p>
          <w:p w:rsidR="0031028D" w:rsidRPr="0031028D" w:rsidRDefault="0031028D" w:rsidP="0031028D">
            <w:pPr>
              <w:ind w:firstLine="285"/>
              <w:jc w:val="both"/>
              <w:outlineLvl w:val="0"/>
              <w:rPr>
                <w:b/>
                <w:sz w:val="20"/>
                <w:szCs w:val="20"/>
              </w:rPr>
            </w:pPr>
          </w:p>
          <w:p w:rsidR="0031028D" w:rsidRPr="0031028D" w:rsidRDefault="0031028D" w:rsidP="0031028D">
            <w:pPr>
              <w:ind w:firstLine="285"/>
              <w:jc w:val="both"/>
              <w:outlineLvl w:val="0"/>
              <w:rPr>
                <w:sz w:val="20"/>
                <w:szCs w:val="20"/>
              </w:rPr>
            </w:pPr>
            <w:r w:rsidRPr="0031028D">
              <w:rPr>
                <w:b/>
                <w:bCs/>
                <w:sz w:val="20"/>
                <w:szCs w:val="20"/>
              </w:rPr>
              <w:t>Информация о выполнении:</w:t>
            </w:r>
          </w:p>
          <w:p w:rsidR="006C7462" w:rsidRPr="00D21F39" w:rsidRDefault="006C7462" w:rsidP="00254F5F">
            <w:pPr>
              <w:ind w:firstLine="285"/>
              <w:jc w:val="both"/>
              <w:outlineLvl w:val="0"/>
              <w:rPr>
                <w:sz w:val="20"/>
                <w:szCs w:val="20"/>
              </w:rPr>
            </w:pPr>
            <w:r w:rsidRPr="00540AB5">
              <w:rPr>
                <w:sz w:val="20"/>
                <w:szCs w:val="20"/>
              </w:rPr>
              <w:t xml:space="preserve">В соответствии с «Картой развития </w:t>
            </w:r>
            <w:proofErr w:type="spellStart"/>
            <w:r w:rsidRPr="00540AB5">
              <w:rPr>
                <w:sz w:val="20"/>
                <w:szCs w:val="20"/>
              </w:rPr>
              <w:t>Югры</w:t>
            </w:r>
            <w:proofErr w:type="spellEnd"/>
            <w:r w:rsidRPr="00540AB5">
              <w:rPr>
                <w:sz w:val="20"/>
                <w:szCs w:val="20"/>
              </w:rPr>
              <w:t>» в рамках национального проекта «Современная школа» начато строительство новой школы на 900 мест с доступной средой в микрорайоне 1А. Здание возводится на участке 3,43 гектара и будет занимать более 18 тысяч квадратных метров. Согласно проекту помимо трехэтажного здания образовательного учреждения здесь появится спортивная зона с уличными тренажёрами, футбольное поле, а также зона отдыха и бассейн, будут организованы парковочные места. По состоянию на 3</w:t>
            </w:r>
            <w:r w:rsidR="00254F5F">
              <w:rPr>
                <w:sz w:val="20"/>
                <w:szCs w:val="20"/>
              </w:rPr>
              <w:t>1</w:t>
            </w:r>
            <w:r w:rsidRPr="00540AB5">
              <w:rPr>
                <w:sz w:val="20"/>
                <w:szCs w:val="20"/>
              </w:rPr>
              <w:t>.12.2023 строительство объекта выполнено на 26%. Проведена подготовительная работа по объединению МБОУ СОШ №4, МБОУ СОШ №2.</w:t>
            </w:r>
          </w:p>
        </w:tc>
      </w:tr>
      <w:tr w:rsidR="006C7462" w:rsidRPr="00D21F39" w:rsidTr="00535C18">
        <w:trPr>
          <w:gridAfter w:val="1"/>
          <w:wAfter w:w="1644" w:type="pct"/>
          <w:trHeight w:val="1850"/>
        </w:trPr>
        <w:tc>
          <w:tcPr>
            <w:tcW w:w="162" w:type="pct"/>
            <w:tcBorders>
              <w:top w:val="nil"/>
              <w:left w:val="single" w:sz="4" w:space="0" w:color="auto"/>
              <w:bottom w:val="single" w:sz="4" w:space="0" w:color="auto"/>
              <w:right w:val="single" w:sz="4" w:space="0" w:color="auto"/>
            </w:tcBorders>
            <w:shd w:val="clear" w:color="auto" w:fill="auto"/>
            <w:hideMark/>
          </w:tcPr>
          <w:p w:rsidR="006C7462" w:rsidRPr="00D21F39" w:rsidRDefault="006C7462" w:rsidP="00463E19">
            <w:pPr>
              <w:outlineLvl w:val="0"/>
              <w:rPr>
                <w:sz w:val="20"/>
                <w:szCs w:val="20"/>
                <w:highlight w:val="yellow"/>
              </w:rPr>
            </w:pPr>
            <w:r w:rsidRPr="00D21F39">
              <w:rPr>
                <w:sz w:val="20"/>
                <w:szCs w:val="20"/>
              </w:rPr>
              <w:t>7.</w:t>
            </w:r>
            <w:r>
              <w:rPr>
                <w:sz w:val="20"/>
                <w:szCs w:val="20"/>
              </w:rPr>
              <w:t>3</w:t>
            </w:r>
            <w:r w:rsidRPr="00D21F39">
              <w:rPr>
                <w:sz w:val="20"/>
                <w:szCs w:val="20"/>
              </w:rPr>
              <w:t>.2</w:t>
            </w:r>
          </w:p>
        </w:tc>
        <w:tc>
          <w:tcPr>
            <w:tcW w:w="773" w:type="pct"/>
            <w:tcBorders>
              <w:top w:val="single" w:sz="4" w:space="0" w:color="auto"/>
              <w:left w:val="nil"/>
              <w:bottom w:val="single" w:sz="4" w:space="0" w:color="auto"/>
              <w:right w:val="single" w:sz="4" w:space="0" w:color="auto"/>
            </w:tcBorders>
            <w:shd w:val="clear" w:color="auto" w:fill="auto"/>
            <w:hideMark/>
          </w:tcPr>
          <w:p w:rsidR="006C7462" w:rsidRPr="00D21F39" w:rsidRDefault="006C7462" w:rsidP="00463E19">
            <w:pPr>
              <w:outlineLvl w:val="0"/>
              <w:rPr>
                <w:sz w:val="20"/>
                <w:szCs w:val="20"/>
                <w:highlight w:val="yellow"/>
              </w:rPr>
            </w:pPr>
            <w:r w:rsidRPr="00D21F39">
              <w:rPr>
                <w:sz w:val="20"/>
                <w:szCs w:val="20"/>
              </w:rPr>
              <w:t>Капитальный ремонт образовательных организаций. Развитие материально-технической базы образовательных организаций (оснащение средствами обучения и воспитания, необходимыми для реализации образовательных программ, соответствующими современным условиям обучения)</w:t>
            </w:r>
          </w:p>
        </w:tc>
        <w:tc>
          <w:tcPr>
            <w:tcW w:w="585" w:type="pct"/>
            <w:gridSpan w:val="4"/>
            <w:tcBorders>
              <w:top w:val="single" w:sz="4" w:space="0" w:color="auto"/>
              <w:left w:val="nil"/>
              <w:bottom w:val="single" w:sz="4" w:space="0" w:color="auto"/>
              <w:right w:val="single" w:sz="4" w:space="0" w:color="auto"/>
            </w:tcBorders>
            <w:shd w:val="clear" w:color="auto" w:fill="auto"/>
            <w:hideMark/>
          </w:tcPr>
          <w:p w:rsidR="006C7462" w:rsidRPr="00D21F39" w:rsidRDefault="006C7462" w:rsidP="00463E19">
            <w:pPr>
              <w:outlineLvl w:val="0"/>
              <w:rPr>
                <w:color w:val="000000"/>
                <w:sz w:val="20"/>
                <w:szCs w:val="20"/>
              </w:rPr>
            </w:pPr>
            <w:r w:rsidRPr="00D21F39">
              <w:rPr>
                <w:color w:val="000000"/>
                <w:sz w:val="20"/>
                <w:szCs w:val="20"/>
              </w:rPr>
              <w:t>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p>
          <w:p w:rsidR="006C7462" w:rsidRPr="00540AB5" w:rsidRDefault="006C7462" w:rsidP="00463E19">
            <w:pPr>
              <w:outlineLvl w:val="0"/>
              <w:rPr>
                <w:color w:val="000000"/>
                <w:sz w:val="20"/>
                <w:szCs w:val="20"/>
              </w:rPr>
            </w:pPr>
            <w:r w:rsidRPr="00540AB5">
              <w:rPr>
                <w:sz w:val="20"/>
                <w:szCs w:val="20"/>
              </w:rPr>
              <w:t>(100% в 2023 году)</w:t>
            </w:r>
          </w:p>
          <w:p w:rsidR="006C7462" w:rsidRPr="00D21F39" w:rsidRDefault="006C7462" w:rsidP="00463E19">
            <w:pPr>
              <w:outlineLvl w:val="0"/>
              <w:rPr>
                <w:sz w:val="20"/>
                <w:szCs w:val="20"/>
              </w:rPr>
            </w:pPr>
          </w:p>
        </w:tc>
        <w:tc>
          <w:tcPr>
            <w:tcW w:w="651" w:type="pct"/>
            <w:gridSpan w:val="3"/>
            <w:tcBorders>
              <w:top w:val="single" w:sz="4" w:space="0" w:color="auto"/>
              <w:left w:val="nil"/>
              <w:bottom w:val="single" w:sz="4" w:space="0" w:color="auto"/>
              <w:right w:val="single" w:sz="4" w:space="0" w:color="auto"/>
            </w:tcBorders>
            <w:shd w:val="clear" w:color="auto" w:fill="auto"/>
            <w:hideMark/>
          </w:tcPr>
          <w:p w:rsidR="006C7462" w:rsidRPr="00D21F39" w:rsidRDefault="006C7462" w:rsidP="00463E19">
            <w:pPr>
              <w:outlineLvl w:val="0"/>
              <w:rPr>
                <w:sz w:val="20"/>
                <w:szCs w:val="20"/>
              </w:rPr>
            </w:pPr>
            <w:r w:rsidRPr="00D21F39">
              <w:rPr>
                <w:sz w:val="20"/>
                <w:szCs w:val="20"/>
              </w:rPr>
              <w:t>Управление образования администрации города Урай, муниципальное казенное учреждение  «Управление капитального строительства города Урай»</w:t>
            </w:r>
          </w:p>
        </w:tc>
        <w:tc>
          <w:tcPr>
            <w:tcW w:w="1185" w:type="pct"/>
            <w:tcBorders>
              <w:top w:val="single" w:sz="4" w:space="0" w:color="auto"/>
              <w:left w:val="nil"/>
              <w:bottom w:val="single" w:sz="4" w:space="0" w:color="auto"/>
              <w:right w:val="single" w:sz="4" w:space="0" w:color="auto"/>
            </w:tcBorders>
          </w:tcPr>
          <w:p w:rsidR="00087A98" w:rsidRPr="0031028D" w:rsidRDefault="00087A98" w:rsidP="00087A98">
            <w:pPr>
              <w:ind w:firstLine="285"/>
              <w:jc w:val="both"/>
              <w:outlineLvl w:val="0"/>
              <w:rPr>
                <w:b/>
                <w:sz w:val="20"/>
                <w:szCs w:val="20"/>
              </w:rPr>
            </w:pPr>
            <w:r w:rsidRPr="0031028D">
              <w:rPr>
                <w:b/>
                <w:sz w:val="20"/>
                <w:szCs w:val="20"/>
              </w:rPr>
              <w:t>Оценка результативности: исполнено.</w:t>
            </w:r>
          </w:p>
          <w:p w:rsidR="00087A98" w:rsidRPr="0031028D" w:rsidRDefault="00087A98" w:rsidP="00087A98">
            <w:pPr>
              <w:ind w:firstLine="285"/>
              <w:jc w:val="both"/>
              <w:outlineLvl w:val="0"/>
              <w:rPr>
                <w:b/>
                <w:sz w:val="20"/>
                <w:szCs w:val="20"/>
              </w:rPr>
            </w:pPr>
          </w:p>
          <w:p w:rsidR="00087A98" w:rsidRPr="0031028D" w:rsidRDefault="00087A98" w:rsidP="00087A98">
            <w:pPr>
              <w:ind w:firstLine="285"/>
              <w:jc w:val="both"/>
              <w:outlineLvl w:val="0"/>
              <w:rPr>
                <w:sz w:val="20"/>
                <w:szCs w:val="20"/>
              </w:rPr>
            </w:pPr>
            <w:r w:rsidRPr="0031028D">
              <w:rPr>
                <w:b/>
                <w:bCs/>
                <w:sz w:val="20"/>
                <w:szCs w:val="20"/>
              </w:rPr>
              <w:t>Информация о выполнении:</w:t>
            </w:r>
          </w:p>
          <w:p w:rsidR="004C0149" w:rsidRPr="00DD1669" w:rsidRDefault="004C0149" w:rsidP="004C0149">
            <w:pPr>
              <w:tabs>
                <w:tab w:val="left" w:pos="404"/>
              </w:tabs>
              <w:ind w:firstLine="285"/>
              <w:jc w:val="both"/>
              <w:outlineLvl w:val="0"/>
              <w:rPr>
                <w:sz w:val="20"/>
                <w:szCs w:val="20"/>
              </w:rPr>
            </w:pPr>
            <w:r w:rsidRPr="00DD1669">
              <w:rPr>
                <w:sz w:val="20"/>
                <w:szCs w:val="20"/>
              </w:rPr>
              <w:t xml:space="preserve">В 2023 году в рамках капитального ремонта: </w:t>
            </w:r>
          </w:p>
          <w:p w:rsidR="004C0149" w:rsidRPr="00DD1669" w:rsidRDefault="004C0149" w:rsidP="004C0149">
            <w:pPr>
              <w:tabs>
                <w:tab w:val="left" w:pos="404"/>
              </w:tabs>
              <w:ind w:firstLine="285"/>
              <w:jc w:val="both"/>
              <w:outlineLvl w:val="0"/>
              <w:rPr>
                <w:sz w:val="20"/>
                <w:szCs w:val="20"/>
              </w:rPr>
            </w:pPr>
            <w:r w:rsidRPr="00DD1669">
              <w:rPr>
                <w:sz w:val="20"/>
                <w:szCs w:val="20"/>
              </w:rPr>
              <w:t>- МБОУ «Гимназия им. А.И. Яковлева» заключен контракт на проектирование пожарной сигнализации</w:t>
            </w:r>
            <w:r w:rsidRPr="00DD1669">
              <w:t xml:space="preserve">  (с</w:t>
            </w:r>
            <w:r w:rsidRPr="00DD1669">
              <w:rPr>
                <w:sz w:val="20"/>
                <w:szCs w:val="20"/>
              </w:rPr>
              <w:t>рок исполнения контракта - май 2024 года);</w:t>
            </w:r>
          </w:p>
          <w:p w:rsidR="004C0149" w:rsidRPr="00DD1669" w:rsidRDefault="004C0149" w:rsidP="004C0149">
            <w:pPr>
              <w:tabs>
                <w:tab w:val="left" w:pos="442"/>
              </w:tabs>
              <w:ind w:firstLine="285"/>
              <w:jc w:val="both"/>
              <w:outlineLvl w:val="0"/>
              <w:rPr>
                <w:sz w:val="20"/>
                <w:szCs w:val="20"/>
              </w:rPr>
            </w:pPr>
            <w:r w:rsidRPr="00DD1669">
              <w:rPr>
                <w:sz w:val="20"/>
                <w:szCs w:val="20"/>
              </w:rPr>
              <w:t>- МБДОУ «Детский сад №10 Снежинка» завершены работы по гидроизоляции фундамента и устройства дренажной системы;</w:t>
            </w:r>
          </w:p>
          <w:p w:rsidR="004C0149" w:rsidRPr="00DD1669" w:rsidRDefault="004C0149" w:rsidP="004C0149">
            <w:pPr>
              <w:ind w:firstLine="285"/>
              <w:jc w:val="both"/>
              <w:outlineLvl w:val="0"/>
              <w:rPr>
                <w:sz w:val="20"/>
                <w:szCs w:val="20"/>
              </w:rPr>
            </w:pPr>
            <w:r w:rsidRPr="00DD1669">
              <w:rPr>
                <w:sz w:val="20"/>
                <w:szCs w:val="20"/>
              </w:rPr>
              <w:t>- МБДОУ «Детский сад №8 «Умка» завершены работы на объекте по гидроизоляции фундамента, устройства дренажной системы;</w:t>
            </w:r>
          </w:p>
          <w:p w:rsidR="004C0149" w:rsidRPr="00DD1669" w:rsidRDefault="004C0149" w:rsidP="004C0149">
            <w:pPr>
              <w:ind w:firstLine="285"/>
              <w:jc w:val="both"/>
              <w:outlineLvl w:val="0"/>
              <w:rPr>
                <w:sz w:val="20"/>
                <w:szCs w:val="20"/>
              </w:rPr>
            </w:pPr>
            <w:r w:rsidRPr="00DD1669">
              <w:rPr>
                <w:sz w:val="20"/>
                <w:szCs w:val="20"/>
              </w:rPr>
              <w:t>В целях развития материально технической базы образовательных организаций:</w:t>
            </w:r>
          </w:p>
          <w:p w:rsidR="004C0149" w:rsidRPr="00DD1669" w:rsidRDefault="004C0149" w:rsidP="004C0149">
            <w:pPr>
              <w:ind w:firstLine="285"/>
              <w:jc w:val="both"/>
              <w:outlineLvl w:val="0"/>
              <w:rPr>
                <w:sz w:val="20"/>
                <w:szCs w:val="20"/>
              </w:rPr>
            </w:pPr>
            <w:r w:rsidRPr="00DD1669">
              <w:rPr>
                <w:sz w:val="20"/>
                <w:szCs w:val="20"/>
              </w:rPr>
              <w:t xml:space="preserve">- в МБОУ «Гимназия им. А.И. Яковлева» приобретен производственный стол с деревянной столешницей; </w:t>
            </w:r>
          </w:p>
          <w:p w:rsidR="004C0149" w:rsidRPr="00DD1669" w:rsidRDefault="004C0149" w:rsidP="004C0149">
            <w:pPr>
              <w:ind w:firstLine="285"/>
              <w:jc w:val="both"/>
              <w:outlineLvl w:val="0"/>
              <w:rPr>
                <w:sz w:val="20"/>
                <w:szCs w:val="20"/>
              </w:rPr>
            </w:pPr>
            <w:r w:rsidRPr="00DD1669">
              <w:rPr>
                <w:sz w:val="20"/>
                <w:szCs w:val="20"/>
              </w:rPr>
              <w:t xml:space="preserve">- в МБОУ СОШ №4 приобретены подогреватели </w:t>
            </w:r>
            <w:r w:rsidRPr="00DD1669">
              <w:rPr>
                <w:sz w:val="20"/>
                <w:szCs w:val="20"/>
              </w:rPr>
              <w:lastRenderedPageBreak/>
              <w:t>тарелок</w:t>
            </w:r>
            <w:r w:rsidR="00DD1669" w:rsidRPr="00DD1669">
              <w:rPr>
                <w:sz w:val="20"/>
                <w:szCs w:val="20"/>
              </w:rPr>
              <w:t xml:space="preserve"> и</w:t>
            </w:r>
            <w:r w:rsidRPr="00DD1669">
              <w:rPr>
                <w:sz w:val="20"/>
                <w:szCs w:val="20"/>
              </w:rPr>
              <w:t xml:space="preserve"> водонагреватель</w:t>
            </w:r>
            <w:r w:rsidR="00DD1669" w:rsidRPr="00DD1669">
              <w:rPr>
                <w:sz w:val="20"/>
                <w:szCs w:val="20"/>
              </w:rPr>
              <w:t>.</w:t>
            </w:r>
          </w:p>
          <w:p w:rsidR="004C0149" w:rsidRPr="00DD1669" w:rsidRDefault="004C0149" w:rsidP="004C0149">
            <w:pPr>
              <w:ind w:firstLine="285"/>
              <w:jc w:val="both"/>
              <w:outlineLvl w:val="0"/>
              <w:rPr>
                <w:sz w:val="20"/>
                <w:szCs w:val="20"/>
              </w:rPr>
            </w:pPr>
            <w:r w:rsidRPr="00DD1669">
              <w:rPr>
                <w:sz w:val="20"/>
                <w:szCs w:val="20"/>
              </w:rPr>
              <w:t xml:space="preserve">Для снижения уровня потребления ресурсов в МБДОУ «Детский сад №7 «Антошка», МБДОУ «Детский сад №8 «Умка», МБОУ Гимназия произведена замена светильников </w:t>
            </w:r>
            <w:proofErr w:type="gramStart"/>
            <w:r w:rsidRPr="00DD1669">
              <w:rPr>
                <w:sz w:val="20"/>
                <w:szCs w:val="20"/>
              </w:rPr>
              <w:t>на</w:t>
            </w:r>
            <w:proofErr w:type="gramEnd"/>
            <w:r w:rsidRPr="00DD1669">
              <w:rPr>
                <w:sz w:val="20"/>
                <w:szCs w:val="20"/>
              </w:rPr>
              <w:t xml:space="preserve"> энергосберегающие</w:t>
            </w:r>
            <w:r w:rsidR="00DD1669" w:rsidRPr="00DD1669">
              <w:rPr>
                <w:sz w:val="20"/>
                <w:szCs w:val="20"/>
              </w:rPr>
              <w:t>.</w:t>
            </w:r>
          </w:p>
          <w:p w:rsidR="006C7462" w:rsidRPr="00D21F39" w:rsidRDefault="004C0149" w:rsidP="00DD1669">
            <w:pPr>
              <w:ind w:firstLine="285"/>
              <w:jc w:val="both"/>
              <w:outlineLvl w:val="0"/>
              <w:rPr>
                <w:sz w:val="20"/>
                <w:szCs w:val="20"/>
              </w:rPr>
            </w:pPr>
            <w:r w:rsidRPr="00DD1669">
              <w:rPr>
                <w:sz w:val="20"/>
                <w:szCs w:val="20"/>
              </w:rPr>
              <w:t xml:space="preserve">Для организации доступной среды в образовательных организациях МБОУ СОШ №5 и МБОУ СОШ №6 приобретены </w:t>
            </w:r>
            <w:proofErr w:type="spellStart"/>
            <w:r w:rsidRPr="00DD1669">
              <w:rPr>
                <w:sz w:val="20"/>
                <w:szCs w:val="20"/>
              </w:rPr>
              <w:t>ступенькоходы</w:t>
            </w:r>
            <w:proofErr w:type="spellEnd"/>
            <w:r w:rsidRPr="00DD1669">
              <w:rPr>
                <w:sz w:val="20"/>
                <w:szCs w:val="20"/>
              </w:rPr>
              <w:t>.</w:t>
            </w:r>
            <w:r w:rsidR="00535C18">
              <w:rPr>
                <w:sz w:val="20"/>
                <w:szCs w:val="20"/>
              </w:rPr>
              <w:t xml:space="preserve"> </w:t>
            </w:r>
          </w:p>
        </w:tc>
      </w:tr>
      <w:tr w:rsidR="006C7462" w:rsidRPr="00D21F39" w:rsidTr="005745DA">
        <w:trPr>
          <w:gridAfter w:val="1"/>
          <w:wAfter w:w="1644" w:type="pct"/>
          <w:trHeight w:val="107"/>
        </w:trPr>
        <w:tc>
          <w:tcPr>
            <w:tcW w:w="162" w:type="pct"/>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6C7462" w:rsidRPr="004060A2" w:rsidRDefault="006C7462" w:rsidP="00463E19">
            <w:pPr>
              <w:outlineLvl w:val="0"/>
              <w:rPr>
                <w:sz w:val="20"/>
                <w:szCs w:val="20"/>
              </w:rPr>
            </w:pPr>
            <w:r w:rsidRPr="004060A2">
              <w:rPr>
                <w:sz w:val="20"/>
                <w:szCs w:val="20"/>
              </w:rPr>
              <w:lastRenderedPageBreak/>
              <w:t>7.</w:t>
            </w:r>
            <w:r>
              <w:rPr>
                <w:sz w:val="20"/>
                <w:szCs w:val="20"/>
              </w:rPr>
              <w:t>4</w:t>
            </w:r>
          </w:p>
        </w:tc>
        <w:tc>
          <w:tcPr>
            <w:tcW w:w="3194" w:type="pct"/>
            <w:gridSpan w:val="9"/>
            <w:tcBorders>
              <w:top w:val="nil"/>
              <w:left w:val="nil"/>
              <w:bottom w:val="single" w:sz="4" w:space="0" w:color="auto"/>
              <w:right w:val="single" w:sz="4" w:space="0" w:color="auto"/>
            </w:tcBorders>
            <w:shd w:val="clear" w:color="auto" w:fill="A8D08D" w:themeFill="accent6" w:themeFillTint="99"/>
            <w:vAlign w:val="center"/>
            <w:hideMark/>
          </w:tcPr>
          <w:p w:rsidR="006C7462" w:rsidRPr="004060A2" w:rsidRDefault="006C7462" w:rsidP="00B060C2">
            <w:pPr>
              <w:outlineLvl w:val="0"/>
              <w:rPr>
                <w:sz w:val="20"/>
                <w:szCs w:val="20"/>
              </w:rPr>
            </w:pPr>
            <w:r w:rsidRPr="004060A2">
              <w:rPr>
                <w:sz w:val="20"/>
                <w:szCs w:val="20"/>
              </w:rPr>
              <w:t xml:space="preserve">Задача </w:t>
            </w:r>
            <w:r>
              <w:rPr>
                <w:sz w:val="20"/>
                <w:szCs w:val="20"/>
              </w:rPr>
              <w:t>4</w:t>
            </w:r>
            <w:r w:rsidRPr="004060A2">
              <w:rPr>
                <w:sz w:val="20"/>
                <w:szCs w:val="20"/>
              </w:rPr>
              <w:t>. Создание эффективной системы выявления, поддержки и развития способностей и талантов у детей и молодежи</w:t>
            </w:r>
          </w:p>
        </w:tc>
      </w:tr>
      <w:tr w:rsidR="006C7462" w:rsidRPr="00D21F39"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D21F39" w:rsidRDefault="006C7462" w:rsidP="008D36D2">
            <w:pPr>
              <w:jc w:val="both"/>
              <w:outlineLvl w:val="0"/>
              <w:rPr>
                <w:sz w:val="20"/>
                <w:szCs w:val="20"/>
              </w:rPr>
            </w:pPr>
            <w:r w:rsidRPr="00D21F39">
              <w:rPr>
                <w:sz w:val="20"/>
                <w:szCs w:val="20"/>
              </w:rPr>
              <w:t>7.</w:t>
            </w:r>
            <w:r>
              <w:rPr>
                <w:sz w:val="20"/>
                <w:szCs w:val="20"/>
              </w:rPr>
              <w:t>4</w:t>
            </w:r>
            <w:r w:rsidRPr="00D21F39">
              <w:rPr>
                <w:sz w:val="20"/>
                <w:szCs w:val="20"/>
              </w:rPr>
              <w:t>.1</w:t>
            </w:r>
          </w:p>
        </w:tc>
        <w:tc>
          <w:tcPr>
            <w:tcW w:w="773" w:type="pct"/>
            <w:tcBorders>
              <w:top w:val="nil"/>
              <w:left w:val="nil"/>
              <w:bottom w:val="single" w:sz="4" w:space="0" w:color="auto"/>
              <w:right w:val="single" w:sz="4" w:space="0" w:color="auto"/>
            </w:tcBorders>
            <w:shd w:val="clear" w:color="auto" w:fill="auto"/>
            <w:hideMark/>
          </w:tcPr>
          <w:p w:rsidR="006C7462" w:rsidRPr="00D21F39" w:rsidRDefault="006C7462" w:rsidP="008D36D2">
            <w:pPr>
              <w:jc w:val="both"/>
              <w:outlineLvl w:val="0"/>
              <w:rPr>
                <w:sz w:val="20"/>
                <w:szCs w:val="20"/>
              </w:rPr>
            </w:pPr>
            <w:r w:rsidRPr="00D21F39">
              <w:rPr>
                <w:sz w:val="20"/>
                <w:szCs w:val="20"/>
              </w:rPr>
              <w:t>Развитие научно-образовательной и творческой среды в образовательных организациях (выявление и поддержка одаренных детей и молодежи, лидеров в сфере образования, развитие системы конкурсных мероприятий, направленных на выявление и поддержку талантливых детей и молодежи)</w:t>
            </w:r>
          </w:p>
        </w:tc>
        <w:tc>
          <w:tcPr>
            <w:tcW w:w="585" w:type="pct"/>
            <w:gridSpan w:val="4"/>
            <w:tcBorders>
              <w:top w:val="nil"/>
              <w:left w:val="nil"/>
              <w:bottom w:val="single" w:sz="4" w:space="0" w:color="auto"/>
              <w:right w:val="single" w:sz="4" w:space="0" w:color="auto"/>
            </w:tcBorders>
            <w:shd w:val="clear" w:color="auto" w:fill="auto"/>
            <w:hideMark/>
          </w:tcPr>
          <w:p w:rsidR="006C7462" w:rsidRPr="00D21F39" w:rsidRDefault="006C7462" w:rsidP="008D36D2">
            <w:pPr>
              <w:jc w:val="both"/>
              <w:outlineLvl w:val="0"/>
              <w:rPr>
                <w:sz w:val="20"/>
                <w:szCs w:val="20"/>
              </w:rPr>
            </w:pPr>
            <w:r w:rsidRPr="00D21F39">
              <w:rPr>
                <w:sz w:val="20"/>
                <w:szCs w:val="20"/>
              </w:rPr>
              <w:t xml:space="preserve">Доля обучающихся, воспитанников, ставших победителями и призерами в мероприятиях на региональном, всероссийском уровне, от общего количества участников от города Урай </w:t>
            </w:r>
          </w:p>
          <w:p w:rsidR="006C7462" w:rsidRPr="00D21F39" w:rsidRDefault="006C7462" w:rsidP="008D36D2">
            <w:pPr>
              <w:jc w:val="both"/>
              <w:outlineLvl w:val="0"/>
              <w:rPr>
                <w:sz w:val="20"/>
                <w:szCs w:val="20"/>
              </w:rPr>
            </w:pPr>
            <w:r w:rsidRPr="00D21F39">
              <w:rPr>
                <w:sz w:val="20"/>
                <w:szCs w:val="20"/>
              </w:rPr>
              <w:t>(</w:t>
            </w:r>
            <w:r w:rsidRPr="00540AB5">
              <w:t>78,0</w:t>
            </w:r>
            <w:r w:rsidRPr="00540AB5">
              <w:rPr>
                <w:sz w:val="20"/>
                <w:szCs w:val="20"/>
              </w:rPr>
              <w:t>% в 2023 году)</w:t>
            </w:r>
          </w:p>
          <w:p w:rsidR="006C7462" w:rsidRPr="00D21F39" w:rsidRDefault="006C7462" w:rsidP="008D36D2">
            <w:pPr>
              <w:jc w:val="both"/>
              <w:outlineLvl w:val="0"/>
              <w:rPr>
                <w:sz w:val="20"/>
                <w:szCs w:val="20"/>
              </w:rPr>
            </w:pPr>
          </w:p>
        </w:tc>
        <w:tc>
          <w:tcPr>
            <w:tcW w:w="651" w:type="pct"/>
            <w:gridSpan w:val="3"/>
            <w:tcBorders>
              <w:top w:val="nil"/>
              <w:left w:val="nil"/>
              <w:bottom w:val="single" w:sz="4" w:space="0" w:color="auto"/>
              <w:right w:val="single" w:sz="4" w:space="0" w:color="auto"/>
            </w:tcBorders>
            <w:shd w:val="clear" w:color="auto" w:fill="auto"/>
            <w:hideMark/>
          </w:tcPr>
          <w:p w:rsidR="006C7462" w:rsidRPr="00D21F39" w:rsidRDefault="006C7462" w:rsidP="008D36D2">
            <w:pPr>
              <w:jc w:val="both"/>
              <w:outlineLvl w:val="0"/>
              <w:rPr>
                <w:sz w:val="20"/>
                <w:szCs w:val="20"/>
              </w:rPr>
            </w:pPr>
            <w:r w:rsidRPr="00D21F39">
              <w:rPr>
                <w:sz w:val="20"/>
                <w:szCs w:val="20"/>
              </w:rPr>
              <w:t>Управление образования администрации города Урай, муниципальное казенное учреждение  «Управление капитального строительства города Урай»</w:t>
            </w:r>
          </w:p>
        </w:tc>
        <w:tc>
          <w:tcPr>
            <w:tcW w:w="1185" w:type="pct"/>
            <w:tcBorders>
              <w:top w:val="nil"/>
              <w:left w:val="nil"/>
              <w:bottom w:val="single" w:sz="4" w:space="0" w:color="auto"/>
              <w:right w:val="single" w:sz="4" w:space="0" w:color="auto"/>
            </w:tcBorders>
          </w:tcPr>
          <w:p w:rsidR="00DD1669" w:rsidRPr="0031028D" w:rsidRDefault="00DD1669" w:rsidP="00DD1669">
            <w:pPr>
              <w:ind w:firstLine="285"/>
              <w:jc w:val="both"/>
              <w:outlineLvl w:val="0"/>
              <w:rPr>
                <w:b/>
                <w:sz w:val="20"/>
                <w:szCs w:val="20"/>
              </w:rPr>
            </w:pPr>
            <w:r w:rsidRPr="0031028D">
              <w:rPr>
                <w:b/>
                <w:sz w:val="20"/>
                <w:szCs w:val="20"/>
              </w:rPr>
              <w:t>Оценка результативности: исполнено.</w:t>
            </w:r>
          </w:p>
          <w:p w:rsidR="00DD1669" w:rsidRPr="0031028D" w:rsidRDefault="00DD1669" w:rsidP="00DD1669">
            <w:pPr>
              <w:ind w:firstLine="285"/>
              <w:jc w:val="both"/>
              <w:outlineLvl w:val="0"/>
              <w:rPr>
                <w:b/>
                <w:sz w:val="20"/>
                <w:szCs w:val="20"/>
              </w:rPr>
            </w:pPr>
          </w:p>
          <w:p w:rsidR="00DD1669" w:rsidRPr="0031028D" w:rsidRDefault="00DD1669" w:rsidP="00DD1669">
            <w:pPr>
              <w:ind w:firstLine="285"/>
              <w:jc w:val="both"/>
              <w:outlineLvl w:val="0"/>
              <w:rPr>
                <w:sz w:val="20"/>
                <w:szCs w:val="20"/>
              </w:rPr>
            </w:pPr>
            <w:r w:rsidRPr="0031028D">
              <w:rPr>
                <w:b/>
                <w:bCs/>
                <w:sz w:val="20"/>
                <w:szCs w:val="20"/>
              </w:rPr>
              <w:t>Информация о выполнении:</w:t>
            </w:r>
          </w:p>
          <w:p w:rsidR="004C0149" w:rsidRPr="00540AB5" w:rsidRDefault="004C0149" w:rsidP="004C0149">
            <w:pPr>
              <w:ind w:firstLine="285"/>
              <w:jc w:val="both"/>
              <w:outlineLvl w:val="0"/>
              <w:rPr>
                <w:sz w:val="20"/>
                <w:szCs w:val="20"/>
              </w:rPr>
            </w:pPr>
            <w:r w:rsidRPr="00540AB5">
              <w:rPr>
                <w:sz w:val="20"/>
                <w:szCs w:val="20"/>
              </w:rPr>
              <w:t>В муниципальном этапе научной конференции молодых исследователей «Шаг в будущее» в 2023 году приняли участие 46 обучающихся образовательных организаций города Урай. На Конференции были представлены исследовательские и проектные работы по 4 направлениям в 19 секциях.</w:t>
            </w:r>
          </w:p>
          <w:p w:rsidR="00355FDD" w:rsidRDefault="004C0149" w:rsidP="00355FDD">
            <w:pPr>
              <w:ind w:firstLine="285"/>
              <w:jc w:val="both"/>
              <w:outlineLvl w:val="0"/>
              <w:rPr>
                <w:sz w:val="20"/>
                <w:szCs w:val="20"/>
              </w:rPr>
            </w:pPr>
            <w:r w:rsidRPr="00540AB5">
              <w:rPr>
                <w:sz w:val="20"/>
                <w:szCs w:val="20"/>
              </w:rPr>
              <w:t xml:space="preserve">В региональном этапе Международного форума научной молодежи «Шаг в будущее» приняли участие 4 обучающихся 8-11 </w:t>
            </w:r>
            <w:r w:rsidRPr="00355FDD">
              <w:rPr>
                <w:sz w:val="20"/>
                <w:szCs w:val="20"/>
              </w:rPr>
              <w:t>классов</w:t>
            </w:r>
            <w:r w:rsidR="00355FDD" w:rsidRPr="00355FDD">
              <w:rPr>
                <w:sz w:val="20"/>
                <w:szCs w:val="20"/>
              </w:rPr>
              <w:t xml:space="preserve"> в 2024 году.</w:t>
            </w:r>
            <w:r w:rsidRPr="00540AB5">
              <w:rPr>
                <w:sz w:val="20"/>
                <w:szCs w:val="20"/>
              </w:rPr>
              <w:t xml:space="preserve"> </w:t>
            </w:r>
            <w:proofErr w:type="gramStart"/>
            <w:r w:rsidRPr="00540AB5">
              <w:rPr>
                <w:sz w:val="20"/>
                <w:szCs w:val="20"/>
              </w:rPr>
              <w:t>Обучающийся МБОУ Гимназия имени А.И. Яковлева, примет участие в отборе на заключительный федеральный этап</w:t>
            </w:r>
            <w:r w:rsidR="00355FDD">
              <w:rPr>
                <w:sz w:val="20"/>
                <w:szCs w:val="20"/>
              </w:rPr>
              <w:t>.</w:t>
            </w:r>
            <w:proofErr w:type="gramEnd"/>
          </w:p>
          <w:p w:rsidR="006C7462" w:rsidRPr="00D21F39" w:rsidRDefault="004C0149" w:rsidP="00355FDD">
            <w:pPr>
              <w:ind w:firstLine="285"/>
              <w:jc w:val="both"/>
              <w:outlineLvl w:val="0"/>
              <w:rPr>
                <w:sz w:val="20"/>
                <w:szCs w:val="20"/>
              </w:rPr>
            </w:pPr>
            <w:r w:rsidRPr="00540AB5">
              <w:rPr>
                <w:sz w:val="20"/>
                <w:szCs w:val="20"/>
              </w:rPr>
              <w:t xml:space="preserve">Региональным центром выявления и поддержки детей, проявивших выдающиеся способности определен ФБОУ </w:t>
            </w:r>
            <w:proofErr w:type="gramStart"/>
            <w:r w:rsidRPr="00540AB5">
              <w:rPr>
                <w:sz w:val="20"/>
                <w:szCs w:val="20"/>
              </w:rPr>
              <w:t>ВО</w:t>
            </w:r>
            <w:proofErr w:type="gramEnd"/>
            <w:r w:rsidRPr="00540AB5">
              <w:rPr>
                <w:sz w:val="20"/>
                <w:szCs w:val="20"/>
              </w:rPr>
              <w:t xml:space="preserve"> «Югорский государственный университет» (г. Ханты-Мансийск) с целью обеспечения </w:t>
            </w:r>
            <w:r w:rsidRPr="00540AB5">
              <w:rPr>
                <w:bCs/>
                <w:sz w:val="20"/>
                <w:szCs w:val="20"/>
              </w:rPr>
              <w:t xml:space="preserve">условий для выявления одаренных детей, их комплексной поддержки </w:t>
            </w:r>
            <w:r w:rsidR="00355FDD">
              <w:rPr>
                <w:sz w:val="20"/>
                <w:szCs w:val="20"/>
              </w:rPr>
              <w:t xml:space="preserve">в </w:t>
            </w:r>
            <w:r w:rsidR="00355FDD" w:rsidRPr="00355FDD">
              <w:rPr>
                <w:sz w:val="20"/>
                <w:szCs w:val="20"/>
              </w:rPr>
              <w:t>г</w:t>
            </w:r>
            <w:r w:rsidR="00355FDD">
              <w:rPr>
                <w:sz w:val="20"/>
                <w:szCs w:val="20"/>
              </w:rPr>
              <w:t>ороде</w:t>
            </w:r>
            <w:r w:rsidR="00355FDD" w:rsidRPr="00355FDD">
              <w:rPr>
                <w:sz w:val="20"/>
                <w:szCs w:val="20"/>
              </w:rPr>
              <w:t xml:space="preserve"> Ханты-Мансийске  </w:t>
            </w:r>
            <w:r w:rsidRPr="00355FDD">
              <w:rPr>
                <w:sz w:val="20"/>
                <w:szCs w:val="20"/>
              </w:rPr>
              <w:t>проведены проектные смены, регио</w:t>
            </w:r>
            <w:r w:rsidRPr="00540AB5">
              <w:rPr>
                <w:sz w:val="20"/>
                <w:szCs w:val="20"/>
              </w:rPr>
              <w:t>нальный конкурс «Большие вызовы» и конференция «Шаг в будущее»</w:t>
            </w:r>
            <w:r w:rsidR="00355FDD">
              <w:rPr>
                <w:sz w:val="20"/>
                <w:szCs w:val="20"/>
              </w:rPr>
              <w:t>.</w:t>
            </w:r>
            <w:r w:rsidR="006C7462" w:rsidRPr="00540AB5">
              <w:rPr>
                <w:sz w:val="20"/>
                <w:szCs w:val="20"/>
              </w:rPr>
              <w:t xml:space="preserve"> </w:t>
            </w:r>
          </w:p>
        </w:tc>
      </w:tr>
      <w:tr w:rsidR="006C7462" w:rsidRPr="00D21F39" w:rsidTr="005745DA">
        <w:trPr>
          <w:gridAfter w:val="1"/>
          <w:wAfter w:w="1644" w:type="pct"/>
          <w:trHeight w:val="194"/>
        </w:trPr>
        <w:tc>
          <w:tcPr>
            <w:tcW w:w="162" w:type="pct"/>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6C7462" w:rsidRPr="004060A2" w:rsidRDefault="006C7462" w:rsidP="008D36D2">
            <w:pPr>
              <w:jc w:val="both"/>
              <w:outlineLvl w:val="0"/>
              <w:rPr>
                <w:sz w:val="20"/>
                <w:szCs w:val="20"/>
              </w:rPr>
            </w:pPr>
            <w:r w:rsidRPr="004060A2">
              <w:rPr>
                <w:sz w:val="20"/>
                <w:szCs w:val="20"/>
              </w:rPr>
              <w:t>7.</w:t>
            </w:r>
            <w:r>
              <w:rPr>
                <w:sz w:val="20"/>
                <w:szCs w:val="20"/>
              </w:rPr>
              <w:t>5</w:t>
            </w:r>
          </w:p>
        </w:tc>
        <w:tc>
          <w:tcPr>
            <w:tcW w:w="3194" w:type="pct"/>
            <w:gridSpan w:val="9"/>
            <w:tcBorders>
              <w:top w:val="nil"/>
              <w:left w:val="nil"/>
              <w:bottom w:val="single" w:sz="4" w:space="0" w:color="auto"/>
              <w:right w:val="single" w:sz="4" w:space="0" w:color="auto"/>
            </w:tcBorders>
            <w:shd w:val="clear" w:color="auto" w:fill="A8D08D" w:themeFill="accent6" w:themeFillTint="99"/>
          </w:tcPr>
          <w:p w:rsidR="006C7462" w:rsidRPr="00C76425" w:rsidRDefault="006C7462" w:rsidP="008D36D2">
            <w:pPr>
              <w:pStyle w:val="Default"/>
              <w:jc w:val="both"/>
              <w:rPr>
                <w:sz w:val="20"/>
                <w:szCs w:val="20"/>
              </w:rPr>
            </w:pPr>
            <w:r>
              <w:rPr>
                <w:sz w:val="20"/>
                <w:szCs w:val="20"/>
              </w:rPr>
              <w:t xml:space="preserve">Задача 5. Развитие патриотического воспитания </w:t>
            </w:r>
          </w:p>
        </w:tc>
      </w:tr>
      <w:tr w:rsidR="006C7462" w:rsidRPr="00D21F39" w:rsidTr="005745DA">
        <w:trPr>
          <w:gridAfter w:val="1"/>
          <w:wAfter w:w="1644" w:type="pct"/>
          <w:trHeight w:val="256"/>
        </w:trPr>
        <w:tc>
          <w:tcPr>
            <w:tcW w:w="162" w:type="pct"/>
            <w:tcBorders>
              <w:top w:val="nil"/>
              <w:left w:val="single" w:sz="4" w:space="0" w:color="auto"/>
              <w:bottom w:val="single" w:sz="4" w:space="0" w:color="auto"/>
              <w:right w:val="single" w:sz="4" w:space="0" w:color="auto"/>
            </w:tcBorders>
            <w:shd w:val="clear" w:color="auto" w:fill="auto"/>
            <w:hideMark/>
          </w:tcPr>
          <w:p w:rsidR="006C7462" w:rsidRPr="00D21F39" w:rsidRDefault="006C7462" w:rsidP="008D36D2">
            <w:pPr>
              <w:jc w:val="both"/>
              <w:outlineLvl w:val="0"/>
              <w:rPr>
                <w:sz w:val="20"/>
                <w:szCs w:val="20"/>
              </w:rPr>
            </w:pPr>
            <w:r w:rsidRPr="00D21F39">
              <w:rPr>
                <w:sz w:val="20"/>
                <w:szCs w:val="20"/>
              </w:rPr>
              <w:t>7.</w:t>
            </w:r>
            <w:r>
              <w:rPr>
                <w:sz w:val="20"/>
                <w:szCs w:val="20"/>
              </w:rPr>
              <w:t>5</w:t>
            </w:r>
            <w:r w:rsidRPr="00D21F39">
              <w:rPr>
                <w:sz w:val="20"/>
                <w:szCs w:val="20"/>
              </w:rPr>
              <w:t>.1</w:t>
            </w:r>
          </w:p>
        </w:tc>
        <w:tc>
          <w:tcPr>
            <w:tcW w:w="773" w:type="pct"/>
            <w:tcBorders>
              <w:top w:val="nil"/>
              <w:left w:val="nil"/>
              <w:bottom w:val="single" w:sz="4" w:space="0" w:color="auto"/>
              <w:right w:val="single" w:sz="4" w:space="0" w:color="auto"/>
            </w:tcBorders>
            <w:shd w:val="clear" w:color="auto" w:fill="auto"/>
            <w:hideMark/>
          </w:tcPr>
          <w:p w:rsidR="006C7462" w:rsidRPr="00D21F39" w:rsidRDefault="006C7462" w:rsidP="008D36D2">
            <w:pPr>
              <w:jc w:val="both"/>
              <w:outlineLvl w:val="0"/>
              <w:rPr>
                <w:sz w:val="20"/>
                <w:szCs w:val="20"/>
              </w:rPr>
            </w:pPr>
            <w:r w:rsidRPr="00D21F39">
              <w:rPr>
                <w:sz w:val="20"/>
                <w:szCs w:val="20"/>
              </w:rPr>
              <w:t xml:space="preserve">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w:t>
            </w:r>
            <w:r w:rsidRPr="00D21F39">
              <w:rPr>
                <w:sz w:val="20"/>
                <w:szCs w:val="20"/>
              </w:rPr>
              <w:lastRenderedPageBreak/>
              <w:t>культурных и нравственных ценностей среди молодежи</w:t>
            </w:r>
          </w:p>
        </w:tc>
        <w:tc>
          <w:tcPr>
            <w:tcW w:w="585" w:type="pct"/>
            <w:gridSpan w:val="4"/>
            <w:tcBorders>
              <w:top w:val="nil"/>
              <w:left w:val="nil"/>
              <w:bottom w:val="single" w:sz="4" w:space="0" w:color="auto"/>
              <w:right w:val="single" w:sz="4" w:space="0" w:color="auto"/>
            </w:tcBorders>
            <w:shd w:val="clear" w:color="auto" w:fill="auto"/>
            <w:hideMark/>
          </w:tcPr>
          <w:p w:rsidR="006C7462" w:rsidRPr="00540AB5" w:rsidRDefault="006C7462" w:rsidP="008D36D2">
            <w:pPr>
              <w:jc w:val="both"/>
              <w:outlineLvl w:val="0"/>
              <w:rPr>
                <w:sz w:val="20"/>
                <w:szCs w:val="20"/>
              </w:rPr>
            </w:pPr>
            <w:r w:rsidRPr="00540AB5">
              <w:rPr>
                <w:sz w:val="20"/>
                <w:szCs w:val="20"/>
              </w:rPr>
              <w:lastRenderedPageBreak/>
              <w:t xml:space="preserve">Доля обучающихся, воспитанников, ставших победителями и призерами в мероприятиях на региональном, всероссийском уровне, от общего количества </w:t>
            </w:r>
            <w:r w:rsidRPr="00540AB5">
              <w:rPr>
                <w:sz w:val="20"/>
                <w:szCs w:val="20"/>
              </w:rPr>
              <w:lastRenderedPageBreak/>
              <w:t xml:space="preserve">участников от города Урай </w:t>
            </w:r>
          </w:p>
          <w:p w:rsidR="006C7462" w:rsidRPr="00D21F39" w:rsidRDefault="006C7462" w:rsidP="008D36D2">
            <w:pPr>
              <w:jc w:val="both"/>
              <w:outlineLvl w:val="0"/>
              <w:rPr>
                <w:sz w:val="20"/>
                <w:szCs w:val="20"/>
              </w:rPr>
            </w:pPr>
            <w:r w:rsidRPr="00540AB5">
              <w:rPr>
                <w:sz w:val="20"/>
                <w:szCs w:val="20"/>
              </w:rPr>
              <w:t>(</w:t>
            </w:r>
            <w:r w:rsidRPr="00540AB5">
              <w:t>78,0</w:t>
            </w:r>
            <w:r w:rsidRPr="00540AB5">
              <w:rPr>
                <w:sz w:val="20"/>
                <w:szCs w:val="20"/>
              </w:rPr>
              <w:t>% в 2023 году)</w:t>
            </w:r>
          </w:p>
        </w:tc>
        <w:tc>
          <w:tcPr>
            <w:tcW w:w="651" w:type="pct"/>
            <w:gridSpan w:val="3"/>
            <w:tcBorders>
              <w:top w:val="nil"/>
              <w:left w:val="nil"/>
              <w:bottom w:val="single" w:sz="4" w:space="0" w:color="auto"/>
              <w:right w:val="single" w:sz="4" w:space="0" w:color="auto"/>
            </w:tcBorders>
            <w:shd w:val="clear" w:color="auto" w:fill="auto"/>
            <w:hideMark/>
          </w:tcPr>
          <w:p w:rsidR="006C7462" w:rsidRPr="00D21F39" w:rsidRDefault="006C7462" w:rsidP="008D36D2">
            <w:pPr>
              <w:jc w:val="both"/>
              <w:outlineLvl w:val="0"/>
              <w:rPr>
                <w:sz w:val="20"/>
                <w:szCs w:val="20"/>
              </w:rPr>
            </w:pPr>
            <w:r w:rsidRPr="00D21F39">
              <w:rPr>
                <w:sz w:val="20"/>
                <w:szCs w:val="20"/>
              </w:rPr>
              <w:lastRenderedPageBreak/>
              <w:t>Управление образования администрации города Урай, муниципальное казенное учреждение  «Управление капитального строительства города Урай»</w:t>
            </w:r>
          </w:p>
        </w:tc>
        <w:tc>
          <w:tcPr>
            <w:tcW w:w="1185" w:type="pct"/>
            <w:tcBorders>
              <w:top w:val="nil"/>
              <w:left w:val="nil"/>
              <w:bottom w:val="single" w:sz="4" w:space="0" w:color="auto"/>
              <w:right w:val="single" w:sz="4" w:space="0" w:color="auto"/>
            </w:tcBorders>
          </w:tcPr>
          <w:p w:rsidR="00355FDD" w:rsidRPr="0031028D" w:rsidRDefault="00355FDD" w:rsidP="00355FDD">
            <w:pPr>
              <w:ind w:firstLine="285"/>
              <w:jc w:val="both"/>
              <w:outlineLvl w:val="0"/>
              <w:rPr>
                <w:b/>
                <w:sz w:val="20"/>
                <w:szCs w:val="20"/>
              </w:rPr>
            </w:pPr>
            <w:r w:rsidRPr="0031028D">
              <w:rPr>
                <w:b/>
                <w:sz w:val="20"/>
                <w:szCs w:val="20"/>
              </w:rPr>
              <w:t>Оценка результативности: исполнено.</w:t>
            </w:r>
          </w:p>
          <w:p w:rsidR="00355FDD" w:rsidRPr="0031028D" w:rsidRDefault="00355FDD" w:rsidP="00355FDD">
            <w:pPr>
              <w:ind w:firstLine="285"/>
              <w:jc w:val="both"/>
              <w:outlineLvl w:val="0"/>
              <w:rPr>
                <w:b/>
                <w:sz w:val="20"/>
                <w:szCs w:val="20"/>
              </w:rPr>
            </w:pPr>
          </w:p>
          <w:p w:rsidR="00355FDD" w:rsidRDefault="00355FDD" w:rsidP="00355FDD">
            <w:pPr>
              <w:tabs>
                <w:tab w:val="left" w:pos="386"/>
              </w:tabs>
              <w:ind w:firstLine="285"/>
              <w:jc w:val="both"/>
              <w:outlineLvl w:val="0"/>
              <w:rPr>
                <w:b/>
                <w:bCs/>
                <w:sz w:val="20"/>
                <w:szCs w:val="20"/>
              </w:rPr>
            </w:pPr>
            <w:r w:rsidRPr="0031028D">
              <w:rPr>
                <w:b/>
                <w:bCs/>
                <w:sz w:val="20"/>
                <w:szCs w:val="20"/>
              </w:rPr>
              <w:t>Информация о выполнении:</w:t>
            </w:r>
          </w:p>
          <w:p w:rsidR="006C7462" w:rsidRDefault="006C7462" w:rsidP="00355FDD">
            <w:pPr>
              <w:tabs>
                <w:tab w:val="left" w:pos="386"/>
              </w:tabs>
              <w:ind w:firstLine="285"/>
              <w:jc w:val="both"/>
              <w:outlineLvl w:val="0"/>
              <w:rPr>
                <w:sz w:val="20"/>
                <w:szCs w:val="20"/>
              </w:rPr>
            </w:pPr>
            <w:r w:rsidRPr="00540AB5">
              <w:rPr>
                <w:sz w:val="20"/>
                <w:szCs w:val="20"/>
              </w:rPr>
              <w:t xml:space="preserve">Еженедельно в школах проводятся занятия внеурочной деятельности «Разговоры о </w:t>
            </w:r>
            <w:proofErr w:type="gramStart"/>
            <w:r w:rsidRPr="00540AB5">
              <w:rPr>
                <w:sz w:val="20"/>
                <w:szCs w:val="20"/>
              </w:rPr>
              <w:t>важном</w:t>
            </w:r>
            <w:proofErr w:type="gramEnd"/>
            <w:r w:rsidRPr="00540AB5">
              <w:rPr>
                <w:sz w:val="20"/>
                <w:szCs w:val="20"/>
              </w:rPr>
              <w:t xml:space="preserve">», на которых обсуждаются актуальные нравственные и общественно-политические вопросы. Во всех школах </w:t>
            </w:r>
            <w:r w:rsidRPr="00540AB5">
              <w:rPr>
                <w:sz w:val="20"/>
                <w:szCs w:val="20"/>
              </w:rPr>
              <w:lastRenderedPageBreak/>
              <w:t>учебная неделя начинается с ритуала поднятия флага Российской Федерации лучшими учениками и исполнения гимна. В целях воспитания высоких духовно-нравственных принципов, гражданской ответственности, любви и преданности своему Отечеству, формирования патриотических чувств на основе культурно-патриотических ценностей славных трудовых и боевых традиций российского народа, формирования навыков здорового образа жизни учащихся проведено более 200 мероприятий, в которых приняли участие 5</w:t>
            </w:r>
            <w:r w:rsidR="00355FDD">
              <w:rPr>
                <w:sz w:val="20"/>
                <w:szCs w:val="20"/>
              </w:rPr>
              <w:t xml:space="preserve"> </w:t>
            </w:r>
            <w:r w:rsidRPr="00540AB5">
              <w:rPr>
                <w:sz w:val="20"/>
                <w:szCs w:val="20"/>
              </w:rPr>
              <w:t>298  обучающихся и 2</w:t>
            </w:r>
            <w:r w:rsidR="00355FDD">
              <w:rPr>
                <w:sz w:val="20"/>
                <w:szCs w:val="20"/>
              </w:rPr>
              <w:t xml:space="preserve"> </w:t>
            </w:r>
            <w:r w:rsidRPr="00540AB5">
              <w:rPr>
                <w:sz w:val="20"/>
                <w:szCs w:val="20"/>
              </w:rPr>
              <w:t>1</w:t>
            </w:r>
            <w:r>
              <w:rPr>
                <w:sz w:val="20"/>
                <w:szCs w:val="20"/>
              </w:rPr>
              <w:t>85 воспитанников детских садов.</w:t>
            </w:r>
          </w:p>
          <w:p w:rsidR="006C7462" w:rsidRPr="00540AB5" w:rsidRDefault="006C7462" w:rsidP="002A5804">
            <w:pPr>
              <w:tabs>
                <w:tab w:val="left" w:pos="386"/>
              </w:tabs>
              <w:ind w:firstLine="285"/>
              <w:jc w:val="both"/>
              <w:outlineLvl w:val="0"/>
              <w:rPr>
                <w:sz w:val="20"/>
                <w:szCs w:val="20"/>
              </w:rPr>
            </w:pPr>
            <w:r w:rsidRPr="00540AB5">
              <w:rPr>
                <w:sz w:val="20"/>
                <w:szCs w:val="20"/>
              </w:rPr>
              <w:t xml:space="preserve">Во всех учреждениях успешно прошли мероприятия, посвященные Дню Победы: «Уроки мужества», субботники на Мемориале памяти, </w:t>
            </w:r>
            <w:proofErr w:type="spellStart"/>
            <w:r w:rsidRPr="00540AB5">
              <w:rPr>
                <w:sz w:val="20"/>
                <w:szCs w:val="20"/>
              </w:rPr>
              <w:t>кинопоказы</w:t>
            </w:r>
            <w:proofErr w:type="spellEnd"/>
            <w:r w:rsidRPr="00540AB5">
              <w:rPr>
                <w:sz w:val="20"/>
                <w:szCs w:val="20"/>
              </w:rPr>
              <w:t xml:space="preserve">, классные часы. </w:t>
            </w:r>
          </w:p>
          <w:p w:rsidR="004C0149" w:rsidRPr="00540AB5" w:rsidRDefault="004C0149" w:rsidP="004C0149">
            <w:pPr>
              <w:ind w:firstLine="285"/>
              <w:jc w:val="both"/>
              <w:outlineLvl w:val="0"/>
              <w:rPr>
                <w:sz w:val="20"/>
                <w:szCs w:val="20"/>
              </w:rPr>
            </w:pPr>
            <w:r w:rsidRPr="00355FDD">
              <w:rPr>
                <w:sz w:val="20"/>
                <w:szCs w:val="20"/>
              </w:rPr>
              <w:t>В учебных сборах приняли участие 77 юношей обучающихся  10-х класс</w:t>
            </w:r>
            <w:r w:rsidR="00355FDD" w:rsidRPr="00355FDD">
              <w:rPr>
                <w:sz w:val="20"/>
                <w:szCs w:val="20"/>
              </w:rPr>
              <w:t>ов</w:t>
            </w:r>
            <w:r w:rsidRPr="00355FDD">
              <w:rPr>
                <w:sz w:val="20"/>
                <w:szCs w:val="20"/>
              </w:rPr>
              <w:t xml:space="preserve"> школ города проходящих подготовку по основам военной службы. </w:t>
            </w:r>
          </w:p>
          <w:p w:rsidR="00355FDD" w:rsidRDefault="006C7462" w:rsidP="002A5804">
            <w:pPr>
              <w:ind w:firstLine="285"/>
              <w:jc w:val="both"/>
              <w:outlineLvl w:val="0"/>
              <w:rPr>
                <w:sz w:val="20"/>
                <w:szCs w:val="20"/>
              </w:rPr>
            </w:pPr>
            <w:r w:rsidRPr="00540AB5">
              <w:rPr>
                <w:sz w:val="20"/>
                <w:szCs w:val="20"/>
              </w:rPr>
              <w:t xml:space="preserve">В образовательных организациях города Урай сложилась определенная система работы по духовно-нравственному воспитанию обучающихся в сотрудничестве с представителями религиозных </w:t>
            </w:r>
            <w:proofErr w:type="spellStart"/>
            <w:r w:rsidRPr="00540AB5">
              <w:rPr>
                <w:sz w:val="20"/>
                <w:szCs w:val="20"/>
              </w:rPr>
              <w:t>конфессий</w:t>
            </w:r>
            <w:proofErr w:type="spellEnd"/>
            <w:r w:rsidRPr="00540AB5">
              <w:rPr>
                <w:sz w:val="20"/>
                <w:szCs w:val="20"/>
              </w:rPr>
              <w:t xml:space="preserve">. Если ранее данный вид деятельности был ограничен в рамках подготовки и проведения различных массовых мероприятий, то с введением комплексного учебного курса «Основы религиозной культуры и светской этики», круг сотрудничества с представителями религиозных организаций расширился. </w:t>
            </w:r>
          </w:p>
          <w:p w:rsidR="006C7462" w:rsidRDefault="004C0149" w:rsidP="002A5804">
            <w:pPr>
              <w:ind w:firstLine="285"/>
              <w:jc w:val="both"/>
              <w:outlineLvl w:val="0"/>
              <w:rPr>
                <w:sz w:val="20"/>
                <w:szCs w:val="20"/>
              </w:rPr>
            </w:pPr>
            <w:r w:rsidRPr="00355FDD">
              <w:rPr>
                <w:sz w:val="20"/>
                <w:szCs w:val="20"/>
              </w:rPr>
              <w:t xml:space="preserve">Управление образования администрации города Урай </w:t>
            </w:r>
            <w:r w:rsidR="006C7462" w:rsidRPr="00355FDD">
              <w:rPr>
                <w:sz w:val="20"/>
                <w:szCs w:val="20"/>
              </w:rPr>
              <w:t xml:space="preserve">и школы тесно взаимодействуют с  местной религиозной организацией Православный приход храма </w:t>
            </w:r>
            <w:r w:rsidRPr="00355FDD">
              <w:rPr>
                <w:sz w:val="20"/>
                <w:szCs w:val="20"/>
              </w:rPr>
              <w:t xml:space="preserve">Рождества Пресвятой Богородицы, с частным учреждением дополнительного образования детей «Центр творческого развития и гуманитарного образования «Духовное просвещение» </w:t>
            </w:r>
            <w:r w:rsidR="006C7462" w:rsidRPr="00355FDD">
              <w:rPr>
                <w:sz w:val="20"/>
                <w:szCs w:val="20"/>
              </w:rPr>
              <w:t>и местной</w:t>
            </w:r>
            <w:r w:rsidR="006C7462" w:rsidRPr="00540AB5">
              <w:rPr>
                <w:sz w:val="20"/>
                <w:szCs w:val="20"/>
              </w:rPr>
              <w:t xml:space="preserve"> мусульманской религиозной организацией «</w:t>
            </w:r>
            <w:proofErr w:type="spellStart"/>
            <w:r w:rsidR="006C7462" w:rsidRPr="00540AB5">
              <w:rPr>
                <w:sz w:val="20"/>
                <w:szCs w:val="20"/>
              </w:rPr>
              <w:t>Махалля</w:t>
            </w:r>
            <w:proofErr w:type="spellEnd"/>
            <w:r w:rsidR="006C7462" w:rsidRPr="00540AB5">
              <w:rPr>
                <w:sz w:val="20"/>
                <w:szCs w:val="20"/>
              </w:rPr>
              <w:t>».</w:t>
            </w:r>
          </w:p>
          <w:p w:rsidR="008A2B53" w:rsidRDefault="006C7462" w:rsidP="008A2B53">
            <w:pPr>
              <w:ind w:firstLine="285"/>
              <w:jc w:val="both"/>
              <w:outlineLvl w:val="0"/>
              <w:rPr>
                <w:sz w:val="20"/>
                <w:szCs w:val="20"/>
              </w:rPr>
            </w:pPr>
            <w:r w:rsidRPr="00540AB5">
              <w:rPr>
                <w:iCs/>
                <w:sz w:val="20"/>
                <w:szCs w:val="20"/>
              </w:rPr>
              <w:t xml:space="preserve">В течение 2023-2024 года на территории </w:t>
            </w:r>
            <w:r w:rsidR="00254F5F">
              <w:rPr>
                <w:iCs/>
                <w:sz w:val="20"/>
                <w:szCs w:val="20"/>
              </w:rPr>
              <w:t>города</w:t>
            </w:r>
            <w:r w:rsidRPr="00540AB5">
              <w:rPr>
                <w:iCs/>
                <w:sz w:val="20"/>
                <w:szCs w:val="20"/>
              </w:rPr>
              <w:t xml:space="preserve"> продолжается реализация «дорожной карты» по программе «</w:t>
            </w:r>
            <w:proofErr w:type="spellStart"/>
            <w:r w:rsidRPr="00540AB5">
              <w:rPr>
                <w:iCs/>
                <w:sz w:val="20"/>
                <w:szCs w:val="20"/>
              </w:rPr>
              <w:t>Социокультурные</w:t>
            </w:r>
            <w:proofErr w:type="spellEnd"/>
            <w:r w:rsidRPr="00540AB5">
              <w:rPr>
                <w:iCs/>
                <w:sz w:val="20"/>
                <w:szCs w:val="20"/>
              </w:rPr>
              <w:t xml:space="preserve"> истоки».</w:t>
            </w:r>
            <w:r w:rsidRPr="00540AB5">
              <w:rPr>
                <w:sz w:val="20"/>
                <w:szCs w:val="20"/>
              </w:rPr>
              <w:t xml:space="preserve"> Главная цель </w:t>
            </w:r>
            <w:r w:rsidRPr="00540AB5">
              <w:rPr>
                <w:sz w:val="20"/>
                <w:szCs w:val="20"/>
              </w:rPr>
              <w:lastRenderedPageBreak/>
              <w:t xml:space="preserve">программы - преобразование школы в социальный институт, для которого важнейшей функцией является гармоничное развитие и воспитание гражданина России, способного сохранять и приумножать </w:t>
            </w:r>
            <w:proofErr w:type="spellStart"/>
            <w:r w:rsidRPr="00540AB5">
              <w:rPr>
                <w:sz w:val="20"/>
                <w:szCs w:val="20"/>
              </w:rPr>
              <w:t>социокультурный</w:t>
            </w:r>
            <w:proofErr w:type="spellEnd"/>
            <w:r w:rsidRPr="00540AB5">
              <w:rPr>
                <w:sz w:val="20"/>
                <w:szCs w:val="20"/>
              </w:rPr>
              <w:t xml:space="preserve"> опыт Отечества. </w:t>
            </w:r>
          </w:p>
          <w:p w:rsidR="006C7462" w:rsidRPr="00D21F39" w:rsidRDefault="006C7462" w:rsidP="008A2B53">
            <w:pPr>
              <w:ind w:firstLine="285"/>
              <w:jc w:val="both"/>
              <w:outlineLvl w:val="0"/>
              <w:rPr>
                <w:sz w:val="20"/>
                <w:szCs w:val="20"/>
              </w:rPr>
            </w:pPr>
            <w:r>
              <w:rPr>
                <w:sz w:val="20"/>
                <w:szCs w:val="20"/>
              </w:rPr>
              <w:t>Е</w:t>
            </w:r>
            <w:r w:rsidRPr="00540AB5">
              <w:rPr>
                <w:sz w:val="20"/>
                <w:szCs w:val="20"/>
              </w:rPr>
              <w:t>жегодно на территории муниципального образования совместно с частным учреждением дополнительного образования «Центр творческого развития и гуманитарного образования «Духовное просвещение» проходят муниципальные рождественские образовательные чтения – церковно-общественный форум в сфере образования, культуры, социального служения и духовно-нравственного просвещения.</w:t>
            </w:r>
          </w:p>
        </w:tc>
      </w:tr>
      <w:tr w:rsidR="006C7462" w:rsidRPr="00D21F39" w:rsidTr="005745DA">
        <w:trPr>
          <w:gridAfter w:val="1"/>
          <w:wAfter w:w="1644" w:type="pct"/>
          <w:trHeight w:val="248"/>
        </w:trPr>
        <w:tc>
          <w:tcPr>
            <w:tcW w:w="162" w:type="pct"/>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6C7462" w:rsidRPr="004060A2" w:rsidRDefault="006C7462" w:rsidP="008D36D2">
            <w:pPr>
              <w:jc w:val="both"/>
              <w:outlineLvl w:val="0"/>
              <w:rPr>
                <w:sz w:val="20"/>
                <w:szCs w:val="20"/>
              </w:rPr>
            </w:pPr>
            <w:r w:rsidRPr="004060A2">
              <w:rPr>
                <w:sz w:val="20"/>
                <w:szCs w:val="20"/>
              </w:rPr>
              <w:lastRenderedPageBreak/>
              <w:t>7.</w:t>
            </w:r>
            <w:r>
              <w:rPr>
                <w:sz w:val="20"/>
                <w:szCs w:val="20"/>
              </w:rPr>
              <w:t>6</w:t>
            </w:r>
          </w:p>
        </w:tc>
        <w:tc>
          <w:tcPr>
            <w:tcW w:w="3194" w:type="pct"/>
            <w:gridSpan w:val="9"/>
            <w:tcBorders>
              <w:top w:val="nil"/>
              <w:left w:val="nil"/>
              <w:bottom w:val="single" w:sz="4" w:space="0" w:color="auto"/>
              <w:right w:val="single" w:sz="4" w:space="0" w:color="auto"/>
            </w:tcBorders>
            <w:shd w:val="clear" w:color="auto" w:fill="A8D08D" w:themeFill="accent6" w:themeFillTint="99"/>
            <w:vAlign w:val="center"/>
            <w:hideMark/>
          </w:tcPr>
          <w:p w:rsidR="006C7462" w:rsidRPr="004060A2" w:rsidRDefault="006C7462" w:rsidP="008D36D2">
            <w:pPr>
              <w:jc w:val="both"/>
              <w:outlineLvl w:val="0"/>
              <w:rPr>
                <w:sz w:val="20"/>
                <w:szCs w:val="20"/>
                <w:highlight w:val="yellow"/>
              </w:rPr>
            </w:pPr>
            <w:r w:rsidRPr="004060A2">
              <w:rPr>
                <w:sz w:val="20"/>
                <w:szCs w:val="20"/>
              </w:rPr>
              <w:t xml:space="preserve">Задача </w:t>
            </w:r>
            <w:r>
              <w:rPr>
                <w:sz w:val="20"/>
                <w:szCs w:val="20"/>
              </w:rPr>
              <w:t>6</w:t>
            </w:r>
            <w:r w:rsidRPr="004060A2">
              <w:rPr>
                <w:sz w:val="20"/>
                <w:szCs w:val="20"/>
              </w:rPr>
              <w:t>. Кадровое обеспечение инновационного развития системы образования</w:t>
            </w:r>
          </w:p>
        </w:tc>
      </w:tr>
      <w:tr w:rsidR="006C7462" w:rsidRPr="00D21F39" w:rsidTr="005745DA">
        <w:trPr>
          <w:gridAfter w:val="1"/>
          <w:wAfter w:w="1644" w:type="pct"/>
          <w:trHeight w:val="256"/>
        </w:trPr>
        <w:tc>
          <w:tcPr>
            <w:tcW w:w="162" w:type="pct"/>
            <w:tcBorders>
              <w:top w:val="nil"/>
              <w:left w:val="single" w:sz="4" w:space="0" w:color="auto"/>
              <w:bottom w:val="single" w:sz="4" w:space="0" w:color="auto"/>
              <w:right w:val="single" w:sz="4" w:space="0" w:color="auto"/>
            </w:tcBorders>
            <w:shd w:val="clear" w:color="auto" w:fill="auto"/>
            <w:hideMark/>
          </w:tcPr>
          <w:p w:rsidR="006C7462" w:rsidRPr="00D21F39" w:rsidRDefault="006C7462" w:rsidP="008D36D2">
            <w:pPr>
              <w:jc w:val="both"/>
              <w:outlineLvl w:val="0"/>
              <w:rPr>
                <w:sz w:val="20"/>
                <w:szCs w:val="20"/>
              </w:rPr>
            </w:pPr>
            <w:r w:rsidRPr="00D21F39">
              <w:rPr>
                <w:sz w:val="20"/>
                <w:szCs w:val="20"/>
              </w:rPr>
              <w:t>7.</w:t>
            </w:r>
            <w:r>
              <w:rPr>
                <w:sz w:val="20"/>
                <w:szCs w:val="20"/>
              </w:rPr>
              <w:t>6</w:t>
            </w:r>
            <w:r w:rsidRPr="00D21F39">
              <w:rPr>
                <w:sz w:val="20"/>
                <w:szCs w:val="20"/>
              </w:rPr>
              <w:t>.1</w:t>
            </w:r>
          </w:p>
        </w:tc>
        <w:tc>
          <w:tcPr>
            <w:tcW w:w="773" w:type="pct"/>
            <w:tcBorders>
              <w:top w:val="nil"/>
              <w:left w:val="nil"/>
              <w:bottom w:val="single" w:sz="4" w:space="0" w:color="auto"/>
              <w:right w:val="single" w:sz="4" w:space="0" w:color="auto"/>
            </w:tcBorders>
            <w:shd w:val="clear" w:color="auto" w:fill="auto"/>
            <w:hideMark/>
          </w:tcPr>
          <w:p w:rsidR="006C7462" w:rsidRPr="00D21F39" w:rsidRDefault="006C7462" w:rsidP="008D36D2">
            <w:pPr>
              <w:jc w:val="both"/>
              <w:outlineLvl w:val="0"/>
              <w:rPr>
                <w:sz w:val="20"/>
                <w:szCs w:val="20"/>
              </w:rPr>
            </w:pPr>
            <w:r w:rsidRPr="00D21F39">
              <w:rPr>
                <w:sz w:val="20"/>
                <w:szCs w:val="20"/>
              </w:rPr>
              <w:t>Развитие кадрового потенциала системы образования через реализацию проектов «</w:t>
            </w:r>
            <w:r w:rsidRPr="00D21F39">
              <w:rPr>
                <w:sz w:val="20"/>
                <w:szCs w:val="20"/>
                <w:lang w:val="en-US"/>
              </w:rPr>
              <w:t>HR</w:t>
            </w:r>
            <w:r w:rsidRPr="00D21F39">
              <w:rPr>
                <w:sz w:val="20"/>
                <w:szCs w:val="20"/>
              </w:rPr>
              <w:t xml:space="preserve"> – академия», «Педагогический класс»</w:t>
            </w:r>
          </w:p>
        </w:tc>
        <w:tc>
          <w:tcPr>
            <w:tcW w:w="585" w:type="pct"/>
            <w:gridSpan w:val="4"/>
            <w:tcBorders>
              <w:top w:val="nil"/>
              <w:left w:val="nil"/>
              <w:bottom w:val="single" w:sz="4" w:space="0" w:color="auto"/>
              <w:right w:val="single" w:sz="4" w:space="0" w:color="auto"/>
            </w:tcBorders>
            <w:shd w:val="clear" w:color="auto" w:fill="auto"/>
            <w:vAlign w:val="center"/>
            <w:hideMark/>
          </w:tcPr>
          <w:p w:rsidR="006C7462" w:rsidRPr="00D21F39" w:rsidRDefault="006C7462" w:rsidP="008D36D2">
            <w:pPr>
              <w:jc w:val="both"/>
              <w:outlineLvl w:val="0"/>
              <w:rPr>
                <w:rFonts w:eastAsia="Calibri"/>
                <w:sz w:val="20"/>
                <w:szCs w:val="20"/>
              </w:rPr>
            </w:pPr>
            <w:r w:rsidRPr="00D21F39">
              <w:rPr>
                <w:rFonts w:eastAsia="Calibri"/>
                <w:sz w:val="20"/>
                <w:szCs w:val="20"/>
              </w:rPr>
              <w:t xml:space="preserve">Доля педагогических работников, повысивших уровень квалификации через участие в курсах повышения квалификации, стажировках, семинарах </w:t>
            </w:r>
          </w:p>
          <w:p w:rsidR="006C7462" w:rsidRPr="00D21F39" w:rsidRDefault="006C7462" w:rsidP="008D36D2">
            <w:pPr>
              <w:jc w:val="both"/>
              <w:outlineLvl w:val="0"/>
              <w:rPr>
                <w:sz w:val="20"/>
                <w:szCs w:val="20"/>
                <w:highlight w:val="yellow"/>
              </w:rPr>
            </w:pPr>
            <w:r w:rsidRPr="00540AB5">
              <w:rPr>
                <w:sz w:val="20"/>
                <w:szCs w:val="20"/>
              </w:rPr>
              <w:t>(</w:t>
            </w:r>
            <w:r w:rsidRPr="00540AB5">
              <w:rPr>
                <w:color w:val="000000"/>
              </w:rPr>
              <w:t>85,4</w:t>
            </w:r>
            <w:r w:rsidRPr="00540AB5">
              <w:rPr>
                <w:sz w:val="20"/>
                <w:szCs w:val="20"/>
              </w:rPr>
              <w:t>% в 2023 году)</w:t>
            </w:r>
          </w:p>
        </w:tc>
        <w:tc>
          <w:tcPr>
            <w:tcW w:w="644" w:type="pct"/>
            <w:tcBorders>
              <w:top w:val="nil"/>
              <w:left w:val="nil"/>
              <w:bottom w:val="single" w:sz="4" w:space="0" w:color="auto"/>
              <w:right w:val="single" w:sz="4" w:space="0" w:color="auto"/>
            </w:tcBorders>
            <w:shd w:val="clear" w:color="auto" w:fill="auto"/>
            <w:hideMark/>
          </w:tcPr>
          <w:p w:rsidR="006C7462" w:rsidRPr="00D21F39" w:rsidRDefault="006C7462" w:rsidP="008D36D2">
            <w:pPr>
              <w:jc w:val="both"/>
              <w:outlineLvl w:val="0"/>
              <w:rPr>
                <w:sz w:val="20"/>
                <w:szCs w:val="20"/>
              </w:rPr>
            </w:pPr>
            <w:r w:rsidRPr="00D21F39">
              <w:rPr>
                <w:sz w:val="20"/>
                <w:szCs w:val="20"/>
              </w:rPr>
              <w:t>Управление образования администрации города Урай</w:t>
            </w:r>
          </w:p>
        </w:tc>
        <w:tc>
          <w:tcPr>
            <w:tcW w:w="1192" w:type="pct"/>
            <w:gridSpan w:val="3"/>
            <w:tcBorders>
              <w:top w:val="nil"/>
              <w:left w:val="nil"/>
              <w:bottom w:val="single" w:sz="4" w:space="0" w:color="auto"/>
              <w:right w:val="single" w:sz="4" w:space="0" w:color="auto"/>
            </w:tcBorders>
          </w:tcPr>
          <w:p w:rsidR="00355FDD" w:rsidRPr="009F61C0" w:rsidRDefault="00355FDD" w:rsidP="00355FDD">
            <w:pPr>
              <w:ind w:firstLine="285"/>
              <w:jc w:val="both"/>
              <w:outlineLvl w:val="0"/>
              <w:rPr>
                <w:b/>
                <w:sz w:val="20"/>
                <w:szCs w:val="20"/>
              </w:rPr>
            </w:pPr>
            <w:r w:rsidRPr="009F61C0">
              <w:rPr>
                <w:b/>
                <w:sz w:val="20"/>
                <w:szCs w:val="20"/>
              </w:rPr>
              <w:t>Оценка результативности: исполнено.</w:t>
            </w:r>
          </w:p>
          <w:p w:rsidR="00355FDD" w:rsidRPr="009F61C0" w:rsidRDefault="00355FDD" w:rsidP="00355FDD">
            <w:pPr>
              <w:ind w:firstLine="285"/>
              <w:jc w:val="both"/>
              <w:outlineLvl w:val="0"/>
              <w:rPr>
                <w:b/>
                <w:sz w:val="20"/>
                <w:szCs w:val="20"/>
              </w:rPr>
            </w:pPr>
          </w:p>
          <w:p w:rsidR="00355FDD" w:rsidRPr="009F61C0" w:rsidRDefault="00355FDD" w:rsidP="00355FDD">
            <w:pPr>
              <w:tabs>
                <w:tab w:val="left" w:pos="386"/>
              </w:tabs>
              <w:ind w:firstLine="285"/>
              <w:jc w:val="both"/>
              <w:outlineLvl w:val="0"/>
              <w:rPr>
                <w:b/>
                <w:bCs/>
                <w:sz w:val="20"/>
                <w:szCs w:val="20"/>
              </w:rPr>
            </w:pPr>
            <w:r w:rsidRPr="009F61C0">
              <w:rPr>
                <w:b/>
                <w:bCs/>
                <w:sz w:val="20"/>
                <w:szCs w:val="20"/>
              </w:rPr>
              <w:t>Информация о выполнении:</w:t>
            </w:r>
          </w:p>
          <w:p w:rsidR="00246406" w:rsidRPr="009F61C0" w:rsidRDefault="006C7462" w:rsidP="008D36D2">
            <w:pPr>
              <w:ind w:firstLine="315"/>
              <w:jc w:val="both"/>
              <w:outlineLvl w:val="0"/>
              <w:rPr>
                <w:sz w:val="20"/>
                <w:szCs w:val="20"/>
              </w:rPr>
            </w:pPr>
            <w:proofErr w:type="gramStart"/>
            <w:r w:rsidRPr="009F61C0">
              <w:rPr>
                <w:sz w:val="20"/>
                <w:szCs w:val="20"/>
              </w:rPr>
              <w:t>В целях создания кадрового резерва разработан и внедрен проект «</w:t>
            </w:r>
            <w:r w:rsidRPr="009F61C0">
              <w:rPr>
                <w:sz w:val="20"/>
                <w:szCs w:val="20"/>
                <w:lang w:val="en-US"/>
              </w:rPr>
              <w:t>HR</w:t>
            </w:r>
            <w:r w:rsidRPr="009F61C0">
              <w:rPr>
                <w:sz w:val="20"/>
                <w:szCs w:val="20"/>
              </w:rPr>
              <w:t>-академия»</w:t>
            </w:r>
            <w:r w:rsidR="009F61C0" w:rsidRPr="009F61C0">
              <w:rPr>
                <w:sz w:val="20"/>
                <w:szCs w:val="20"/>
              </w:rPr>
              <w:t>,</w:t>
            </w:r>
            <w:r w:rsidR="002C49E0" w:rsidRPr="009F61C0">
              <w:rPr>
                <w:sz w:val="20"/>
                <w:szCs w:val="20"/>
              </w:rPr>
              <w:t xml:space="preserve"> в рамках которого в</w:t>
            </w:r>
            <w:r w:rsidR="00246406" w:rsidRPr="009F61C0">
              <w:rPr>
                <w:sz w:val="20"/>
                <w:szCs w:val="20"/>
              </w:rPr>
              <w:t xml:space="preserve"> течение 2023 года</w:t>
            </w:r>
            <w:r w:rsidR="002C49E0" w:rsidRPr="009F61C0">
              <w:rPr>
                <w:sz w:val="20"/>
                <w:szCs w:val="20"/>
              </w:rPr>
              <w:t xml:space="preserve"> были</w:t>
            </w:r>
            <w:r w:rsidR="00246406" w:rsidRPr="009F61C0">
              <w:rPr>
                <w:sz w:val="20"/>
                <w:szCs w:val="20"/>
              </w:rPr>
              <w:t xml:space="preserve"> реализованы </w:t>
            </w:r>
            <w:r w:rsidR="009F61C0" w:rsidRPr="009F61C0">
              <w:rPr>
                <w:sz w:val="20"/>
                <w:szCs w:val="20"/>
              </w:rPr>
              <w:t xml:space="preserve">следующие </w:t>
            </w:r>
            <w:r w:rsidR="00246406" w:rsidRPr="009F61C0">
              <w:rPr>
                <w:sz w:val="20"/>
                <w:szCs w:val="20"/>
              </w:rPr>
              <w:t>мероприятия</w:t>
            </w:r>
            <w:r w:rsidR="009F61C0" w:rsidRPr="009F61C0">
              <w:rPr>
                <w:sz w:val="20"/>
                <w:szCs w:val="20"/>
              </w:rPr>
              <w:t>:</w:t>
            </w:r>
            <w:r w:rsidR="00246406" w:rsidRPr="009F61C0">
              <w:rPr>
                <w:sz w:val="20"/>
                <w:szCs w:val="20"/>
              </w:rPr>
              <w:t xml:space="preserve"> </w:t>
            </w:r>
            <w:r w:rsidR="009F61C0" w:rsidRPr="009F61C0">
              <w:rPr>
                <w:sz w:val="20"/>
                <w:szCs w:val="20"/>
              </w:rPr>
              <w:t>п</w:t>
            </w:r>
            <w:r w:rsidR="00246406" w:rsidRPr="009F61C0">
              <w:rPr>
                <w:sz w:val="20"/>
                <w:szCs w:val="20"/>
              </w:rPr>
              <w:t xml:space="preserve">роектная сессия «От идеи до стратегии, от преимуществ до потенциальных возможностей», </w:t>
            </w:r>
            <w:r w:rsidR="009F61C0" w:rsidRPr="009F61C0">
              <w:rPr>
                <w:sz w:val="20"/>
                <w:szCs w:val="20"/>
              </w:rPr>
              <w:t>т</w:t>
            </w:r>
            <w:r w:rsidR="00246406" w:rsidRPr="009F61C0">
              <w:rPr>
                <w:sz w:val="20"/>
                <w:szCs w:val="20"/>
              </w:rPr>
              <w:t xml:space="preserve">ренинг «Лидерство и </w:t>
            </w:r>
            <w:proofErr w:type="spellStart"/>
            <w:r w:rsidR="00246406" w:rsidRPr="009F61C0">
              <w:rPr>
                <w:sz w:val="20"/>
                <w:szCs w:val="20"/>
              </w:rPr>
              <w:t>командообразование</w:t>
            </w:r>
            <w:proofErr w:type="spellEnd"/>
            <w:r w:rsidR="00246406" w:rsidRPr="009F61C0">
              <w:rPr>
                <w:sz w:val="20"/>
                <w:szCs w:val="20"/>
              </w:rPr>
              <w:t xml:space="preserve">», </w:t>
            </w:r>
            <w:r w:rsidR="009F61C0" w:rsidRPr="009F61C0">
              <w:rPr>
                <w:sz w:val="20"/>
                <w:szCs w:val="20"/>
              </w:rPr>
              <w:t>м</w:t>
            </w:r>
            <w:r w:rsidR="00246406" w:rsidRPr="009F61C0">
              <w:rPr>
                <w:sz w:val="20"/>
                <w:szCs w:val="20"/>
              </w:rPr>
              <w:t xml:space="preserve">астер-класс по проектной деятельности "Пятый элемент" - бизнес-игра по наставничеству, </w:t>
            </w:r>
            <w:r w:rsidR="009F61C0" w:rsidRPr="009F61C0">
              <w:rPr>
                <w:sz w:val="20"/>
                <w:szCs w:val="20"/>
              </w:rPr>
              <w:t>д</w:t>
            </w:r>
            <w:r w:rsidR="00246406" w:rsidRPr="009F61C0">
              <w:rPr>
                <w:sz w:val="20"/>
                <w:szCs w:val="20"/>
              </w:rPr>
              <w:t xml:space="preserve">еловая игра с прорабатыванием рисков при проведении молодежных мероприятий «Педагогическая перезагрузка», </w:t>
            </w:r>
            <w:r w:rsidR="009F61C0" w:rsidRPr="009F61C0">
              <w:rPr>
                <w:sz w:val="20"/>
                <w:szCs w:val="20"/>
              </w:rPr>
              <w:t>п</w:t>
            </w:r>
            <w:r w:rsidR="00246406" w:rsidRPr="009F61C0">
              <w:rPr>
                <w:sz w:val="20"/>
                <w:szCs w:val="20"/>
              </w:rPr>
              <w:t xml:space="preserve">едагогический </w:t>
            </w:r>
            <w:proofErr w:type="spellStart"/>
            <w:r w:rsidR="00246406" w:rsidRPr="009F61C0">
              <w:rPr>
                <w:sz w:val="20"/>
                <w:szCs w:val="20"/>
              </w:rPr>
              <w:t>квиз</w:t>
            </w:r>
            <w:proofErr w:type="spellEnd"/>
            <w:r w:rsidR="00246406" w:rsidRPr="009F61C0">
              <w:rPr>
                <w:sz w:val="20"/>
                <w:szCs w:val="20"/>
              </w:rPr>
              <w:t xml:space="preserve"> «Встреча поколений</w:t>
            </w:r>
            <w:proofErr w:type="gramEnd"/>
            <w:r w:rsidR="00246406" w:rsidRPr="009F61C0">
              <w:rPr>
                <w:sz w:val="20"/>
                <w:szCs w:val="20"/>
              </w:rPr>
              <w:t xml:space="preserve">», </w:t>
            </w:r>
            <w:r w:rsidR="009F61C0" w:rsidRPr="009F61C0">
              <w:rPr>
                <w:sz w:val="20"/>
                <w:szCs w:val="20"/>
              </w:rPr>
              <w:t>к</w:t>
            </w:r>
            <w:r w:rsidR="00246406" w:rsidRPr="009F61C0">
              <w:rPr>
                <w:sz w:val="20"/>
                <w:szCs w:val="20"/>
              </w:rPr>
              <w:t xml:space="preserve">руглый стол победителей «HR-академия – 2022» с представителями администрации города Урай, </w:t>
            </w:r>
            <w:r w:rsidR="009F61C0" w:rsidRPr="009F61C0">
              <w:rPr>
                <w:sz w:val="20"/>
                <w:szCs w:val="20"/>
              </w:rPr>
              <w:t>т</w:t>
            </w:r>
            <w:r w:rsidR="00246406" w:rsidRPr="009F61C0">
              <w:rPr>
                <w:sz w:val="20"/>
                <w:szCs w:val="20"/>
              </w:rPr>
              <w:t xml:space="preserve">ерапия «Скрытые ресурсы, или что мне мешает двигаться вперед?», </w:t>
            </w:r>
            <w:r w:rsidR="009F61C0" w:rsidRPr="009F61C0">
              <w:rPr>
                <w:sz w:val="20"/>
                <w:szCs w:val="20"/>
              </w:rPr>
              <w:t>м</w:t>
            </w:r>
            <w:r w:rsidR="00246406" w:rsidRPr="009F61C0">
              <w:rPr>
                <w:sz w:val="20"/>
                <w:szCs w:val="20"/>
              </w:rPr>
              <w:t>астер-класс «Каша из топора». Всего в проекте приняли участие 23 педагога</w:t>
            </w:r>
            <w:r w:rsidR="009F61C0" w:rsidRPr="009F61C0">
              <w:rPr>
                <w:sz w:val="20"/>
                <w:szCs w:val="20"/>
              </w:rPr>
              <w:t xml:space="preserve">, </w:t>
            </w:r>
            <w:r w:rsidR="00246406" w:rsidRPr="009F61C0">
              <w:rPr>
                <w:sz w:val="20"/>
                <w:szCs w:val="20"/>
              </w:rPr>
              <w:t xml:space="preserve"> 5 </w:t>
            </w:r>
            <w:r w:rsidR="009F61C0" w:rsidRPr="009F61C0">
              <w:rPr>
                <w:sz w:val="20"/>
                <w:szCs w:val="20"/>
              </w:rPr>
              <w:t>из них</w:t>
            </w:r>
            <w:r w:rsidR="00246406" w:rsidRPr="009F61C0">
              <w:rPr>
                <w:sz w:val="20"/>
                <w:szCs w:val="20"/>
              </w:rPr>
              <w:t xml:space="preserve"> стали победителями.</w:t>
            </w:r>
          </w:p>
          <w:p w:rsidR="006C7462" w:rsidRPr="009F61C0" w:rsidRDefault="00246406" w:rsidP="00B83194">
            <w:pPr>
              <w:ind w:firstLine="315"/>
              <w:jc w:val="both"/>
              <w:outlineLvl w:val="0"/>
              <w:rPr>
                <w:sz w:val="20"/>
                <w:szCs w:val="20"/>
              </w:rPr>
            </w:pPr>
            <w:r w:rsidRPr="009F61C0">
              <w:rPr>
                <w:sz w:val="20"/>
                <w:szCs w:val="20"/>
              </w:rPr>
              <w:t xml:space="preserve">На базе МБОУ СОШ №2 открыт психолого-педагогический класс, в котором обучается 15 детей. </w:t>
            </w:r>
            <w:proofErr w:type="gramStart"/>
            <w:r w:rsidRPr="009F61C0">
              <w:rPr>
                <w:sz w:val="20"/>
                <w:szCs w:val="20"/>
              </w:rPr>
              <w:t>Обучающиеся класса принимают участие в различных мероприятиях педагогической направленности.</w:t>
            </w:r>
            <w:proofErr w:type="gramEnd"/>
            <w:r w:rsidRPr="009F61C0">
              <w:rPr>
                <w:sz w:val="20"/>
                <w:szCs w:val="20"/>
              </w:rPr>
              <w:t xml:space="preserve"> В феврале обучающиеся класса выезжали в г</w:t>
            </w:r>
            <w:r w:rsidR="00B83194">
              <w:rPr>
                <w:sz w:val="20"/>
                <w:szCs w:val="20"/>
              </w:rPr>
              <w:t xml:space="preserve">ород </w:t>
            </w:r>
            <w:r w:rsidRPr="009F61C0">
              <w:rPr>
                <w:sz w:val="20"/>
                <w:szCs w:val="20"/>
              </w:rPr>
              <w:t xml:space="preserve"> Ханты-Мансийск с целью обучения проектной деятельности, а также для </w:t>
            </w:r>
            <w:r w:rsidRPr="009F61C0">
              <w:rPr>
                <w:sz w:val="20"/>
                <w:szCs w:val="20"/>
              </w:rPr>
              <w:lastRenderedPageBreak/>
              <w:t>участия в Дне открытых дверей в Югорском государственном университете (4 человека).</w:t>
            </w:r>
          </w:p>
        </w:tc>
      </w:tr>
      <w:tr w:rsidR="006C7462" w:rsidRPr="00D21F39" w:rsidTr="005745DA">
        <w:trPr>
          <w:gridAfter w:val="1"/>
          <w:wAfter w:w="1644" w:type="pct"/>
          <w:trHeight w:val="256"/>
        </w:trPr>
        <w:tc>
          <w:tcPr>
            <w:tcW w:w="162" w:type="pct"/>
            <w:tcBorders>
              <w:top w:val="nil"/>
              <w:left w:val="single" w:sz="4" w:space="0" w:color="auto"/>
              <w:bottom w:val="single" w:sz="4" w:space="0" w:color="auto"/>
              <w:right w:val="single" w:sz="4" w:space="0" w:color="auto"/>
            </w:tcBorders>
            <w:shd w:val="clear" w:color="auto" w:fill="auto"/>
            <w:hideMark/>
          </w:tcPr>
          <w:p w:rsidR="006C7462" w:rsidRPr="00D21F39" w:rsidRDefault="006C7462" w:rsidP="008D36D2">
            <w:pPr>
              <w:jc w:val="both"/>
              <w:outlineLvl w:val="0"/>
              <w:rPr>
                <w:sz w:val="20"/>
                <w:szCs w:val="20"/>
              </w:rPr>
            </w:pPr>
            <w:r w:rsidRPr="00D21F39">
              <w:rPr>
                <w:sz w:val="20"/>
                <w:szCs w:val="20"/>
              </w:rPr>
              <w:lastRenderedPageBreak/>
              <w:t>7.</w:t>
            </w:r>
            <w:r>
              <w:rPr>
                <w:sz w:val="20"/>
                <w:szCs w:val="20"/>
              </w:rPr>
              <w:t>6</w:t>
            </w:r>
            <w:r w:rsidRPr="00D21F39">
              <w:rPr>
                <w:sz w:val="20"/>
                <w:szCs w:val="20"/>
              </w:rPr>
              <w:t>.2</w:t>
            </w:r>
          </w:p>
        </w:tc>
        <w:tc>
          <w:tcPr>
            <w:tcW w:w="773" w:type="pct"/>
            <w:tcBorders>
              <w:top w:val="nil"/>
              <w:left w:val="nil"/>
              <w:bottom w:val="single" w:sz="4" w:space="0" w:color="auto"/>
              <w:right w:val="single" w:sz="4" w:space="0" w:color="auto"/>
            </w:tcBorders>
            <w:shd w:val="clear" w:color="auto" w:fill="auto"/>
            <w:hideMark/>
          </w:tcPr>
          <w:p w:rsidR="006C7462" w:rsidRPr="00D21F39" w:rsidRDefault="006C7462" w:rsidP="008D36D2">
            <w:pPr>
              <w:jc w:val="both"/>
              <w:outlineLvl w:val="0"/>
              <w:rPr>
                <w:sz w:val="20"/>
                <w:szCs w:val="20"/>
              </w:rPr>
            </w:pPr>
            <w:r w:rsidRPr="00D21F39">
              <w:rPr>
                <w:bCs/>
                <w:sz w:val="20"/>
                <w:szCs w:val="20"/>
              </w:rPr>
              <w:t>Реформирование воспитательной системы</w:t>
            </w:r>
            <w:r w:rsidRPr="00D21F39">
              <w:rPr>
                <w:sz w:val="20"/>
                <w:szCs w:val="20"/>
              </w:rPr>
              <w:t xml:space="preserve"> (введение должности советника директора по воспитанию в каждой общеобразовательной организации; выявление и тиражирование лучших практик воспитания, стимулирование повышения качества образования на муниципальном уровне и уровне образовательной организации)</w:t>
            </w:r>
          </w:p>
        </w:tc>
        <w:tc>
          <w:tcPr>
            <w:tcW w:w="585" w:type="pct"/>
            <w:gridSpan w:val="4"/>
            <w:tcBorders>
              <w:top w:val="nil"/>
              <w:left w:val="nil"/>
              <w:bottom w:val="single" w:sz="4" w:space="0" w:color="auto"/>
              <w:right w:val="single" w:sz="4" w:space="0" w:color="auto"/>
            </w:tcBorders>
            <w:shd w:val="clear" w:color="auto" w:fill="auto"/>
            <w:hideMark/>
          </w:tcPr>
          <w:p w:rsidR="006C7462" w:rsidRPr="00D21F39" w:rsidRDefault="006C7462" w:rsidP="008D36D2">
            <w:pPr>
              <w:jc w:val="both"/>
              <w:outlineLvl w:val="0"/>
              <w:rPr>
                <w:rFonts w:eastAsia="Calibri"/>
                <w:sz w:val="20"/>
                <w:szCs w:val="20"/>
              </w:rPr>
            </w:pPr>
            <w:r w:rsidRPr="00D21F39">
              <w:rPr>
                <w:rFonts w:eastAsia="Calibri"/>
                <w:sz w:val="20"/>
                <w:szCs w:val="20"/>
              </w:rPr>
              <w:t xml:space="preserve">Доля педагогических работников, повысивших уровень квалификации через участие в курсах повышения квалификации, стажировках, семинарах </w:t>
            </w:r>
          </w:p>
          <w:p w:rsidR="006C7462" w:rsidRPr="00D21F39" w:rsidRDefault="006C7462" w:rsidP="008D36D2">
            <w:pPr>
              <w:jc w:val="both"/>
              <w:outlineLvl w:val="0"/>
              <w:rPr>
                <w:sz w:val="20"/>
                <w:szCs w:val="20"/>
                <w:highlight w:val="yellow"/>
              </w:rPr>
            </w:pPr>
            <w:r w:rsidRPr="00540AB5">
              <w:rPr>
                <w:sz w:val="20"/>
                <w:szCs w:val="20"/>
              </w:rPr>
              <w:t>(</w:t>
            </w:r>
            <w:r w:rsidRPr="00540AB5">
              <w:rPr>
                <w:color w:val="000000"/>
              </w:rPr>
              <w:t>85,4</w:t>
            </w:r>
            <w:r w:rsidRPr="00540AB5">
              <w:rPr>
                <w:sz w:val="20"/>
                <w:szCs w:val="20"/>
              </w:rPr>
              <w:t>% в 2023 году)</w:t>
            </w:r>
          </w:p>
        </w:tc>
        <w:tc>
          <w:tcPr>
            <w:tcW w:w="644" w:type="pct"/>
            <w:tcBorders>
              <w:top w:val="nil"/>
              <w:left w:val="nil"/>
              <w:bottom w:val="single" w:sz="4" w:space="0" w:color="auto"/>
              <w:right w:val="single" w:sz="4" w:space="0" w:color="auto"/>
            </w:tcBorders>
            <w:shd w:val="clear" w:color="auto" w:fill="auto"/>
            <w:hideMark/>
          </w:tcPr>
          <w:p w:rsidR="006C7462" w:rsidRPr="00D21F39" w:rsidRDefault="006C7462" w:rsidP="008D36D2">
            <w:pPr>
              <w:jc w:val="both"/>
              <w:outlineLvl w:val="0"/>
              <w:rPr>
                <w:sz w:val="20"/>
                <w:szCs w:val="20"/>
              </w:rPr>
            </w:pPr>
            <w:r w:rsidRPr="00D21F39">
              <w:rPr>
                <w:sz w:val="20"/>
                <w:szCs w:val="20"/>
              </w:rPr>
              <w:t>Управление образования администрации города Урай</w:t>
            </w:r>
          </w:p>
        </w:tc>
        <w:tc>
          <w:tcPr>
            <w:tcW w:w="1192" w:type="pct"/>
            <w:gridSpan w:val="3"/>
            <w:tcBorders>
              <w:top w:val="nil"/>
              <w:left w:val="nil"/>
              <w:bottom w:val="single" w:sz="4" w:space="0" w:color="auto"/>
              <w:right w:val="single" w:sz="4" w:space="0" w:color="auto"/>
            </w:tcBorders>
          </w:tcPr>
          <w:p w:rsidR="00355FDD" w:rsidRPr="0031028D" w:rsidRDefault="00355FDD" w:rsidP="00355FDD">
            <w:pPr>
              <w:ind w:firstLine="285"/>
              <w:jc w:val="both"/>
              <w:outlineLvl w:val="0"/>
              <w:rPr>
                <w:b/>
                <w:sz w:val="20"/>
                <w:szCs w:val="20"/>
              </w:rPr>
            </w:pPr>
            <w:r w:rsidRPr="0031028D">
              <w:rPr>
                <w:b/>
                <w:sz w:val="20"/>
                <w:szCs w:val="20"/>
              </w:rPr>
              <w:t>Оценка результативности: исполнено.</w:t>
            </w:r>
          </w:p>
          <w:p w:rsidR="00355FDD" w:rsidRPr="0031028D" w:rsidRDefault="00355FDD" w:rsidP="00355FDD">
            <w:pPr>
              <w:ind w:firstLine="285"/>
              <w:jc w:val="both"/>
              <w:outlineLvl w:val="0"/>
              <w:rPr>
                <w:b/>
                <w:sz w:val="20"/>
                <w:szCs w:val="20"/>
              </w:rPr>
            </w:pPr>
          </w:p>
          <w:p w:rsidR="00355FDD" w:rsidRDefault="00355FDD" w:rsidP="00355FDD">
            <w:pPr>
              <w:tabs>
                <w:tab w:val="left" w:pos="386"/>
              </w:tabs>
              <w:ind w:firstLine="285"/>
              <w:jc w:val="both"/>
              <w:outlineLvl w:val="0"/>
              <w:rPr>
                <w:b/>
                <w:bCs/>
                <w:sz w:val="20"/>
                <w:szCs w:val="20"/>
              </w:rPr>
            </w:pPr>
            <w:r w:rsidRPr="0031028D">
              <w:rPr>
                <w:b/>
                <w:bCs/>
                <w:sz w:val="20"/>
                <w:szCs w:val="20"/>
              </w:rPr>
              <w:t>Информация о выполнении:</w:t>
            </w:r>
          </w:p>
          <w:p w:rsidR="006C7462" w:rsidRPr="00540AB5" w:rsidRDefault="006C7462" w:rsidP="008D36D2">
            <w:pPr>
              <w:ind w:firstLine="315"/>
              <w:jc w:val="both"/>
              <w:rPr>
                <w:sz w:val="20"/>
                <w:szCs w:val="20"/>
              </w:rPr>
            </w:pPr>
            <w:r w:rsidRPr="00540AB5">
              <w:rPr>
                <w:sz w:val="20"/>
                <w:szCs w:val="20"/>
              </w:rPr>
              <w:t xml:space="preserve">Воспитательная работа в </w:t>
            </w:r>
            <w:r w:rsidR="008A2B53">
              <w:rPr>
                <w:sz w:val="20"/>
                <w:szCs w:val="20"/>
              </w:rPr>
              <w:t>городе</w:t>
            </w:r>
            <w:r w:rsidRPr="00540AB5">
              <w:rPr>
                <w:sz w:val="20"/>
                <w:szCs w:val="20"/>
              </w:rPr>
              <w:t xml:space="preserve"> выстроена по всем направлениям</w:t>
            </w:r>
            <w:r w:rsidR="008A2B53">
              <w:rPr>
                <w:sz w:val="20"/>
                <w:szCs w:val="20"/>
              </w:rPr>
              <w:t>.  О</w:t>
            </w:r>
            <w:r w:rsidRPr="00540AB5">
              <w:rPr>
                <w:sz w:val="20"/>
                <w:szCs w:val="20"/>
              </w:rPr>
              <w:t xml:space="preserve">собенно следует отметить эффективность работы по гражданско-патриотическому воспитанию обучающихся. Коллектив МБОУ СОШ №5 ежегодно подтверждает звание лучшей кадетской школы региона, вносит весомый вклад в победы </w:t>
            </w:r>
            <w:proofErr w:type="spellStart"/>
            <w:r w:rsidRPr="00540AB5">
              <w:rPr>
                <w:sz w:val="20"/>
                <w:szCs w:val="20"/>
              </w:rPr>
              <w:t>Урая</w:t>
            </w:r>
            <w:proofErr w:type="spellEnd"/>
            <w:r w:rsidRPr="00540AB5">
              <w:rPr>
                <w:sz w:val="20"/>
                <w:szCs w:val="20"/>
              </w:rPr>
              <w:t xml:space="preserve"> в окружном конкурсе на лучшую подготовку граждан к военной службе на протяжении последних лет. </w:t>
            </w:r>
          </w:p>
          <w:p w:rsidR="008A2B53" w:rsidRDefault="006C7462" w:rsidP="008A2B53">
            <w:pPr>
              <w:tabs>
                <w:tab w:val="left" w:pos="322"/>
                <w:tab w:val="left" w:pos="472"/>
              </w:tabs>
              <w:ind w:firstLine="315"/>
              <w:jc w:val="both"/>
              <w:rPr>
                <w:sz w:val="20"/>
                <w:szCs w:val="20"/>
              </w:rPr>
            </w:pPr>
            <w:r w:rsidRPr="00540AB5">
              <w:rPr>
                <w:sz w:val="20"/>
                <w:szCs w:val="20"/>
              </w:rPr>
              <w:t>Первая в округе ячейка РДДМ (Российско</w:t>
            </w:r>
            <w:r w:rsidR="008A2B53">
              <w:rPr>
                <w:sz w:val="20"/>
                <w:szCs w:val="20"/>
              </w:rPr>
              <w:t>е</w:t>
            </w:r>
            <w:r w:rsidRPr="00540AB5">
              <w:rPr>
                <w:sz w:val="20"/>
                <w:szCs w:val="20"/>
              </w:rPr>
              <w:t xml:space="preserve"> движени</w:t>
            </w:r>
            <w:r w:rsidR="008A2B53">
              <w:rPr>
                <w:sz w:val="20"/>
                <w:szCs w:val="20"/>
              </w:rPr>
              <w:t>е</w:t>
            </w:r>
            <w:r w:rsidRPr="00540AB5">
              <w:rPr>
                <w:sz w:val="20"/>
                <w:szCs w:val="20"/>
              </w:rPr>
              <w:t xml:space="preserve"> детей и молодежи) была открыта </w:t>
            </w:r>
            <w:r w:rsidR="008A2B53" w:rsidRPr="00540AB5">
              <w:rPr>
                <w:sz w:val="20"/>
                <w:szCs w:val="20"/>
              </w:rPr>
              <w:t xml:space="preserve">лидерами ученического самоуправления </w:t>
            </w:r>
            <w:proofErr w:type="spellStart"/>
            <w:r w:rsidR="008A2B53" w:rsidRPr="00540AB5">
              <w:rPr>
                <w:sz w:val="20"/>
                <w:szCs w:val="20"/>
              </w:rPr>
              <w:t>урайских</w:t>
            </w:r>
            <w:proofErr w:type="spellEnd"/>
            <w:r w:rsidR="008A2B53" w:rsidRPr="00540AB5">
              <w:rPr>
                <w:sz w:val="20"/>
                <w:szCs w:val="20"/>
              </w:rPr>
              <w:t xml:space="preserve"> школ </w:t>
            </w:r>
            <w:r w:rsidRPr="00540AB5">
              <w:rPr>
                <w:sz w:val="20"/>
                <w:szCs w:val="20"/>
              </w:rPr>
              <w:t xml:space="preserve">при участии губернатора Ханты-Мансийского автономного округа – </w:t>
            </w:r>
            <w:proofErr w:type="spellStart"/>
            <w:r w:rsidRPr="00540AB5">
              <w:rPr>
                <w:sz w:val="20"/>
                <w:szCs w:val="20"/>
              </w:rPr>
              <w:t>Югры</w:t>
            </w:r>
            <w:proofErr w:type="spellEnd"/>
            <w:r w:rsidRPr="00540AB5">
              <w:rPr>
                <w:sz w:val="20"/>
                <w:szCs w:val="20"/>
              </w:rPr>
              <w:t xml:space="preserve"> Н.В. Комаровой. </w:t>
            </w:r>
          </w:p>
          <w:p w:rsidR="006C7462" w:rsidRPr="00540AB5" w:rsidRDefault="006C7462" w:rsidP="008A2B53">
            <w:pPr>
              <w:tabs>
                <w:tab w:val="left" w:pos="322"/>
                <w:tab w:val="left" w:pos="472"/>
              </w:tabs>
              <w:ind w:firstLine="315"/>
              <w:jc w:val="both"/>
              <w:rPr>
                <w:sz w:val="20"/>
                <w:szCs w:val="20"/>
              </w:rPr>
            </w:pPr>
            <w:r w:rsidRPr="00540AB5">
              <w:rPr>
                <w:sz w:val="20"/>
                <w:szCs w:val="20"/>
              </w:rPr>
              <w:t>Особое внимание уделяется детям из семей участников СВО</w:t>
            </w:r>
            <w:r w:rsidR="008A2B53">
              <w:rPr>
                <w:sz w:val="20"/>
                <w:szCs w:val="20"/>
              </w:rPr>
              <w:t>. В</w:t>
            </w:r>
            <w:r w:rsidRPr="00540AB5">
              <w:rPr>
                <w:sz w:val="20"/>
                <w:szCs w:val="20"/>
              </w:rPr>
              <w:t xml:space="preserve"> каждом образовательном учреждении обеспечено индивидуальное сопровождение.</w:t>
            </w:r>
          </w:p>
        </w:tc>
      </w:tr>
      <w:tr w:rsidR="006C7462" w:rsidRPr="00D21F39" w:rsidTr="005745DA">
        <w:trPr>
          <w:gridAfter w:val="1"/>
          <w:wAfter w:w="1644" w:type="pct"/>
          <w:trHeight w:val="256"/>
        </w:trPr>
        <w:tc>
          <w:tcPr>
            <w:tcW w:w="162" w:type="pct"/>
            <w:tcBorders>
              <w:top w:val="nil"/>
              <w:left w:val="single" w:sz="4" w:space="0" w:color="auto"/>
              <w:bottom w:val="single" w:sz="4" w:space="0" w:color="auto"/>
              <w:right w:val="single" w:sz="4" w:space="0" w:color="auto"/>
            </w:tcBorders>
            <w:shd w:val="clear" w:color="auto" w:fill="auto"/>
            <w:hideMark/>
          </w:tcPr>
          <w:p w:rsidR="006C7462" w:rsidRPr="00D21F39" w:rsidRDefault="006C7462" w:rsidP="008D36D2">
            <w:pPr>
              <w:jc w:val="both"/>
              <w:outlineLvl w:val="0"/>
              <w:rPr>
                <w:sz w:val="20"/>
                <w:szCs w:val="20"/>
                <w:highlight w:val="yellow"/>
              </w:rPr>
            </w:pPr>
            <w:r w:rsidRPr="00D21F39">
              <w:rPr>
                <w:sz w:val="20"/>
                <w:szCs w:val="20"/>
              </w:rPr>
              <w:t>7.</w:t>
            </w:r>
            <w:r>
              <w:rPr>
                <w:sz w:val="20"/>
                <w:szCs w:val="20"/>
              </w:rPr>
              <w:t>6</w:t>
            </w:r>
            <w:r w:rsidRPr="00D21F39">
              <w:rPr>
                <w:sz w:val="20"/>
                <w:szCs w:val="20"/>
              </w:rPr>
              <w:t>.3</w:t>
            </w:r>
          </w:p>
        </w:tc>
        <w:tc>
          <w:tcPr>
            <w:tcW w:w="773" w:type="pct"/>
            <w:tcBorders>
              <w:top w:val="nil"/>
              <w:left w:val="nil"/>
              <w:bottom w:val="single" w:sz="4" w:space="0" w:color="auto"/>
              <w:right w:val="single" w:sz="4" w:space="0" w:color="auto"/>
            </w:tcBorders>
            <w:shd w:val="clear" w:color="auto" w:fill="auto"/>
            <w:hideMark/>
          </w:tcPr>
          <w:p w:rsidR="006C7462" w:rsidRPr="00D21F39" w:rsidRDefault="006C7462" w:rsidP="008D36D2">
            <w:pPr>
              <w:jc w:val="both"/>
              <w:outlineLvl w:val="0"/>
              <w:rPr>
                <w:bCs/>
                <w:sz w:val="20"/>
                <w:szCs w:val="20"/>
              </w:rPr>
            </w:pPr>
            <w:r w:rsidRPr="00D21F39">
              <w:rPr>
                <w:sz w:val="20"/>
                <w:szCs w:val="20"/>
              </w:rPr>
              <w:t xml:space="preserve">Развитие образовательно-производственного кластера на территории города Урай, реализация инновационной модели опережающей профессиональной подготовки (создание </w:t>
            </w:r>
            <w:proofErr w:type="spellStart"/>
            <w:r w:rsidRPr="00D21F39">
              <w:rPr>
                <w:sz w:val="20"/>
                <w:szCs w:val="20"/>
              </w:rPr>
              <w:t>профориентационных</w:t>
            </w:r>
            <w:proofErr w:type="spellEnd"/>
            <w:r w:rsidRPr="00D21F39">
              <w:rPr>
                <w:sz w:val="20"/>
                <w:szCs w:val="20"/>
              </w:rPr>
              <w:t xml:space="preserve"> классов, взаимодействие в сфере профессионального образования БУ ПО ХМАО– </w:t>
            </w:r>
            <w:proofErr w:type="spellStart"/>
            <w:proofErr w:type="gramStart"/>
            <w:r w:rsidRPr="00D21F39">
              <w:rPr>
                <w:sz w:val="20"/>
                <w:szCs w:val="20"/>
              </w:rPr>
              <w:t>Юг</w:t>
            </w:r>
            <w:proofErr w:type="gramEnd"/>
            <w:r w:rsidRPr="00D21F39">
              <w:rPr>
                <w:sz w:val="20"/>
                <w:szCs w:val="20"/>
              </w:rPr>
              <w:t>ры</w:t>
            </w:r>
            <w:proofErr w:type="spellEnd"/>
            <w:r w:rsidRPr="00D21F39">
              <w:rPr>
                <w:sz w:val="20"/>
                <w:szCs w:val="20"/>
              </w:rPr>
              <w:t xml:space="preserve"> «</w:t>
            </w:r>
            <w:proofErr w:type="spellStart"/>
            <w:r w:rsidRPr="00D21F39">
              <w:rPr>
                <w:sz w:val="20"/>
                <w:szCs w:val="20"/>
              </w:rPr>
              <w:t>Урайский</w:t>
            </w:r>
            <w:proofErr w:type="spellEnd"/>
            <w:r w:rsidRPr="00D21F39">
              <w:rPr>
                <w:sz w:val="20"/>
                <w:szCs w:val="20"/>
              </w:rPr>
              <w:t xml:space="preserve"> политехнический колледж» и руководителей предприятий и организаций города Урай)</w:t>
            </w:r>
          </w:p>
        </w:tc>
        <w:tc>
          <w:tcPr>
            <w:tcW w:w="585" w:type="pct"/>
            <w:gridSpan w:val="4"/>
            <w:tcBorders>
              <w:top w:val="nil"/>
              <w:left w:val="nil"/>
              <w:bottom w:val="single" w:sz="4" w:space="0" w:color="auto"/>
              <w:right w:val="single" w:sz="4" w:space="0" w:color="auto"/>
            </w:tcBorders>
            <w:shd w:val="clear" w:color="auto" w:fill="auto"/>
            <w:hideMark/>
          </w:tcPr>
          <w:p w:rsidR="006C7462" w:rsidRPr="00D21F39" w:rsidRDefault="006C7462" w:rsidP="008D36D2">
            <w:pPr>
              <w:jc w:val="both"/>
              <w:outlineLvl w:val="0"/>
              <w:rPr>
                <w:sz w:val="20"/>
                <w:szCs w:val="20"/>
              </w:rPr>
            </w:pPr>
            <w:r w:rsidRPr="00D21F39">
              <w:rPr>
                <w:rFonts w:eastAsia="Calibri"/>
                <w:sz w:val="20"/>
                <w:szCs w:val="20"/>
              </w:rPr>
              <w:t xml:space="preserve">Доля педагогических работников, повысивших уровень квалификации через участие в курсах повышения квалификации, стажировках, семинарах </w:t>
            </w:r>
          </w:p>
          <w:p w:rsidR="006C7462" w:rsidRPr="00D21F39" w:rsidRDefault="006C7462" w:rsidP="008D36D2">
            <w:pPr>
              <w:jc w:val="both"/>
              <w:outlineLvl w:val="0"/>
              <w:rPr>
                <w:sz w:val="20"/>
                <w:szCs w:val="20"/>
                <w:highlight w:val="yellow"/>
              </w:rPr>
            </w:pPr>
            <w:r w:rsidRPr="00540AB5">
              <w:rPr>
                <w:sz w:val="20"/>
                <w:szCs w:val="20"/>
              </w:rPr>
              <w:t>(</w:t>
            </w:r>
            <w:r w:rsidRPr="00540AB5">
              <w:rPr>
                <w:color w:val="000000"/>
              </w:rPr>
              <w:t>85,4</w:t>
            </w:r>
            <w:r w:rsidRPr="00540AB5">
              <w:rPr>
                <w:sz w:val="20"/>
                <w:szCs w:val="20"/>
              </w:rPr>
              <w:t>% в 2023 году)</w:t>
            </w:r>
          </w:p>
        </w:tc>
        <w:tc>
          <w:tcPr>
            <w:tcW w:w="644" w:type="pct"/>
            <w:tcBorders>
              <w:top w:val="nil"/>
              <w:left w:val="nil"/>
              <w:bottom w:val="single" w:sz="4" w:space="0" w:color="auto"/>
              <w:right w:val="single" w:sz="4" w:space="0" w:color="auto"/>
            </w:tcBorders>
            <w:shd w:val="clear" w:color="auto" w:fill="auto"/>
            <w:hideMark/>
          </w:tcPr>
          <w:p w:rsidR="006C7462" w:rsidRPr="00D21F39" w:rsidRDefault="006C7462" w:rsidP="008D36D2">
            <w:pPr>
              <w:jc w:val="both"/>
              <w:outlineLvl w:val="0"/>
              <w:rPr>
                <w:sz w:val="20"/>
                <w:szCs w:val="20"/>
              </w:rPr>
            </w:pPr>
            <w:r w:rsidRPr="00D21F39">
              <w:rPr>
                <w:sz w:val="20"/>
                <w:szCs w:val="20"/>
              </w:rPr>
              <w:t>Управление образования администрации города Урай</w:t>
            </w:r>
          </w:p>
        </w:tc>
        <w:tc>
          <w:tcPr>
            <w:tcW w:w="1192" w:type="pct"/>
            <w:gridSpan w:val="3"/>
            <w:tcBorders>
              <w:top w:val="nil"/>
              <w:left w:val="nil"/>
              <w:bottom w:val="single" w:sz="4" w:space="0" w:color="auto"/>
              <w:right w:val="single" w:sz="4" w:space="0" w:color="auto"/>
            </w:tcBorders>
          </w:tcPr>
          <w:p w:rsidR="00355FDD" w:rsidRPr="0031028D" w:rsidRDefault="00355FDD" w:rsidP="00355FDD">
            <w:pPr>
              <w:ind w:firstLine="285"/>
              <w:jc w:val="both"/>
              <w:outlineLvl w:val="0"/>
              <w:rPr>
                <w:b/>
                <w:sz w:val="20"/>
                <w:szCs w:val="20"/>
              </w:rPr>
            </w:pPr>
            <w:r w:rsidRPr="0031028D">
              <w:rPr>
                <w:b/>
                <w:sz w:val="20"/>
                <w:szCs w:val="20"/>
              </w:rPr>
              <w:t>Оценка результативности: исполнено.</w:t>
            </w:r>
          </w:p>
          <w:p w:rsidR="00355FDD" w:rsidRPr="0031028D" w:rsidRDefault="00355FDD" w:rsidP="00355FDD">
            <w:pPr>
              <w:ind w:firstLine="285"/>
              <w:jc w:val="both"/>
              <w:outlineLvl w:val="0"/>
              <w:rPr>
                <w:b/>
                <w:sz w:val="20"/>
                <w:szCs w:val="20"/>
              </w:rPr>
            </w:pPr>
          </w:p>
          <w:p w:rsidR="00355FDD" w:rsidRDefault="00355FDD" w:rsidP="00355FDD">
            <w:pPr>
              <w:tabs>
                <w:tab w:val="left" w:pos="386"/>
              </w:tabs>
              <w:ind w:firstLine="285"/>
              <w:jc w:val="both"/>
              <w:outlineLvl w:val="0"/>
              <w:rPr>
                <w:b/>
                <w:bCs/>
                <w:sz w:val="20"/>
                <w:szCs w:val="20"/>
              </w:rPr>
            </w:pPr>
            <w:r w:rsidRPr="0031028D">
              <w:rPr>
                <w:b/>
                <w:bCs/>
                <w:sz w:val="20"/>
                <w:szCs w:val="20"/>
              </w:rPr>
              <w:t>Информация о выполнении:</w:t>
            </w:r>
          </w:p>
          <w:p w:rsidR="006C7462" w:rsidRPr="00540AB5" w:rsidRDefault="006C7462" w:rsidP="002A5804">
            <w:pPr>
              <w:tabs>
                <w:tab w:val="left" w:pos="341"/>
                <w:tab w:val="left" w:pos="916"/>
              </w:tabs>
              <w:ind w:firstLine="315"/>
              <w:jc w:val="both"/>
              <w:rPr>
                <w:sz w:val="20"/>
                <w:szCs w:val="20"/>
              </w:rPr>
            </w:pPr>
            <w:r w:rsidRPr="00540AB5">
              <w:rPr>
                <w:sz w:val="20"/>
                <w:szCs w:val="20"/>
              </w:rPr>
              <w:t xml:space="preserve">С 2023 года во всех школах </w:t>
            </w:r>
            <w:proofErr w:type="spellStart"/>
            <w:r w:rsidRPr="00540AB5">
              <w:rPr>
                <w:sz w:val="20"/>
                <w:szCs w:val="20"/>
              </w:rPr>
              <w:t>Урая</w:t>
            </w:r>
            <w:proofErr w:type="spellEnd"/>
            <w:r w:rsidRPr="00540AB5">
              <w:rPr>
                <w:sz w:val="20"/>
                <w:szCs w:val="20"/>
              </w:rPr>
              <w:t xml:space="preserve">, как и во всей стране, введен </w:t>
            </w:r>
            <w:proofErr w:type="spellStart"/>
            <w:r w:rsidRPr="00540AB5">
              <w:rPr>
                <w:sz w:val="20"/>
                <w:szCs w:val="20"/>
              </w:rPr>
              <w:t>профминимум</w:t>
            </w:r>
            <w:proofErr w:type="spellEnd"/>
            <w:r w:rsidRPr="00540AB5">
              <w:rPr>
                <w:sz w:val="20"/>
                <w:szCs w:val="20"/>
              </w:rPr>
              <w:t xml:space="preserve"> – конструктор </w:t>
            </w:r>
            <w:proofErr w:type="spellStart"/>
            <w:r w:rsidRPr="00540AB5">
              <w:rPr>
                <w:sz w:val="20"/>
                <w:szCs w:val="20"/>
              </w:rPr>
              <w:t>профориентационных</w:t>
            </w:r>
            <w:proofErr w:type="spellEnd"/>
            <w:r w:rsidRPr="00540AB5">
              <w:rPr>
                <w:sz w:val="20"/>
                <w:szCs w:val="20"/>
              </w:rPr>
              <w:t xml:space="preserve"> практик и инструментов для проведения мероприятий по профессиональной ориентации старшеклассников. </w:t>
            </w:r>
          </w:p>
          <w:p w:rsidR="006C7462" w:rsidRPr="00540AB5" w:rsidRDefault="006C7462" w:rsidP="002A5804">
            <w:pPr>
              <w:tabs>
                <w:tab w:val="left" w:pos="322"/>
                <w:tab w:val="left" w:pos="916"/>
              </w:tabs>
              <w:ind w:firstLine="315"/>
              <w:jc w:val="both"/>
              <w:rPr>
                <w:sz w:val="20"/>
                <w:szCs w:val="20"/>
              </w:rPr>
            </w:pPr>
            <w:r w:rsidRPr="00540AB5">
              <w:rPr>
                <w:sz w:val="20"/>
                <w:szCs w:val="20"/>
              </w:rPr>
              <w:t xml:space="preserve">Во всех общеобразовательных организациях города Урай реализуются мероприятия </w:t>
            </w:r>
            <w:proofErr w:type="spellStart"/>
            <w:r w:rsidRPr="00540AB5">
              <w:rPr>
                <w:sz w:val="20"/>
                <w:szCs w:val="20"/>
              </w:rPr>
              <w:t>профминимума</w:t>
            </w:r>
            <w:proofErr w:type="spellEnd"/>
            <w:r w:rsidRPr="00540AB5">
              <w:rPr>
                <w:sz w:val="20"/>
                <w:szCs w:val="20"/>
              </w:rPr>
              <w:t xml:space="preserve"> на основном уровне, что составляет не менее 60 часов за учебный год</w:t>
            </w:r>
            <w:r w:rsidR="00355FDD">
              <w:rPr>
                <w:sz w:val="20"/>
                <w:szCs w:val="20"/>
              </w:rPr>
              <w:t xml:space="preserve">, включающие </w:t>
            </w:r>
            <w:r w:rsidRPr="00540AB5">
              <w:rPr>
                <w:sz w:val="20"/>
                <w:szCs w:val="20"/>
              </w:rPr>
              <w:t>уроки, внеурочную деятельность, дополнительное образование, экскурсии, практики и работу с родителями.</w:t>
            </w:r>
          </w:p>
          <w:p w:rsidR="006C7462" w:rsidRPr="00540AB5" w:rsidRDefault="006C7462" w:rsidP="002A5804">
            <w:pPr>
              <w:tabs>
                <w:tab w:val="left" w:pos="916"/>
              </w:tabs>
              <w:ind w:firstLine="315"/>
              <w:jc w:val="both"/>
              <w:rPr>
                <w:sz w:val="20"/>
                <w:szCs w:val="20"/>
              </w:rPr>
            </w:pPr>
            <w:r w:rsidRPr="00540AB5">
              <w:rPr>
                <w:sz w:val="20"/>
                <w:szCs w:val="20"/>
              </w:rPr>
              <w:t xml:space="preserve">Еженедельно по четвергам во всех школах проводятся занятия курса внеурочной деятельности «Россия – мои горизонты», цель которого формирование у школьников готовности к профессиональному самоопределению, </w:t>
            </w:r>
            <w:r w:rsidRPr="00540AB5">
              <w:rPr>
                <w:sz w:val="20"/>
                <w:szCs w:val="20"/>
              </w:rPr>
              <w:lastRenderedPageBreak/>
              <w:t>ознакомление их с миром профессий</w:t>
            </w:r>
            <w:r w:rsidR="008A2B53">
              <w:rPr>
                <w:sz w:val="20"/>
                <w:szCs w:val="20"/>
              </w:rPr>
              <w:t xml:space="preserve">, </w:t>
            </w:r>
            <w:r w:rsidRPr="00540AB5">
              <w:rPr>
                <w:sz w:val="20"/>
                <w:szCs w:val="20"/>
              </w:rPr>
              <w:t>федеральным и региональным рынками труда.</w:t>
            </w:r>
          </w:p>
          <w:p w:rsidR="006C7462" w:rsidRPr="00540AB5" w:rsidRDefault="006C7462" w:rsidP="002A5804">
            <w:pPr>
              <w:tabs>
                <w:tab w:val="left" w:pos="303"/>
                <w:tab w:val="left" w:pos="916"/>
              </w:tabs>
              <w:ind w:firstLine="315"/>
              <w:jc w:val="both"/>
              <w:rPr>
                <w:sz w:val="20"/>
                <w:szCs w:val="20"/>
              </w:rPr>
            </w:pPr>
            <w:r w:rsidRPr="00540AB5">
              <w:rPr>
                <w:sz w:val="20"/>
                <w:szCs w:val="20"/>
              </w:rPr>
              <w:t>В МБОУ СОШ №4 продолжает работу профильный медицинский класс. (11 класс), в  МБОУ СОШ №6 второй год набирается класс «</w:t>
            </w:r>
            <w:proofErr w:type="spellStart"/>
            <w:r w:rsidRPr="00540AB5">
              <w:rPr>
                <w:sz w:val="20"/>
                <w:szCs w:val="20"/>
              </w:rPr>
              <w:t>Лукойл</w:t>
            </w:r>
            <w:proofErr w:type="spellEnd"/>
            <w:r w:rsidRPr="00540AB5">
              <w:rPr>
                <w:sz w:val="20"/>
                <w:szCs w:val="20"/>
              </w:rPr>
              <w:t xml:space="preserve">» (10,11 классы). </w:t>
            </w:r>
          </w:p>
          <w:p w:rsidR="006C7462" w:rsidRPr="00540AB5" w:rsidRDefault="006C7462" w:rsidP="002A5804">
            <w:pPr>
              <w:tabs>
                <w:tab w:val="left" w:pos="916"/>
              </w:tabs>
              <w:ind w:firstLine="315"/>
              <w:jc w:val="both"/>
              <w:rPr>
                <w:sz w:val="20"/>
                <w:szCs w:val="20"/>
              </w:rPr>
            </w:pPr>
            <w:r w:rsidRPr="00540AB5">
              <w:rPr>
                <w:sz w:val="20"/>
                <w:szCs w:val="20"/>
              </w:rPr>
              <w:t>Психолого-педагогический класс базируется в МБОУ СОШ №2, его мероприятия посещают ученики из разных школ города.</w:t>
            </w:r>
          </w:p>
          <w:p w:rsidR="006C7462" w:rsidRPr="00D21F39" w:rsidRDefault="006C7462" w:rsidP="002A5804">
            <w:pPr>
              <w:ind w:firstLine="315"/>
              <w:jc w:val="both"/>
              <w:outlineLvl w:val="0"/>
              <w:rPr>
                <w:sz w:val="20"/>
                <w:szCs w:val="20"/>
              </w:rPr>
            </w:pPr>
            <w:r w:rsidRPr="00540AB5">
              <w:rPr>
                <w:sz w:val="20"/>
                <w:szCs w:val="20"/>
              </w:rPr>
              <w:t xml:space="preserve">В 2023 году 80 обучающихся 6-8 классов общеобразовательных организаций приняли участие в профессиональных пробах проекта «Билет в будущее» на базе УПК по профессиям: Повар, кондитер, Электромонтер, Мастер по ремонту автомобилей, Воспитатель, Разработчик </w:t>
            </w:r>
            <w:r w:rsidRPr="00540AB5">
              <w:rPr>
                <w:sz w:val="20"/>
                <w:szCs w:val="20"/>
                <w:lang w:val="en-US"/>
              </w:rPr>
              <w:t>Web</w:t>
            </w:r>
            <w:r w:rsidRPr="00540AB5">
              <w:rPr>
                <w:sz w:val="20"/>
                <w:szCs w:val="20"/>
              </w:rPr>
              <w:t>.</w:t>
            </w:r>
          </w:p>
        </w:tc>
      </w:tr>
      <w:tr w:rsidR="006C7462" w:rsidRPr="00D21F39" w:rsidTr="005745DA">
        <w:trPr>
          <w:gridAfter w:val="1"/>
          <w:wAfter w:w="1644" w:type="pct"/>
          <w:trHeight w:val="198"/>
        </w:trPr>
        <w:tc>
          <w:tcPr>
            <w:tcW w:w="162" w:type="pct"/>
            <w:tcBorders>
              <w:top w:val="nil"/>
              <w:left w:val="single" w:sz="4" w:space="0" w:color="auto"/>
              <w:bottom w:val="single" w:sz="4" w:space="0" w:color="auto"/>
              <w:right w:val="single" w:sz="4" w:space="0" w:color="auto"/>
            </w:tcBorders>
            <w:shd w:val="clear" w:color="auto" w:fill="A8D08D" w:themeFill="accent6" w:themeFillTint="99"/>
            <w:hideMark/>
          </w:tcPr>
          <w:p w:rsidR="006C7462" w:rsidRPr="00234EFA" w:rsidRDefault="006C7462" w:rsidP="008D36D2">
            <w:pPr>
              <w:jc w:val="both"/>
              <w:rPr>
                <w:bCs/>
                <w:sz w:val="20"/>
                <w:szCs w:val="20"/>
              </w:rPr>
            </w:pPr>
            <w:r w:rsidRPr="00234EFA">
              <w:rPr>
                <w:bCs/>
                <w:sz w:val="20"/>
                <w:szCs w:val="20"/>
              </w:rPr>
              <w:lastRenderedPageBreak/>
              <w:t>7.7</w:t>
            </w:r>
          </w:p>
        </w:tc>
        <w:tc>
          <w:tcPr>
            <w:tcW w:w="3194" w:type="pct"/>
            <w:gridSpan w:val="9"/>
            <w:tcBorders>
              <w:top w:val="nil"/>
              <w:left w:val="nil"/>
              <w:bottom w:val="single" w:sz="4" w:space="0" w:color="auto"/>
              <w:right w:val="single" w:sz="4" w:space="0" w:color="auto"/>
            </w:tcBorders>
            <w:shd w:val="clear" w:color="auto" w:fill="A8D08D" w:themeFill="accent6" w:themeFillTint="99"/>
            <w:hideMark/>
          </w:tcPr>
          <w:p w:rsidR="006C7462" w:rsidRPr="00234EFA" w:rsidRDefault="006C7462" w:rsidP="002A5804">
            <w:pPr>
              <w:ind w:firstLine="315"/>
              <w:jc w:val="both"/>
              <w:rPr>
                <w:bCs/>
                <w:sz w:val="20"/>
                <w:szCs w:val="20"/>
              </w:rPr>
            </w:pPr>
            <w:r w:rsidRPr="00234EFA">
              <w:rPr>
                <w:bCs/>
                <w:sz w:val="20"/>
                <w:szCs w:val="20"/>
              </w:rPr>
              <w:t>Задача 7. Повышение качества образования на всех этапах образовательного процесса с возможностью формирования индивидуальных образовательных траекторий </w:t>
            </w:r>
          </w:p>
        </w:tc>
      </w:tr>
      <w:tr w:rsidR="006C7462" w:rsidRPr="00D21F39"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D21F39" w:rsidRDefault="006C7462" w:rsidP="008D36D2">
            <w:pPr>
              <w:jc w:val="both"/>
              <w:outlineLvl w:val="0"/>
              <w:rPr>
                <w:sz w:val="20"/>
                <w:szCs w:val="20"/>
              </w:rPr>
            </w:pPr>
            <w:r>
              <w:rPr>
                <w:sz w:val="20"/>
                <w:szCs w:val="20"/>
              </w:rPr>
              <w:t>7.7</w:t>
            </w:r>
            <w:r w:rsidRPr="00D21F39">
              <w:rPr>
                <w:sz w:val="20"/>
                <w:szCs w:val="20"/>
              </w:rPr>
              <w:t>.1</w:t>
            </w:r>
          </w:p>
        </w:tc>
        <w:tc>
          <w:tcPr>
            <w:tcW w:w="773" w:type="pct"/>
            <w:tcBorders>
              <w:top w:val="nil"/>
              <w:left w:val="nil"/>
              <w:bottom w:val="single" w:sz="4" w:space="0" w:color="auto"/>
              <w:right w:val="single" w:sz="4" w:space="0" w:color="auto"/>
            </w:tcBorders>
            <w:shd w:val="clear" w:color="auto" w:fill="auto"/>
            <w:hideMark/>
          </w:tcPr>
          <w:p w:rsidR="006C7462" w:rsidRPr="00D21F39" w:rsidRDefault="006C7462" w:rsidP="008D36D2">
            <w:pPr>
              <w:jc w:val="both"/>
              <w:outlineLvl w:val="0"/>
              <w:rPr>
                <w:sz w:val="20"/>
                <w:szCs w:val="20"/>
              </w:rPr>
            </w:pPr>
            <w:r w:rsidRPr="00D21F39">
              <w:rPr>
                <w:sz w:val="20"/>
                <w:szCs w:val="20"/>
              </w:rPr>
              <w:t xml:space="preserve">Развитие </w:t>
            </w:r>
            <w:proofErr w:type="spellStart"/>
            <w:r w:rsidRPr="00D21F39">
              <w:rPr>
                <w:sz w:val="20"/>
                <w:szCs w:val="20"/>
              </w:rPr>
              <w:t>здоровьесберегающих</w:t>
            </w:r>
            <w:proofErr w:type="spellEnd"/>
            <w:r w:rsidRPr="00D21F39">
              <w:rPr>
                <w:sz w:val="20"/>
                <w:szCs w:val="20"/>
              </w:rPr>
              <w:t xml:space="preserve"> и </w:t>
            </w:r>
            <w:proofErr w:type="spellStart"/>
            <w:r w:rsidRPr="00D21F39">
              <w:rPr>
                <w:sz w:val="20"/>
                <w:szCs w:val="20"/>
              </w:rPr>
              <w:t>здоровьеформирующих</w:t>
            </w:r>
            <w:proofErr w:type="spellEnd"/>
            <w:r w:rsidRPr="00D21F39">
              <w:rPr>
                <w:sz w:val="20"/>
                <w:szCs w:val="20"/>
              </w:rPr>
              <w:t xml:space="preserve"> технологий, психолого-педагогического сопровождения на всех этапах образовательного процесса</w:t>
            </w:r>
          </w:p>
        </w:tc>
        <w:tc>
          <w:tcPr>
            <w:tcW w:w="585" w:type="pct"/>
            <w:gridSpan w:val="4"/>
            <w:tcBorders>
              <w:top w:val="nil"/>
              <w:left w:val="nil"/>
              <w:bottom w:val="single" w:sz="4" w:space="0" w:color="auto"/>
              <w:right w:val="single" w:sz="4" w:space="0" w:color="auto"/>
            </w:tcBorders>
            <w:shd w:val="clear" w:color="auto" w:fill="auto"/>
            <w:hideMark/>
          </w:tcPr>
          <w:p w:rsidR="006C7462" w:rsidRPr="00D21F39" w:rsidRDefault="006C7462" w:rsidP="008D36D2">
            <w:pPr>
              <w:jc w:val="both"/>
              <w:outlineLvl w:val="0"/>
              <w:rPr>
                <w:sz w:val="20"/>
                <w:szCs w:val="20"/>
              </w:rPr>
            </w:pPr>
            <w:r w:rsidRPr="00D21F39">
              <w:rPr>
                <w:sz w:val="20"/>
                <w:szCs w:val="20"/>
              </w:rPr>
              <w:t xml:space="preserve">Доля детей I и II групп здоровья в общей численности обучающихся в муниципальных общеобразовательных организациях </w:t>
            </w:r>
          </w:p>
          <w:p w:rsidR="006C7462" w:rsidRPr="00D21F39" w:rsidRDefault="006C7462" w:rsidP="008D36D2">
            <w:pPr>
              <w:jc w:val="both"/>
              <w:outlineLvl w:val="0"/>
              <w:rPr>
                <w:sz w:val="20"/>
                <w:szCs w:val="20"/>
              </w:rPr>
            </w:pPr>
            <w:r w:rsidRPr="00540AB5">
              <w:rPr>
                <w:sz w:val="20"/>
                <w:szCs w:val="20"/>
              </w:rPr>
              <w:t>(</w:t>
            </w:r>
            <w:r w:rsidRPr="00540AB5">
              <w:t>87,9</w:t>
            </w:r>
            <w:r w:rsidRPr="00540AB5">
              <w:rPr>
                <w:sz w:val="20"/>
                <w:szCs w:val="20"/>
              </w:rPr>
              <w:t>% в2023 году)</w:t>
            </w:r>
          </w:p>
        </w:tc>
        <w:tc>
          <w:tcPr>
            <w:tcW w:w="644" w:type="pct"/>
            <w:tcBorders>
              <w:top w:val="nil"/>
              <w:left w:val="nil"/>
              <w:bottom w:val="single" w:sz="4" w:space="0" w:color="auto"/>
              <w:right w:val="single" w:sz="4" w:space="0" w:color="auto"/>
            </w:tcBorders>
            <w:shd w:val="clear" w:color="auto" w:fill="auto"/>
            <w:hideMark/>
          </w:tcPr>
          <w:p w:rsidR="006C7462" w:rsidRPr="00D21F39" w:rsidRDefault="006C7462" w:rsidP="008D36D2">
            <w:pPr>
              <w:jc w:val="both"/>
              <w:outlineLvl w:val="0"/>
              <w:rPr>
                <w:sz w:val="20"/>
                <w:szCs w:val="20"/>
              </w:rPr>
            </w:pPr>
            <w:r w:rsidRPr="00D21F39">
              <w:rPr>
                <w:sz w:val="20"/>
                <w:szCs w:val="20"/>
              </w:rPr>
              <w:t>Управление образования администрации города Урай</w:t>
            </w:r>
          </w:p>
        </w:tc>
        <w:tc>
          <w:tcPr>
            <w:tcW w:w="1192" w:type="pct"/>
            <w:gridSpan w:val="3"/>
            <w:tcBorders>
              <w:top w:val="nil"/>
              <w:left w:val="nil"/>
              <w:bottom w:val="single" w:sz="4" w:space="0" w:color="auto"/>
              <w:right w:val="single" w:sz="4" w:space="0" w:color="auto"/>
            </w:tcBorders>
          </w:tcPr>
          <w:p w:rsidR="00355FDD" w:rsidRPr="0031028D" w:rsidRDefault="00355FDD" w:rsidP="00355FDD">
            <w:pPr>
              <w:ind w:firstLine="285"/>
              <w:jc w:val="both"/>
              <w:outlineLvl w:val="0"/>
              <w:rPr>
                <w:b/>
                <w:sz w:val="20"/>
                <w:szCs w:val="20"/>
              </w:rPr>
            </w:pPr>
            <w:r w:rsidRPr="0031028D">
              <w:rPr>
                <w:b/>
                <w:sz w:val="20"/>
                <w:szCs w:val="20"/>
              </w:rPr>
              <w:t>Оценка результативности: исполнено.</w:t>
            </w:r>
          </w:p>
          <w:p w:rsidR="00355FDD" w:rsidRPr="0031028D" w:rsidRDefault="00355FDD" w:rsidP="00355FDD">
            <w:pPr>
              <w:ind w:firstLine="285"/>
              <w:jc w:val="both"/>
              <w:outlineLvl w:val="0"/>
              <w:rPr>
                <w:b/>
                <w:sz w:val="20"/>
                <w:szCs w:val="20"/>
              </w:rPr>
            </w:pPr>
          </w:p>
          <w:p w:rsidR="00355FDD" w:rsidRDefault="00355FDD" w:rsidP="00355FDD">
            <w:pPr>
              <w:tabs>
                <w:tab w:val="left" w:pos="386"/>
              </w:tabs>
              <w:ind w:firstLine="285"/>
              <w:jc w:val="both"/>
              <w:outlineLvl w:val="0"/>
              <w:rPr>
                <w:b/>
                <w:bCs/>
                <w:sz w:val="20"/>
                <w:szCs w:val="20"/>
              </w:rPr>
            </w:pPr>
            <w:r w:rsidRPr="0031028D">
              <w:rPr>
                <w:b/>
                <w:bCs/>
                <w:sz w:val="20"/>
                <w:szCs w:val="20"/>
              </w:rPr>
              <w:t>Информация о выполнении:</w:t>
            </w:r>
          </w:p>
          <w:p w:rsidR="008A2B53" w:rsidRDefault="006C7462" w:rsidP="002A5804">
            <w:pPr>
              <w:ind w:firstLine="315"/>
              <w:jc w:val="both"/>
              <w:outlineLvl w:val="0"/>
              <w:rPr>
                <w:bCs/>
                <w:sz w:val="20"/>
                <w:szCs w:val="20"/>
              </w:rPr>
            </w:pPr>
            <w:r w:rsidRPr="00540AB5">
              <w:rPr>
                <w:bCs/>
                <w:sz w:val="20"/>
                <w:szCs w:val="20"/>
              </w:rPr>
              <w:t>В 2023 году в муниципальных образовательных организациях</w:t>
            </w:r>
            <w:r w:rsidR="008A2B53">
              <w:rPr>
                <w:bCs/>
                <w:sz w:val="20"/>
                <w:szCs w:val="20"/>
              </w:rPr>
              <w:t xml:space="preserve"> города </w:t>
            </w:r>
            <w:r w:rsidRPr="00540AB5">
              <w:rPr>
                <w:bCs/>
                <w:sz w:val="20"/>
                <w:szCs w:val="20"/>
              </w:rPr>
              <w:t>реализуется концепция «Урайский стандарт здоровья»</w:t>
            </w:r>
            <w:r w:rsidR="00D57CFD">
              <w:rPr>
                <w:bCs/>
                <w:sz w:val="20"/>
                <w:szCs w:val="20"/>
              </w:rPr>
              <w:t xml:space="preserve"> (далее - Концепция)</w:t>
            </w:r>
            <w:r w:rsidRPr="00540AB5">
              <w:rPr>
                <w:bCs/>
                <w:sz w:val="20"/>
                <w:szCs w:val="20"/>
              </w:rPr>
              <w:t>, разработанная творческим коллективом педагогов и одобренная муниципальным советом</w:t>
            </w:r>
            <w:r w:rsidR="002B63BC">
              <w:rPr>
                <w:bCs/>
                <w:sz w:val="20"/>
                <w:szCs w:val="20"/>
              </w:rPr>
              <w:t xml:space="preserve"> по развитию образования. </w:t>
            </w:r>
            <w:r w:rsidRPr="00540AB5">
              <w:rPr>
                <w:bCs/>
                <w:sz w:val="20"/>
                <w:szCs w:val="20"/>
              </w:rPr>
              <w:t>В течение года</w:t>
            </w:r>
            <w:r w:rsidR="00D57CFD">
              <w:rPr>
                <w:bCs/>
                <w:sz w:val="20"/>
                <w:szCs w:val="20"/>
              </w:rPr>
              <w:t>,</w:t>
            </w:r>
            <w:r w:rsidR="00D57CFD" w:rsidRPr="00540AB5">
              <w:rPr>
                <w:bCs/>
                <w:sz w:val="20"/>
                <w:szCs w:val="20"/>
              </w:rPr>
              <w:t xml:space="preserve"> в рамках реализации </w:t>
            </w:r>
            <w:r w:rsidR="00D57CFD">
              <w:rPr>
                <w:bCs/>
                <w:sz w:val="20"/>
                <w:szCs w:val="20"/>
              </w:rPr>
              <w:t>К</w:t>
            </w:r>
            <w:r w:rsidR="00D57CFD" w:rsidRPr="00540AB5">
              <w:rPr>
                <w:bCs/>
                <w:sz w:val="20"/>
                <w:szCs w:val="20"/>
              </w:rPr>
              <w:t>онцепции</w:t>
            </w:r>
            <w:r w:rsidR="00D57CFD">
              <w:rPr>
                <w:bCs/>
                <w:sz w:val="20"/>
                <w:szCs w:val="20"/>
              </w:rPr>
              <w:t>,</w:t>
            </w:r>
            <w:r w:rsidRPr="00540AB5">
              <w:rPr>
                <w:bCs/>
                <w:sz w:val="20"/>
                <w:szCs w:val="20"/>
              </w:rPr>
              <w:t xml:space="preserve"> образовательными организациями, Управлением образования</w:t>
            </w:r>
            <w:r w:rsidR="008A2B53">
              <w:rPr>
                <w:bCs/>
                <w:sz w:val="20"/>
                <w:szCs w:val="20"/>
              </w:rPr>
              <w:t xml:space="preserve"> города</w:t>
            </w:r>
            <w:r w:rsidRPr="00540AB5">
              <w:rPr>
                <w:bCs/>
                <w:sz w:val="20"/>
                <w:szCs w:val="20"/>
              </w:rPr>
              <w:t xml:space="preserve"> совместно с учреждениями спорта проводилась работа, направленная на </w:t>
            </w:r>
            <w:proofErr w:type="spellStart"/>
            <w:r w:rsidRPr="00540AB5">
              <w:rPr>
                <w:bCs/>
                <w:sz w:val="20"/>
                <w:szCs w:val="20"/>
              </w:rPr>
              <w:t>здоровьесбережение</w:t>
            </w:r>
            <w:proofErr w:type="spellEnd"/>
            <w:r w:rsidRPr="00540AB5">
              <w:rPr>
                <w:bCs/>
                <w:sz w:val="20"/>
                <w:szCs w:val="20"/>
              </w:rPr>
              <w:t xml:space="preserve"> детей. </w:t>
            </w:r>
          </w:p>
          <w:p w:rsidR="006C7462" w:rsidRPr="00D21F39" w:rsidRDefault="006C7462" w:rsidP="00CC3801">
            <w:pPr>
              <w:ind w:firstLine="315"/>
              <w:jc w:val="both"/>
              <w:outlineLvl w:val="0"/>
              <w:rPr>
                <w:sz w:val="20"/>
                <w:szCs w:val="20"/>
              </w:rPr>
            </w:pPr>
            <w:r w:rsidRPr="00540AB5">
              <w:rPr>
                <w:bCs/>
                <w:sz w:val="20"/>
                <w:szCs w:val="20"/>
              </w:rPr>
              <w:t>Наиболее крупные</w:t>
            </w:r>
            <w:r w:rsidR="00CC3801">
              <w:rPr>
                <w:bCs/>
                <w:sz w:val="20"/>
                <w:szCs w:val="20"/>
              </w:rPr>
              <w:t xml:space="preserve"> проведенные</w:t>
            </w:r>
            <w:r w:rsidRPr="00540AB5">
              <w:rPr>
                <w:bCs/>
                <w:sz w:val="20"/>
                <w:szCs w:val="20"/>
              </w:rPr>
              <w:t xml:space="preserve"> городские мероприятия</w:t>
            </w:r>
            <w:r w:rsidR="00CC3801">
              <w:rPr>
                <w:bCs/>
                <w:sz w:val="20"/>
                <w:szCs w:val="20"/>
              </w:rPr>
              <w:t xml:space="preserve"> в отчетном периоде -</w:t>
            </w:r>
            <w:r w:rsidRPr="00540AB5">
              <w:rPr>
                <w:bCs/>
                <w:sz w:val="20"/>
                <w:szCs w:val="20"/>
              </w:rPr>
              <w:t xml:space="preserve"> </w:t>
            </w:r>
            <w:r w:rsidR="008A2B53">
              <w:rPr>
                <w:bCs/>
                <w:sz w:val="20"/>
                <w:szCs w:val="20"/>
              </w:rPr>
              <w:t>с</w:t>
            </w:r>
            <w:r w:rsidRPr="00540AB5">
              <w:rPr>
                <w:bCs/>
                <w:sz w:val="20"/>
                <w:szCs w:val="20"/>
              </w:rPr>
              <w:t>партакиада «Старты надежд»</w:t>
            </w:r>
            <w:r w:rsidR="008A2B53">
              <w:rPr>
                <w:bCs/>
                <w:sz w:val="20"/>
                <w:szCs w:val="20"/>
              </w:rPr>
              <w:t>,</w:t>
            </w:r>
            <w:r w:rsidRPr="00540AB5">
              <w:rPr>
                <w:sz w:val="20"/>
                <w:szCs w:val="20"/>
              </w:rPr>
              <w:t xml:space="preserve"> г</w:t>
            </w:r>
            <w:r w:rsidRPr="00540AB5">
              <w:rPr>
                <w:bCs/>
                <w:sz w:val="20"/>
                <w:szCs w:val="20"/>
              </w:rPr>
              <w:t>ородской конкурс «Эмблема ЗОЖ»</w:t>
            </w:r>
            <w:r w:rsidR="008A2B53">
              <w:rPr>
                <w:bCs/>
                <w:sz w:val="20"/>
                <w:szCs w:val="20"/>
              </w:rPr>
              <w:t>,</w:t>
            </w:r>
            <w:r w:rsidRPr="00540AB5">
              <w:rPr>
                <w:bCs/>
                <w:sz w:val="20"/>
                <w:szCs w:val="20"/>
              </w:rPr>
              <w:t xml:space="preserve"> кубок города по волейболу</w:t>
            </w:r>
            <w:r w:rsidR="008A2B53">
              <w:rPr>
                <w:bCs/>
                <w:sz w:val="20"/>
                <w:szCs w:val="20"/>
              </w:rPr>
              <w:t>,</w:t>
            </w:r>
            <w:r w:rsidRPr="00540AB5">
              <w:rPr>
                <w:bCs/>
                <w:sz w:val="20"/>
                <w:szCs w:val="20"/>
              </w:rPr>
              <w:t xml:space="preserve"> День здоровья, Военизированная эстафета, городское родительское собрание по теме «Здоровье детей и подростков: проблемы и пути решения», городской фестиваль лучших </w:t>
            </w:r>
            <w:proofErr w:type="spellStart"/>
            <w:r w:rsidRPr="00540AB5">
              <w:rPr>
                <w:bCs/>
                <w:sz w:val="20"/>
                <w:szCs w:val="20"/>
              </w:rPr>
              <w:t>здоровьесберегающих</w:t>
            </w:r>
            <w:proofErr w:type="spellEnd"/>
            <w:r w:rsidRPr="00540AB5">
              <w:rPr>
                <w:bCs/>
                <w:sz w:val="20"/>
                <w:szCs w:val="20"/>
              </w:rPr>
              <w:t xml:space="preserve"> практик муниципальных образовательных организаций, </w:t>
            </w:r>
            <w:proofErr w:type="spellStart"/>
            <w:r w:rsidRPr="00540AB5">
              <w:rPr>
                <w:bCs/>
                <w:sz w:val="20"/>
                <w:szCs w:val="20"/>
              </w:rPr>
              <w:t>челлендж-конкурс</w:t>
            </w:r>
            <w:proofErr w:type="spellEnd"/>
            <w:r w:rsidRPr="00540AB5">
              <w:rPr>
                <w:bCs/>
                <w:sz w:val="20"/>
                <w:szCs w:val="20"/>
              </w:rPr>
              <w:t xml:space="preserve"> «За ЗОЖ». </w:t>
            </w: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lastRenderedPageBreak/>
              <w:t>7.</w:t>
            </w:r>
            <w:r>
              <w:rPr>
                <w:sz w:val="20"/>
                <w:szCs w:val="20"/>
              </w:rPr>
              <w:t>7</w:t>
            </w:r>
            <w:r w:rsidRPr="00061F32">
              <w:rPr>
                <w:sz w:val="20"/>
                <w:szCs w:val="20"/>
              </w:rPr>
              <w:t>.2</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Развитие научно-образовательной и творческой среды в образовательных организациях (выявление и поддержка одаренных детей и молодежи, лидеров в сфере образования, развитие системы конкурсных мероприятий, направленных на выявление и поддержку талантливых детей и молодежи)</w:t>
            </w:r>
          </w:p>
        </w:tc>
        <w:tc>
          <w:tcPr>
            <w:tcW w:w="585" w:type="pct"/>
            <w:gridSpan w:val="4"/>
            <w:tcBorders>
              <w:top w:val="nil"/>
              <w:left w:val="nil"/>
              <w:bottom w:val="single" w:sz="4" w:space="0" w:color="auto"/>
              <w:right w:val="single" w:sz="4" w:space="0" w:color="auto"/>
            </w:tcBorders>
            <w:shd w:val="clear" w:color="auto" w:fill="auto"/>
            <w:hideMark/>
          </w:tcPr>
          <w:p w:rsidR="006C7462" w:rsidRPr="00540AB5" w:rsidRDefault="006C7462" w:rsidP="008D36D2">
            <w:pPr>
              <w:jc w:val="both"/>
              <w:outlineLvl w:val="0"/>
              <w:rPr>
                <w:sz w:val="20"/>
                <w:szCs w:val="20"/>
              </w:rPr>
            </w:pPr>
            <w:r w:rsidRPr="00540AB5">
              <w:rPr>
                <w:sz w:val="20"/>
                <w:szCs w:val="20"/>
              </w:rPr>
              <w:t xml:space="preserve">Доля обучающихся, воспитанников, ставших победителями и призерами в мероприятиях на региональном, всероссийском уровне, от общего количества участников от города Урай </w:t>
            </w:r>
          </w:p>
          <w:p w:rsidR="006C7462" w:rsidRPr="00061F32" w:rsidRDefault="006C7462" w:rsidP="008D36D2">
            <w:pPr>
              <w:jc w:val="both"/>
              <w:outlineLvl w:val="0"/>
              <w:rPr>
                <w:sz w:val="20"/>
                <w:szCs w:val="20"/>
              </w:rPr>
            </w:pPr>
            <w:r w:rsidRPr="00540AB5">
              <w:rPr>
                <w:sz w:val="20"/>
                <w:szCs w:val="20"/>
              </w:rPr>
              <w:t>(</w:t>
            </w:r>
            <w:r w:rsidRPr="00540AB5">
              <w:t>78,0</w:t>
            </w:r>
            <w:r w:rsidRPr="00540AB5">
              <w:rPr>
                <w:sz w:val="20"/>
                <w:szCs w:val="20"/>
              </w:rPr>
              <w:t>% в 2023 году)</w:t>
            </w:r>
          </w:p>
        </w:tc>
        <w:tc>
          <w:tcPr>
            <w:tcW w:w="644"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Управление образования администрации города Урай</w:t>
            </w:r>
          </w:p>
        </w:tc>
        <w:tc>
          <w:tcPr>
            <w:tcW w:w="1192" w:type="pct"/>
            <w:gridSpan w:val="3"/>
            <w:tcBorders>
              <w:top w:val="nil"/>
              <w:left w:val="nil"/>
              <w:bottom w:val="single" w:sz="4" w:space="0" w:color="auto"/>
              <w:right w:val="single" w:sz="4" w:space="0" w:color="auto"/>
            </w:tcBorders>
          </w:tcPr>
          <w:p w:rsidR="00CC3801" w:rsidRPr="0031028D" w:rsidRDefault="00CC3801" w:rsidP="00CC3801">
            <w:pPr>
              <w:ind w:firstLine="285"/>
              <w:jc w:val="both"/>
              <w:outlineLvl w:val="0"/>
              <w:rPr>
                <w:b/>
                <w:sz w:val="20"/>
                <w:szCs w:val="20"/>
              </w:rPr>
            </w:pPr>
            <w:r w:rsidRPr="0031028D">
              <w:rPr>
                <w:b/>
                <w:sz w:val="20"/>
                <w:szCs w:val="20"/>
              </w:rPr>
              <w:t>Оценка результативности: исполнено.</w:t>
            </w:r>
          </w:p>
          <w:p w:rsidR="00CC3801" w:rsidRPr="0031028D" w:rsidRDefault="00CC3801" w:rsidP="00CC3801">
            <w:pPr>
              <w:ind w:firstLine="285"/>
              <w:jc w:val="both"/>
              <w:outlineLvl w:val="0"/>
              <w:rPr>
                <w:b/>
                <w:sz w:val="20"/>
                <w:szCs w:val="20"/>
              </w:rPr>
            </w:pPr>
          </w:p>
          <w:p w:rsidR="00CC3801" w:rsidRDefault="00CC3801" w:rsidP="00CC3801">
            <w:pPr>
              <w:tabs>
                <w:tab w:val="left" w:pos="386"/>
              </w:tabs>
              <w:ind w:firstLine="285"/>
              <w:jc w:val="both"/>
              <w:outlineLvl w:val="0"/>
              <w:rPr>
                <w:b/>
                <w:bCs/>
                <w:sz w:val="20"/>
                <w:szCs w:val="20"/>
              </w:rPr>
            </w:pPr>
            <w:r w:rsidRPr="0031028D">
              <w:rPr>
                <w:b/>
                <w:bCs/>
                <w:sz w:val="20"/>
                <w:szCs w:val="20"/>
              </w:rPr>
              <w:t>Информация о выполнении:</w:t>
            </w:r>
          </w:p>
          <w:p w:rsidR="006C7462" w:rsidRPr="00540AB5" w:rsidRDefault="006C7462" w:rsidP="002A5804">
            <w:pPr>
              <w:ind w:firstLine="315"/>
              <w:jc w:val="both"/>
              <w:outlineLvl w:val="0"/>
              <w:rPr>
                <w:sz w:val="20"/>
                <w:szCs w:val="20"/>
              </w:rPr>
            </w:pPr>
            <w:r w:rsidRPr="00540AB5">
              <w:rPr>
                <w:sz w:val="20"/>
                <w:szCs w:val="20"/>
              </w:rPr>
              <w:t>Ежегодно на территории города Урай проводятся мероприятия, направленные на выявление</w:t>
            </w:r>
            <w:r w:rsidR="008A2B53">
              <w:rPr>
                <w:sz w:val="20"/>
                <w:szCs w:val="20"/>
              </w:rPr>
              <w:t>,</w:t>
            </w:r>
            <w:r w:rsidRPr="00540AB5">
              <w:rPr>
                <w:sz w:val="20"/>
                <w:szCs w:val="20"/>
              </w:rPr>
              <w:t xml:space="preserve"> поддержку и развитие интеллектуально талантливых и одаренных детей. Основным мероприятием интеллектуальной направленности является всероссийская олимпиада школьников </w:t>
            </w:r>
            <w:r w:rsidR="008A2B53">
              <w:rPr>
                <w:sz w:val="20"/>
                <w:szCs w:val="20"/>
              </w:rPr>
              <w:t xml:space="preserve">(далее - </w:t>
            </w:r>
            <w:r w:rsidRPr="00540AB5">
              <w:rPr>
                <w:sz w:val="20"/>
                <w:szCs w:val="20"/>
              </w:rPr>
              <w:t xml:space="preserve">ВСОШ). </w:t>
            </w:r>
          </w:p>
          <w:p w:rsidR="006C7462" w:rsidRPr="00540AB5" w:rsidRDefault="006C7462" w:rsidP="002A5804">
            <w:pPr>
              <w:tabs>
                <w:tab w:val="left" w:pos="341"/>
              </w:tabs>
              <w:ind w:firstLine="315"/>
              <w:jc w:val="both"/>
              <w:outlineLvl w:val="0"/>
              <w:rPr>
                <w:sz w:val="20"/>
                <w:szCs w:val="20"/>
              </w:rPr>
            </w:pPr>
            <w:r w:rsidRPr="00540AB5">
              <w:rPr>
                <w:sz w:val="20"/>
                <w:szCs w:val="20"/>
              </w:rPr>
              <w:t>В 2023 году региональный этап ВСОШ</w:t>
            </w:r>
            <w:r w:rsidR="00CC3801" w:rsidRPr="00540AB5">
              <w:rPr>
                <w:sz w:val="20"/>
                <w:szCs w:val="20"/>
              </w:rPr>
              <w:t xml:space="preserve"> проходил в </w:t>
            </w:r>
            <w:proofErr w:type="spellStart"/>
            <w:r w:rsidR="00CC3801" w:rsidRPr="00540AB5">
              <w:rPr>
                <w:sz w:val="20"/>
                <w:szCs w:val="20"/>
              </w:rPr>
              <w:t>Урае</w:t>
            </w:r>
            <w:proofErr w:type="spellEnd"/>
            <w:r w:rsidRPr="00540AB5">
              <w:rPr>
                <w:sz w:val="20"/>
                <w:szCs w:val="20"/>
              </w:rPr>
              <w:t xml:space="preserve"> </w:t>
            </w:r>
            <w:r w:rsidR="008A2B53" w:rsidRPr="00540AB5">
              <w:rPr>
                <w:sz w:val="20"/>
                <w:szCs w:val="20"/>
              </w:rPr>
              <w:t>по 12 общеобразовательным предметам</w:t>
            </w:r>
            <w:r w:rsidRPr="00540AB5">
              <w:rPr>
                <w:sz w:val="20"/>
                <w:szCs w:val="20"/>
              </w:rPr>
              <w:t>, по 3 предм</w:t>
            </w:r>
            <w:r w:rsidR="008A2B53">
              <w:rPr>
                <w:sz w:val="20"/>
                <w:szCs w:val="20"/>
              </w:rPr>
              <w:t xml:space="preserve">етам </w:t>
            </w:r>
            <w:r w:rsidRPr="00540AB5">
              <w:rPr>
                <w:sz w:val="20"/>
                <w:szCs w:val="20"/>
              </w:rPr>
              <w:t xml:space="preserve">в  Сургуте и Ханты-Мансийске.  Команду от города представляли 39 обучающихся 7-11 классов из муниципальных общеобразовательных организаций города, набравшие необходимое количество баллов для участия в региональном этапе всероссийской олимпиады школьников и в олимпиаде имени </w:t>
            </w:r>
            <w:proofErr w:type="gramStart"/>
            <w:r w:rsidRPr="00540AB5">
              <w:rPr>
                <w:sz w:val="20"/>
                <w:szCs w:val="20"/>
              </w:rPr>
              <w:t>Дж</w:t>
            </w:r>
            <w:proofErr w:type="gramEnd"/>
            <w:r w:rsidRPr="00540AB5">
              <w:rPr>
                <w:sz w:val="20"/>
                <w:szCs w:val="20"/>
              </w:rPr>
              <w:t>. К. Максвелла по физике в 2022-2023 учебном году.</w:t>
            </w:r>
          </w:p>
          <w:p w:rsidR="006C7462" w:rsidRPr="00061F32" w:rsidRDefault="006C7462" w:rsidP="004C0149">
            <w:pPr>
              <w:ind w:firstLine="315"/>
              <w:jc w:val="both"/>
              <w:outlineLvl w:val="0"/>
              <w:rPr>
                <w:sz w:val="20"/>
                <w:szCs w:val="20"/>
              </w:rPr>
            </w:pPr>
            <w:r w:rsidRPr="00540AB5">
              <w:rPr>
                <w:sz w:val="20"/>
                <w:szCs w:val="20"/>
              </w:rPr>
              <w:t>Обучающиеся МБОУ Гимназия им. А.И. Яковлева лидируют на протяжении многих лет по числу побед, в 2023 году</w:t>
            </w:r>
            <w:r w:rsidR="00CC3801">
              <w:rPr>
                <w:sz w:val="20"/>
                <w:szCs w:val="20"/>
              </w:rPr>
              <w:t xml:space="preserve"> они</w:t>
            </w:r>
            <w:r w:rsidRPr="00540AB5">
              <w:rPr>
                <w:sz w:val="20"/>
                <w:szCs w:val="20"/>
              </w:rPr>
              <w:t xml:space="preserve"> стали победителями и призерами по 7 общеобразовательным предметам (награждены поощрительными грамотами </w:t>
            </w:r>
            <w:r w:rsidR="004C0149" w:rsidRPr="00CC3801">
              <w:rPr>
                <w:sz w:val="20"/>
                <w:szCs w:val="20"/>
              </w:rPr>
              <w:t xml:space="preserve">Департамента образования и науки  ХМАО – </w:t>
            </w:r>
            <w:proofErr w:type="spellStart"/>
            <w:r w:rsidR="004C0149" w:rsidRPr="00CC3801">
              <w:rPr>
                <w:sz w:val="20"/>
                <w:szCs w:val="20"/>
              </w:rPr>
              <w:t>Югры</w:t>
            </w:r>
            <w:proofErr w:type="spellEnd"/>
            <w:r w:rsidR="004C0149" w:rsidRPr="00CC3801">
              <w:rPr>
                <w:sz w:val="20"/>
                <w:szCs w:val="20"/>
              </w:rPr>
              <w:t>,</w:t>
            </w:r>
            <w:r w:rsidRPr="00CC3801">
              <w:rPr>
                <w:b/>
                <w:sz w:val="20"/>
                <w:szCs w:val="20"/>
              </w:rPr>
              <w:t xml:space="preserve"> </w:t>
            </w:r>
            <w:r w:rsidRPr="00CC3801">
              <w:rPr>
                <w:sz w:val="20"/>
                <w:szCs w:val="20"/>
              </w:rPr>
              <w:t>денежным</w:t>
            </w:r>
            <w:r w:rsidRPr="004C0149">
              <w:rPr>
                <w:sz w:val="20"/>
                <w:szCs w:val="20"/>
              </w:rPr>
              <w:t xml:space="preserve"> поощрением).</w:t>
            </w: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7.</w:t>
            </w:r>
            <w:r>
              <w:rPr>
                <w:sz w:val="20"/>
                <w:szCs w:val="20"/>
              </w:rPr>
              <w:t>7</w:t>
            </w:r>
            <w:r w:rsidRPr="00061F32">
              <w:rPr>
                <w:sz w:val="20"/>
                <w:szCs w:val="20"/>
              </w:rPr>
              <w:t>.3</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Развитие системы дополнительного образования детей и реализация инновационных дополнительных общеобразовательных программ:</w:t>
            </w:r>
            <w:r w:rsidRPr="00061F32">
              <w:rPr>
                <w:sz w:val="20"/>
                <w:szCs w:val="20"/>
              </w:rPr>
              <w:br/>
              <w:t>- модель персонифицированного финансирования дополнительного образования детей;</w:t>
            </w:r>
            <w:r w:rsidRPr="00061F32">
              <w:rPr>
                <w:sz w:val="20"/>
                <w:szCs w:val="20"/>
              </w:rPr>
              <w:br/>
              <w:t xml:space="preserve">-  дополнительные общеобразовательные </w:t>
            </w:r>
            <w:proofErr w:type="spellStart"/>
            <w:r w:rsidRPr="00061F32">
              <w:rPr>
                <w:sz w:val="20"/>
                <w:szCs w:val="20"/>
              </w:rPr>
              <w:t>общеразвивающие</w:t>
            </w:r>
            <w:proofErr w:type="spellEnd"/>
            <w:r w:rsidRPr="00061F32">
              <w:rPr>
                <w:sz w:val="20"/>
                <w:szCs w:val="20"/>
              </w:rPr>
              <w:t xml:space="preserve"> программы естественнонаучной направленности; </w:t>
            </w:r>
            <w:r w:rsidRPr="00061F32">
              <w:rPr>
                <w:sz w:val="20"/>
                <w:szCs w:val="20"/>
              </w:rPr>
              <w:br/>
              <w:t>- инновационные образовательные проекты;</w:t>
            </w:r>
            <w:r w:rsidRPr="00061F32">
              <w:rPr>
                <w:sz w:val="20"/>
                <w:szCs w:val="20"/>
              </w:rPr>
              <w:br/>
              <w:t xml:space="preserve">- мир профессий будущего (атлас </w:t>
            </w:r>
            <w:r w:rsidRPr="00061F32">
              <w:rPr>
                <w:sz w:val="20"/>
                <w:szCs w:val="20"/>
              </w:rPr>
              <w:lastRenderedPageBreak/>
              <w:t>новых профессий) и др.</w:t>
            </w:r>
          </w:p>
        </w:tc>
        <w:tc>
          <w:tcPr>
            <w:tcW w:w="585" w:type="pct"/>
            <w:gridSpan w:val="4"/>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lastRenderedPageBreak/>
              <w:t xml:space="preserve">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p w:rsidR="006C7462" w:rsidRPr="00061F32" w:rsidRDefault="006C7462" w:rsidP="008D36D2">
            <w:pPr>
              <w:jc w:val="both"/>
              <w:outlineLvl w:val="0"/>
              <w:rPr>
                <w:sz w:val="20"/>
                <w:szCs w:val="20"/>
              </w:rPr>
            </w:pPr>
            <w:r w:rsidRPr="00540AB5">
              <w:rPr>
                <w:sz w:val="20"/>
                <w:szCs w:val="20"/>
              </w:rPr>
              <w:t>(</w:t>
            </w:r>
            <w:r w:rsidRPr="00540AB5">
              <w:t>88</w:t>
            </w:r>
            <w:r w:rsidRPr="00540AB5">
              <w:rPr>
                <w:color w:val="000000" w:themeColor="text1"/>
                <w:sz w:val="20"/>
                <w:szCs w:val="20"/>
              </w:rPr>
              <w:t>% в 2023 году)</w:t>
            </w:r>
          </w:p>
        </w:tc>
        <w:tc>
          <w:tcPr>
            <w:tcW w:w="644"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Управление образования администрации города Урай</w:t>
            </w:r>
          </w:p>
        </w:tc>
        <w:tc>
          <w:tcPr>
            <w:tcW w:w="1192" w:type="pct"/>
            <w:gridSpan w:val="3"/>
            <w:tcBorders>
              <w:top w:val="nil"/>
              <w:left w:val="nil"/>
              <w:bottom w:val="single" w:sz="4" w:space="0" w:color="auto"/>
              <w:right w:val="single" w:sz="4" w:space="0" w:color="auto"/>
            </w:tcBorders>
          </w:tcPr>
          <w:p w:rsidR="00CC3801" w:rsidRPr="0031028D" w:rsidRDefault="00CC3801" w:rsidP="00CC3801">
            <w:pPr>
              <w:ind w:firstLine="285"/>
              <w:jc w:val="both"/>
              <w:outlineLvl w:val="0"/>
              <w:rPr>
                <w:b/>
                <w:sz w:val="20"/>
                <w:szCs w:val="20"/>
              </w:rPr>
            </w:pPr>
            <w:r w:rsidRPr="0031028D">
              <w:rPr>
                <w:b/>
                <w:sz w:val="20"/>
                <w:szCs w:val="20"/>
              </w:rPr>
              <w:t>Оценка результативности: исполнено.</w:t>
            </w:r>
          </w:p>
          <w:p w:rsidR="00CC3801" w:rsidRPr="0031028D" w:rsidRDefault="00CC3801" w:rsidP="00CC3801">
            <w:pPr>
              <w:ind w:firstLine="285"/>
              <w:jc w:val="both"/>
              <w:outlineLvl w:val="0"/>
              <w:rPr>
                <w:b/>
                <w:sz w:val="20"/>
                <w:szCs w:val="20"/>
              </w:rPr>
            </w:pPr>
          </w:p>
          <w:p w:rsidR="00CC3801" w:rsidRDefault="00CC3801" w:rsidP="00CC3801">
            <w:pPr>
              <w:tabs>
                <w:tab w:val="left" w:pos="386"/>
              </w:tabs>
              <w:ind w:firstLine="285"/>
              <w:jc w:val="both"/>
              <w:outlineLvl w:val="0"/>
              <w:rPr>
                <w:b/>
                <w:bCs/>
                <w:sz w:val="20"/>
                <w:szCs w:val="20"/>
              </w:rPr>
            </w:pPr>
            <w:r w:rsidRPr="0031028D">
              <w:rPr>
                <w:b/>
                <w:bCs/>
                <w:sz w:val="20"/>
                <w:szCs w:val="20"/>
              </w:rPr>
              <w:t>Информация о выполнении:</w:t>
            </w:r>
          </w:p>
          <w:p w:rsidR="006C7462" w:rsidRPr="008D36D2" w:rsidRDefault="00CC3801" w:rsidP="008D36D2">
            <w:pPr>
              <w:ind w:firstLine="315"/>
              <w:jc w:val="both"/>
              <w:outlineLvl w:val="0"/>
              <w:rPr>
                <w:sz w:val="20"/>
                <w:szCs w:val="20"/>
              </w:rPr>
            </w:pPr>
            <w:r>
              <w:rPr>
                <w:sz w:val="20"/>
                <w:szCs w:val="20"/>
              </w:rPr>
              <w:t>На территории города Урай д</w:t>
            </w:r>
            <w:r w:rsidR="006C7462" w:rsidRPr="008D36D2">
              <w:rPr>
                <w:sz w:val="20"/>
                <w:szCs w:val="20"/>
              </w:rPr>
              <w:t xml:space="preserve">ополнительное образование можно получить за счет бюджетных ассигнований в четырех общеобразовательных организациях (МБОУ СОШ №2, МБОУ СОШ №5, МБОУ СОШ №12, МБОУ Гимназия им. А.И. Яковлева), в трех организациях дополнительного образования (МБУ ДО «ЦДО», МАУ ДО СШ «Старт», МБУ ДО «ДШИ»). </w:t>
            </w:r>
          </w:p>
          <w:p w:rsidR="006C7462" w:rsidRPr="002E1BD4" w:rsidRDefault="006C7462" w:rsidP="00CC3801">
            <w:pPr>
              <w:ind w:firstLine="315"/>
              <w:jc w:val="both"/>
              <w:outlineLvl w:val="0"/>
              <w:rPr>
                <w:sz w:val="20"/>
                <w:szCs w:val="20"/>
              </w:rPr>
            </w:pPr>
            <w:r w:rsidRPr="008D36D2">
              <w:rPr>
                <w:sz w:val="20"/>
                <w:szCs w:val="20"/>
              </w:rPr>
              <w:t>Кроме этого дети обуча</w:t>
            </w:r>
            <w:r w:rsidR="00CC3801">
              <w:rPr>
                <w:sz w:val="20"/>
                <w:szCs w:val="20"/>
              </w:rPr>
              <w:t>ются</w:t>
            </w:r>
            <w:r w:rsidRPr="008D36D2">
              <w:rPr>
                <w:sz w:val="20"/>
                <w:szCs w:val="20"/>
              </w:rPr>
              <w:t xml:space="preserve"> по дополнительным </w:t>
            </w:r>
            <w:proofErr w:type="spellStart"/>
            <w:r w:rsidRPr="008D36D2">
              <w:rPr>
                <w:sz w:val="20"/>
                <w:szCs w:val="20"/>
              </w:rPr>
              <w:t>общеразвивающим</w:t>
            </w:r>
            <w:proofErr w:type="spellEnd"/>
            <w:r w:rsidRPr="008D36D2">
              <w:rPr>
                <w:sz w:val="20"/>
                <w:szCs w:val="20"/>
              </w:rPr>
              <w:t xml:space="preserve"> программам за счет родительской платы в дошкольных образовательных организациях, а также в шести частных организациях за счет средств социального сертификата: ЧОУ ДО «Детский центр </w:t>
            </w:r>
            <w:r w:rsidRPr="008D36D2">
              <w:rPr>
                <w:sz w:val="20"/>
                <w:szCs w:val="20"/>
              </w:rPr>
              <w:lastRenderedPageBreak/>
              <w:t xml:space="preserve">«Успех», </w:t>
            </w:r>
            <w:proofErr w:type="gramStart"/>
            <w:r w:rsidRPr="008D36D2">
              <w:rPr>
                <w:sz w:val="20"/>
                <w:szCs w:val="20"/>
              </w:rPr>
              <w:t>ЧУ</w:t>
            </w:r>
            <w:proofErr w:type="gramEnd"/>
            <w:r w:rsidRPr="008D36D2">
              <w:rPr>
                <w:sz w:val="20"/>
                <w:szCs w:val="20"/>
              </w:rPr>
              <w:t xml:space="preserve"> ДО «Центр творческого развития и гуманитарного образования «Духовное просвещение», УГОО «Вместе», АНО «Свободный Театр», ИП Донина Е.И. «Карамель», ИП Ямалетдинова Д.В. «</w:t>
            </w:r>
            <w:proofErr w:type="spellStart"/>
            <w:r w:rsidRPr="008D36D2">
              <w:rPr>
                <w:sz w:val="20"/>
                <w:szCs w:val="20"/>
              </w:rPr>
              <w:t>Kiberone</w:t>
            </w:r>
            <w:proofErr w:type="spellEnd"/>
            <w:r w:rsidRPr="008D36D2">
              <w:rPr>
                <w:sz w:val="20"/>
                <w:szCs w:val="20"/>
              </w:rPr>
              <w:t xml:space="preserve">» и в БУ </w:t>
            </w:r>
            <w:r w:rsidRPr="002E1BD4">
              <w:rPr>
                <w:sz w:val="20"/>
                <w:szCs w:val="20"/>
              </w:rPr>
              <w:t>ПО «Урайский политехнический колледж».</w:t>
            </w:r>
          </w:p>
          <w:p w:rsidR="006C0279" w:rsidRPr="002E1BD4" w:rsidRDefault="008050B5" w:rsidP="006C0279">
            <w:pPr>
              <w:ind w:firstLine="315"/>
              <w:jc w:val="both"/>
              <w:outlineLvl w:val="0"/>
              <w:rPr>
                <w:sz w:val="20"/>
                <w:szCs w:val="20"/>
              </w:rPr>
            </w:pPr>
            <w:r w:rsidRPr="002E1BD4">
              <w:rPr>
                <w:sz w:val="20"/>
                <w:szCs w:val="20"/>
              </w:rPr>
              <w:t>В рамках реализации регионального проекта «Успех каждого ребенка» во исполнение программы «Билет в будущее» направленн</w:t>
            </w:r>
            <w:r w:rsidR="006C0279" w:rsidRPr="002E1BD4">
              <w:rPr>
                <w:sz w:val="20"/>
                <w:szCs w:val="20"/>
              </w:rPr>
              <w:t>ой</w:t>
            </w:r>
            <w:r w:rsidRPr="002E1BD4">
              <w:rPr>
                <w:sz w:val="20"/>
                <w:szCs w:val="20"/>
              </w:rPr>
              <w:t xml:space="preserve"> на раннюю профессиональную ориентацию</w:t>
            </w:r>
            <w:r w:rsidR="006C0279" w:rsidRPr="002E1BD4">
              <w:rPr>
                <w:sz w:val="20"/>
                <w:szCs w:val="20"/>
              </w:rPr>
              <w:t>:</w:t>
            </w:r>
          </w:p>
          <w:p w:rsidR="006C0279" w:rsidRPr="002E1BD4" w:rsidRDefault="006C0279" w:rsidP="006C0279">
            <w:pPr>
              <w:ind w:firstLine="315"/>
              <w:jc w:val="both"/>
              <w:outlineLvl w:val="0"/>
              <w:rPr>
                <w:sz w:val="20"/>
                <w:szCs w:val="20"/>
              </w:rPr>
            </w:pPr>
            <w:r w:rsidRPr="002E1BD4">
              <w:rPr>
                <w:sz w:val="20"/>
                <w:szCs w:val="20"/>
              </w:rPr>
              <w:t>-</w:t>
            </w:r>
            <w:r w:rsidR="008050B5" w:rsidRPr="002E1BD4">
              <w:rPr>
                <w:rFonts w:ascii="Arial" w:eastAsia="+mn-ea" w:hAnsi="Arial" w:cs="Arial"/>
                <w:color w:val="000000"/>
                <w:kern w:val="24"/>
                <w:sz w:val="20"/>
                <w:szCs w:val="20"/>
              </w:rPr>
              <w:t xml:space="preserve"> </w:t>
            </w:r>
            <w:r w:rsidR="008050B5" w:rsidRPr="002E1BD4">
              <w:rPr>
                <w:sz w:val="20"/>
                <w:szCs w:val="20"/>
              </w:rPr>
              <w:t xml:space="preserve">80 </w:t>
            </w:r>
            <w:r w:rsidRPr="002E1BD4">
              <w:rPr>
                <w:sz w:val="20"/>
                <w:szCs w:val="20"/>
              </w:rPr>
              <w:t xml:space="preserve">обучающихся </w:t>
            </w:r>
            <w:r w:rsidR="008050B5" w:rsidRPr="002E1BD4">
              <w:rPr>
                <w:sz w:val="20"/>
                <w:szCs w:val="20"/>
              </w:rPr>
              <w:t xml:space="preserve">6-8 классов школ города приняли участие в профессиональных пробах проекта «Билет в будущее» на базе </w:t>
            </w:r>
            <w:r w:rsidR="002C49E0" w:rsidRPr="002E1BD4">
              <w:rPr>
                <w:sz w:val="20"/>
                <w:szCs w:val="20"/>
              </w:rPr>
              <w:t xml:space="preserve">БУ ПО «Урайский политехнический колледж» </w:t>
            </w:r>
            <w:r w:rsidR="008050B5" w:rsidRPr="002E1BD4">
              <w:rPr>
                <w:sz w:val="20"/>
                <w:szCs w:val="20"/>
              </w:rPr>
              <w:t xml:space="preserve">по профессиям: </w:t>
            </w:r>
            <w:r w:rsidR="002C49E0" w:rsidRPr="002E1BD4">
              <w:rPr>
                <w:sz w:val="20"/>
                <w:szCs w:val="20"/>
              </w:rPr>
              <w:t>п</w:t>
            </w:r>
            <w:r w:rsidR="008050B5" w:rsidRPr="002E1BD4">
              <w:rPr>
                <w:sz w:val="20"/>
                <w:szCs w:val="20"/>
              </w:rPr>
              <w:t xml:space="preserve">овар, кондитер, </w:t>
            </w:r>
            <w:r w:rsidR="002C49E0" w:rsidRPr="002E1BD4">
              <w:rPr>
                <w:sz w:val="20"/>
                <w:szCs w:val="20"/>
              </w:rPr>
              <w:t>э</w:t>
            </w:r>
            <w:r w:rsidR="008050B5" w:rsidRPr="002E1BD4">
              <w:rPr>
                <w:sz w:val="20"/>
                <w:szCs w:val="20"/>
              </w:rPr>
              <w:t xml:space="preserve">лектромонтер, </w:t>
            </w:r>
            <w:r w:rsidR="002C49E0" w:rsidRPr="002E1BD4">
              <w:rPr>
                <w:sz w:val="20"/>
                <w:szCs w:val="20"/>
              </w:rPr>
              <w:t>м</w:t>
            </w:r>
            <w:r w:rsidR="008050B5" w:rsidRPr="002E1BD4">
              <w:rPr>
                <w:sz w:val="20"/>
                <w:szCs w:val="20"/>
              </w:rPr>
              <w:t xml:space="preserve">астер по ремонту автомобилей, </w:t>
            </w:r>
            <w:r w:rsidR="002C49E0" w:rsidRPr="002E1BD4">
              <w:rPr>
                <w:sz w:val="20"/>
                <w:szCs w:val="20"/>
              </w:rPr>
              <w:t>в</w:t>
            </w:r>
            <w:r w:rsidR="008050B5" w:rsidRPr="002E1BD4">
              <w:rPr>
                <w:sz w:val="20"/>
                <w:szCs w:val="20"/>
              </w:rPr>
              <w:t xml:space="preserve">оспитатель, </w:t>
            </w:r>
            <w:r w:rsidR="002C49E0" w:rsidRPr="002E1BD4">
              <w:rPr>
                <w:sz w:val="20"/>
                <w:szCs w:val="20"/>
              </w:rPr>
              <w:t>р</w:t>
            </w:r>
            <w:r w:rsidR="008050B5" w:rsidRPr="002E1BD4">
              <w:rPr>
                <w:sz w:val="20"/>
                <w:szCs w:val="20"/>
              </w:rPr>
              <w:t xml:space="preserve">азработчик </w:t>
            </w:r>
            <w:proofErr w:type="spellStart"/>
            <w:r w:rsidR="008050B5" w:rsidRPr="002E1BD4">
              <w:rPr>
                <w:sz w:val="20"/>
                <w:szCs w:val="20"/>
              </w:rPr>
              <w:t>Web</w:t>
            </w:r>
            <w:proofErr w:type="spellEnd"/>
            <w:r w:rsidRPr="002E1BD4">
              <w:rPr>
                <w:sz w:val="20"/>
                <w:szCs w:val="20"/>
              </w:rPr>
              <w:t>;</w:t>
            </w:r>
          </w:p>
          <w:p w:rsidR="006C0279" w:rsidRPr="002E1BD4" w:rsidRDefault="006C0279" w:rsidP="006C0279">
            <w:pPr>
              <w:ind w:firstLine="315"/>
              <w:jc w:val="both"/>
              <w:outlineLvl w:val="0"/>
              <w:rPr>
                <w:sz w:val="20"/>
                <w:szCs w:val="20"/>
              </w:rPr>
            </w:pPr>
            <w:r w:rsidRPr="002E1BD4">
              <w:rPr>
                <w:sz w:val="20"/>
                <w:szCs w:val="20"/>
              </w:rPr>
              <w:t>- 10 обучающихся из 5 общеобразовательных организаций приняли участие в проекте «Первая профессия» на базе БУ ПО «Урайский политехнический колледж»;</w:t>
            </w:r>
          </w:p>
          <w:p w:rsidR="008050B5" w:rsidRPr="002E1BD4" w:rsidRDefault="006C0279" w:rsidP="008050B5">
            <w:pPr>
              <w:ind w:firstLine="315"/>
              <w:jc w:val="both"/>
              <w:outlineLvl w:val="0"/>
              <w:rPr>
                <w:sz w:val="20"/>
                <w:szCs w:val="20"/>
              </w:rPr>
            </w:pPr>
            <w:r w:rsidRPr="002E1BD4">
              <w:rPr>
                <w:sz w:val="20"/>
                <w:szCs w:val="20"/>
              </w:rPr>
              <w:t xml:space="preserve">- 436 обучающихся 9-х классов из 5 школ участвовали в </w:t>
            </w:r>
            <w:proofErr w:type="spellStart"/>
            <w:r w:rsidR="008050B5" w:rsidRPr="002E1BD4">
              <w:rPr>
                <w:sz w:val="20"/>
                <w:szCs w:val="20"/>
              </w:rPr>
              <w:t>профориентационн</w:t>
            </w:r>
            <w:r w:rsidRPr="002E1BD4">
              <w:rPr>
                <w:sz w:val="20"/>
                <w:szCs w:val="20"/>
              </w:rPr>
              <w:t>ом</w:t>
            </w:r>
            <w:proofErr w:type="spellEnd"/>
            <w:r w:rsidR="008050B5" w:rsidRPr="002E1BD4">
              <w:rPr>
                <w:sz w:val="20"/>
                <w:szCs w:val="20"/>
              </w:rPr>
              <w:t xml:space="preserve"> проект</w:t>
            </w:r>
            <w:r w:rsidRPr="002E1BD4">
              <w:rPr>
                <w:sz w:val="20"/>
                <w:szCs w:val="20"/>
              </w:rPr>
              <w:t>е</w:t>
            </w:r>
            <w:r w:rsidR="008050B5" w:rsidRPr="002E1BD4">
              <w:rPr>
                <w:sz w:val="20"/>
                <w:szCs w:val="20"/>
              </w:rPr>
              <w:t xml:space="preserve"> «Будущий профессионал»</w:t>
            </w:r>
            <w:r w:rsidRPr="002E1BD4">
              <w:rPr>
                <w:sz w:val="20"/>
                <w:szCs w:val="20"/>
              </w:rPr>
              <w:t xml:space="preserve">; </w:t>
            </w:r>
          </w:p>
          <w:p w:rsidR="006C0279" w:rsidRPr="002E1BD4" w:rsidRDefault="002C49E0" w:rsidP="008050B5">
            <w:pPr>
              <w:ind w:firstLine="315"/>
              <w:jc w:val="both"/>
              <w:outlineLvl w:val="0"/>
              <w:rPr>
                <w:sz w:val="20"/>
                <w:szCs w:val="20"/>
              </w:rPr>
            </w:pPr>
            <w:r w:rsidRPr="002E1BD4">
              <w:rPr>
                <w:sz w:val="20"/>
                <w:szCs w:val="20"/>
              </w:rPr>
              <w:t>- 100 обучающихся школ приняли участие в Едином дне открытых дверей в БУ ПО «Урайский политехнический колледж»;</w:t>
            </w:r>
          </w:p>
          <w:p w:rsidR="008050B5" w:rsidRPr="002E1BD4" w:rsidRDefault="002C49E0" w:rsidP="008050B5">
            <w:pPr>
              <w:ind w:firstLine="315"/>
              <w:jc w:val="both"/>
              <w:outlineLvl w:val="0"/>
              <w:rPr>
                <w:sz w:val="20"/>
                <w:szCs w:val="20"/>
              </w:rPr>
            </w:pPr>
            <w:r w:rsidRPr="002E1BD4">
              <w:rPr>
                <w:sz w:val="20"/>
                <w:szCs w:val="20"/>
              </w:rPr>
              <w:t xml:space="preserve">- </w:t>
            </w:r>
            <w:r w:rsidR="008050B5" w:rsidRPr="002E1BD4">
              <w:rPr>
                <w:sz w:val="20"/>
                <w:szCs w:val="20"/>
              </w:rPr>
              <w:t>53 обучающихся  школ</w:t>
            </w:r>
            <w:r w:rsidRPr="002E1BD4">
              <w:rPr>
                <w:sz w:val="20"/>
                <w:szCs w:val="20"/>
              </w:rPr>
              <w:t xml:space="preserve"> города приняли участие в проекте «Гибкие навыки».</w:t>
            </w:r>
          </w:p>
          <w:p w:rsidR="008050B5" w:rsidRPr="008D36D2" w:rsidRDefault="008050B5" w:rsidP="008050B5">
            <w:pPr>
              <w:ind w:firstLine="315"/>
              <w:jc w:val="both"/>
              <w:outlineLvl w:val="0"/>
              <w:rPr>
                <w:sz w:val="20"/>
                <w:szCs w:val="20"/>
              </w:rPr>
            </w:pPr>
            <w:r w:rsidRPr="002E1BD4">
              <w:rPr>
                <w:sz w:val="20"/>
                <w:szCs w:val="20"/>
              </w:rPr>
              <w:t xml:space="preserve">Обеспечен охват 100% обучающихся 9 и 11 классов </w:t>
            </w:r>
            <w:proofErr w:type="spellStart"/>
            <w:r w:rsidRPr="002E1BD4">
              <w:rPr>
                <w:sz w:val="20"/>
                <w:szCs w:val="20"/>
              </w:rPr>
              <w:t>профориентационными</w:t>
            </w:r>
            <w:proofErr w:type="spellEnd"/>
            <w:r w:rsidRPr="002E1BD4">
              <w:rPr>
                <w:sz w:val="20"/>
                <w:szCs w:val="20"/>
              </w:rPr>
              <w:t xml:space="preserve"> экскурсиями</w:t>
            </w:r>
            <w:r w:rsidR="002C49E0" w:rsidRPr="002E1BD4">
              <w:rPr>
                <w:sz w:val="20"/>
                <w:szCs w:val="20"/>
              </w:rPr>
              <w:t>.</w:t>
            </w:r>
          </w:p>
        </w:tc>
      </w:tr>
      <w:tr w:rsidR="006C7462" w:rsidRPr="00061F32" w:rsidTr="005745DA">
        <w:trPr>
          <w:gridAfter w:val="1"/>
          <w:wAfter w:w="1644" w:type="pct"/>
          <w:trHeight w:val="239"/>
        </w:trPr>
        <w:tc>
          <w:tcPr>
            <w:tcW w:w="162" w:type="pct"/>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6C7462" w:rsidRPr="00234EFA" w:rsidRDefault="006C7462" w:rsidP="008D36D2">
            <w:pPr>
              <w:jc w:val="both"/>
              <w:rPr>
                <w:bCs/>
                <w:sz w:val="20"/>
                <w:szCs w:val="20"/>
              </w:rPr>
            </w:pPr>
            <w:r w:rsidRPr="00234EFA">
              <w:rPr>
                <w:bCs/>
                <w:sz w:val="20"/>
                <w:szCs w:val="20"/>
              </w:rPr>
              <w:lastRenderedPageBreak/>
              <w:t>8</w:t>
            </w:r>
          </w:p>
        </w:tc>
        <w:tc>
          <w:tcPr>
            <w:tcW w:w="3194" w:type="pct"/>
            <w:gridSpan w:val="9"/>
            <w:tcBorders>
              <w:top w:val="nil"/>
              <w:left w:val="nil"/>
              <w:bottom w:val="single" w:sz="4" w:space="0" w:color="auto"/>
              <w:right w:val="single" w:sz="4" w:space="0" w:color="auto"/>
            </w:tcBorders>
            <w:shd w:val="clear" w:color="auto" w:fill="A8D08D" w:themeFill="accent6" w:themeFillTint="99"/>
            <w:vAlign w:val="center"/>
            <w:hideMark/>
          </w:tcPr>
          <w:p w:rsidR="006C7462" w:rsidRPr="008D36D2" w:rsidRDefault="006C7462" w:rsidP="008D36D2">
            <w:pPr>
              <w:ind w:firstLine="315"/>
              <w:jc w:val="both"/>
              <w:rPr>
                <w:sz w:val="20"/>
                <w:szCs w:val="20"/>
              </w:rPr>
            </w:pPr>
            <w:r w:rsidRPr="008D36D2">
              <w:rPr>
                <w:sz w:val="20"/>
                <w:szCs w:val="20"/>
              </w:rPr>
              <w:t>Цель 8. «Обеспечение всестороннего развития и самореализации молодежи»</w:t>
            </w:r>
          </w:p>
        </w:tc>
      </w:tr>
      <w:tr w:rsidR="006C7462" w:rsidRPr="00061F32" w:rsidTr="005745DA">
        <w:trPr>
          <w:gridAfter w:val="1"/>
          <w:wAfter w:w="1644" w:type="pct"/>
          <w:trHeight w:val="335"/>
        </w:trPr>
        <w:tc>
          <w:tcPr>
            <w:tcW w:w="162" w:type="pct"/>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6C7462" w:rsidRPr="00234EFA" w:rsidRDefault="006C7462" w:rsidP="008D36D2">
            <w:pPr>
              <w:jc w:val="both"/>
              <w:rPr>
                <w:bCs/>
                <w:sz w:val="20"/>
                <w:szCs w:val="20"/>
              </w:rPr>
            </w:pPr>
            <w:r w:rsidRPr="00234EFA">
              <w:rPr>
                <w:bCs/>
                <w:sz w:val="20"/>
                <w:szCs w:val="20"/>
              </w:rPr>
              <w:t>8.1</w:t>
            </w:r>
          </w:p>
        </w:tc>
        <w:tc>
          <w:tcPr>
            <w:tcW w:w="3194" w:type="pct"/>
            <w:gridSpan w:val="9"/>
            <w:tcBorders>
              <w:top w:val="nil"/>
              <w:left w:val="nil"/>
              <w:bottom w:val="single" w:sz="4" w:space="0" w:color="auto"/>
              <w:right w:val="single" w:sz="4" w:space="0" w:color="auto"/>
            </w:tcBorders>
            <w:shd w:val="clear" w:color="auto" w:fill="A8D08D" w:themeFill="accent6" w:themeFillTint="99"/>
            <w:vAlign w:val="center"/>
            <w:hideMark/>
          </w:tcPr>
          <w:p w:rsidR="006C7462" w:rsidRPr="008D36D2" w:rsidRDefault="006C7462" w:rsidP="008D36D2">
            <w:pPr>
              <w:ind w:firstLine="315"/>
              <w:jc w:val="both"/>
              <w:rPr>
                <w:bCs/>
                <w:sz w:val="20"/>
                <w:szCs w:val="20"/>
                <w:highlight w:val="yellow"/>
              </w:rPr>
            </w:pPr>
            <w:r w:rsidRPr="008D36D2">
              <w:rPr>
                <w:bCs/>
                <w:sz w:val="20"/>
                <w:szCs w:val="20"/>
              </w:rPr>
              <w:t>Задача 1. Формирование  гражданско-патриотического сознания, развитие волонтерского и добровольческого движения</w:t>
            </w:r>
            <w:r w:rsidRPr="008D36D2">
              <w:rPr>
                <w:bCs/>
                <w:sz w:val="20"/>
                <w:szCs w:val="20"/>
                <w:highlight w:val="yellow"/>
              </w:rPr>
              <w:t xml:space="preserve"> </w:t>
            </w:r>
          </w:p>
        </w:tc>
      </w:tr>
      <w:tr w:rsidR="006C7462" w:rsidRPr="008D36D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8.1.1</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rFonts w:eastAsiaTheme="minorEastAsia"/>
                <w:sz w:val="20"/>
                <w:szCs w:val="20"/>
              </w:rPr>
              <w:t>Организация и проведение мероприятий, направленных на формирование системы ценностей и мировоззрения (в том числе направленные на оказание поддержки добровольчеству/</w:t>
            </w:r>
            <w:proofErr w:type="spellStart"/>
            <w:r w:rsidRPr="00061F32">
              <w:rPr>
                <w:rFonts w:eastAsiaTheme="minorEastAsia"/>
                <w:sz w:val="20"/>
                <w:szCs w:val="20"/>
              </w:rPr>
              <w:t>волонтерству</w:t>
            </w:r>
            <w:proofErr w:type="spellEnd"/>
            <w:r w:rsidRPr="00061F32">
              <w:rPr>
                <w:rFonts w:eastAsiaTheme="minorEastAsia"/>
                <w:sz w:val="20"/>
                <w:szCs w:val="20"/>
              </w:rPr>
              <w:t xml:space="preserve">),  </w:t>
            </w:r>
            <w:r w:rsidRPr="00061F32">
              <w:rPr>
                <w:rFonts w:eastAsiaTheme="minorEastAsia"/>
                <w:sz w:val="20"/>
                <w:szCs w:val="20"/>
              </w:rPr>
              <w:lastRenderedPageBreak/>
              <w:t>культуры безопасности и здорового образа жизни среди молодежи (конференции, форумы, сборы, походы, соревнования и др.)</w:t>
            </w:r>
          </w:p>
        </w:tc>
        <w:tc>
          <w:tcPr>
            <w:tcW w:w="585" w:type="pct"/>
            <w:gridSpan w:val="4"/>
            <w:tcBorders>
              <w:top w:val="nil"/>
              <w:left w:val="nil"/>
              <w:bottom w:val="single" w:sz="4" w:space="0" w:color="auto"/>
              <w:right w:val="single" w:sz="4" w:space="0" w:color="auto"/>
            </w:tcBorders>
            <w:shd w:val="clear" w:color="auto" w:fill="auto"/>
            <w:hideMark/>
          </w:tcPr>
          <w:p w:rsidR="006C7462" w:rsidRDefault="006C7462" w:rsidP="008D36D2">
            <w:pPr>
              <w:jc w:val="both"/>
              <w:outlineLvl w:val="0"/>
              <w:rPr>
                <w:sz w:val="20"/>
                <w:szCs w:val="20"/>
                <w:highlight w:val="yellow"/>
              </w:rPr>
            </w:pPr>
            <w:proofErr w:type="gramStart"/>
            <w:r w:rsidRPr="0060139C">
              <w:rPr>
                <w:sz w:val="20"/>
                <w:szCs w:val="20"/>
              </w:rPr>
              <w:lastRenderedPageBreak/>
              <w:t>Численность молодежи, принимающих участие в мероприятиях, направленных на поддержку и социальную активность молодежи</w:t>
            </w:r>
            <w:proofErr w:type="gramEnd"/>
          </w:p>
          <w:p w:rsidR="006C7462" w:rsidRPr="004B02FB" w:rsidRDefault="006C7462" w:rsidP="008D36D2">
            <w:pPr>
              <w:jc w:val="both"/>
              <w:outlineLvl w:val="0"/>
              <w:rPr>
                <w:sz w:val="20"/>
                <w:szCs w:val="20"/>
              </w:rPr>
            </w:pPr>
            <w:r w:rsidRPr="004B02FB">
              <w:rPr>
                <w:sz w:val="20"/>
                <w:szCs w:val="20"/>
              </w:rPr>
              <w:t xml:space="preserve"> </w:t>
            </w:r>
            <w:proofErr w:type="gramStart"/>
            <w:r w:rsidRPr="004B02FB">
              <w:rPr>
                <w:sz w:val="20"/>
                <w:szCs w:val="20"/>
              </w:rPr>
              <w:t>(9625</w:t>
            </w:r>
            <w:r>
              <w:rPr>
                <w:sz w:val="20"/>
                <w:szCs w:val="20"/>
              </w:rPr>
              <w:t xml:space="preserve"> чел.</w:t>
            </w:r>
            <w:r w:rsidRPr="004B02FB">
              <w:rPr>
                <w:sz w:val="20"/>
                <w:szCs w:val="20"/>
              </w:rPr>
              <w:t xml:space="preserve"> к 2036г.</w:t>
            </w:r>
            <w:proofErr w:type="gramEnd"/>
          </w:p>
          <w:p w:rsidR="006C7462" w:rsidRPr="00061F32" w:rsidRDefault="006C7462" w:rsidP="008D36D2">
            <w:pPr>
              <w:jc w:val="both"/>
              <w:outlineLvl w:val="0"/>
              <w:rPr>
                <w:sz w:val="20"/>
                <w:szCs w:val="20"/>
                <w:highlight w:val="yellow"/>
              </w:rPr>
            </w:pPr>
            <w:proofErr w:type="gramStart"/>
            <w:r w:rsidRPr="004B02FB">
              <w:rPr>
                <w:sz w:val="20"/>
                <w:szCs w:val="20"/>
              </w:rPr>
              <w:lastRenderedPageBreak/>
              <w:t>10000</w:t>
            </w:r>
            <w:r>
              <w:rPr>
                <w:sz w:val="20"/>
                <w:szCs w:val="20"/>
              </w:rPr>
              <w:t xml:space="preserve"> чел.</w:t>
            </w:r>
            <w:r w:rsidRPr="004B02FB">
              <w:rPr>
                <w:sz w:val="20"/>
                <w:szCs w:val="20"/>
              </w:rPr>
              <w:t xml:space="preserve"> к 2050г.)</w:t>
            </w:r>
            <w:proofErr w:type="gramEnd"/>
          </w:p>
        </w:tc>
        <w:tc>
          <w:tcPr>
            <w:tcW w:w="644" w:type="pct"/>
            <w:tcBorders>
              <w:top w:val="nil"/>
              <w:left w:val="nil"/>
              <w:bottom w:val="single" w:sz="4" w:space="0" w:color="auto"/>
              <w:right w:val="single" w:sz="4" w:space="0" w:color="auto"/>
            </w:tcBorders>
            <w:shd w:val="clear" w:color="auto" w:fill="auto"/>
            <w:hideMark/>
          </w:tcPr>
          <w:p w:rsidR="006C7462" w:rsidRDefault="006C7462" w:rsidP="008D36D2">
            <w:pPr>
              <w:jc w:val="both"/>
              <w:outlineLvl w:val="0"/>
              <w:rPr>
                <w:sz w:val="20"/>
                <w:szCs w:val="20"/>
              </w:rPr>
            </w:pPr>
            <w:r w:rsidRPr="00061F32">
              <w:rPr>
                <w:sz w:val="20"/>
                <w:szCs w:val="20"/>
              </w:rPr>
              <w:lastRenderedPageBreak/>
              <w:t>Управление образования администрации города Урай</w:t>
            </w:r>
            <w:r>
              <w:rPr>
                <w:sz w:val="20"/>
                <w:szCs w:val="20"/>
              </w:rPr>
              <w:t xml:space="preserve">, </w:t>
            </w:r>
          </w:p>
          <w:p w:rsidR="006C7462" w:rsidRPr="00061F32" w:rsidRDefault="006C7462" w:rsidP="008D36D2">
            <w:pPr>
              <w:jc w:val="both"/>
              <w:outlineLvl w:val="0"/>
              <w:rPr>
                <w:sz w:val="20"/>
                <w:szCs w:val="20"/>
              </w:rPr>
            </w:pPr>
            <w:r>
              <w:rPr>
                <w:sz w:val="20"/>
                <w:szCs w:val="20"/>
              </w:rPr>
              <w:t>у</w:t>
            </w:r>
            <w:r w:rsidRPr="00061F32">
              <w:rPr>
                <w:sz w:val="20"/>
                <w:szCs w:val="20"/>
              </w:rPr>
              <w:t>правление внутренней политики администрации города Урай</w:t>
            </w:r>
          </w:p>
        </w:tc>
        <w:tc>
          <w:tcPr>
            <w:tcW w:w="1192" w:type="pct"/>
            <w:gridSpan w:val="3"/>
            <w:tcBorders>
              <w:top w:val="nil"/>
              <w:left w:val="nil"/>
              <w:bottom w:val="single" w:sz="4" w:space="0" w:color="auto"/>
              <w:right w:val="single" w:sz="4" w:space="0" w:color="auto"/>
            </w:tcBorders>
          </w:tcPr>
          <w:p w:rsidR="0079069C" w:rsidRPr="0031028D" w:rsidRDefault="0079069C" w:rsidP="0079069C">
            <w:pPr>
              <w:ind w:firstLine="285"/>
              <w:jc w:val="both"/>
              <w:outlineLvl w:val="0"/>
              <w:rPr>
                <w:b/>
                <w:sz w:val="20"/>
                <w:szCs w:val="20"/>
              </w:rPr>
            </w:pPr>
            <w:r w:rsidRPr="0031028D">
              <w:rPr>
                <w:b/>
                <w:sz w:val="20"/>
                <w:szCs w:val="20"/>
              </w:rPr>
              <w:t>Оценка результативности: исполнено.</w:t>
            </w:r>
          </w:p>
          <w:p w:rsidR="0079069C" w:rsidRPr="0031028D" w:rsidRDefault="0079069C" w:rsidP="0079069C">
            <w:pPr>
              <w:ind w:firstLine="285"/>
              <w:jc w:val="both"/>
              <w:outlineLvl w:val="0"/>
              <w:rPr>
                <w:b/>
                <w:sz w:val="20"/>
                <w:szCs w:val="20"/>
              </w:rPr>
            </w:pPr>
          </w:p>
          <w:p w:rsidR="0079069C" w:rsidRDefault="0079069C" w:rsidP="0079069C">
            <w:pPr>
              <w:tabs>
                <w:tab w:val="left" w:pos="386"/>
              </w:tabs>
              <w:ind w:firstLine="285"/>
              <w:jc w:val="both"/>
              <w:outlineLvl w:val="0"/>
              <w:rPr>
                <w:b/>
                <w:bCs/>
                <w:sz w:val="20"/>
                <w:szCs w:val="20"/>
              </w:rPr>
            </w:pPr>
            <w:r w:rsidRPr="0031028D">
              <w:rPr>
                <w:b/>
                <w:bCs/>
                <w:sz w:val="20"/>
                <w:szCs w:val="20"/>
              </w:rPr>
              <w:t>Информация о выполнении:</w:t>
            </w:r>
          </w:p>
          <w:p w:rsidR="006C7462" w:rsidRPr="008D36D2" w:rsidRDefault="006C7462" w:rsidP="008D36D2">
            <w:pPr>
              <w:ind w:firstLine="315"/>
              <w:jc w:val="both"/>
              <w:outlineLvl w:val="0"/>
              <w:rPr>
                <w:sz w:val="20"/>
                <w:szCs w:val="20"/>
              </w:rPr>
            </w:pPr>
            <w:r w:rsidRPr="008D36D2">
              <w:rPr>
                <w:sz w:val="20"/>
                <w:szCs w:val="20"/>
              </w:rPr>
              <w:t xml:space="preserve">В рамках подпрограммы </w:t>
            </w:r>
            <w:r w:rsidR="008A2B53">
              <w:rPr>
                <w:sz w:val="20"/>
                <w:szCs w:val="20"/>
                <w:lang w:val="en-US"/>
              </w:rPr>
              <w:t>VI</w:t>
            </w:r>
            <w:r w:rsidRPr="008D36D2">
              <w:rPr>
                <w:sz w:val="20"/>
                <w:szCs w:val="20"/>
              </w:rPr>
              <w:t xml:space="preserve"> «Молодежная политика» муниципальной программы «Развитие образования и молодежной политики в городе Урай» на 2019-2030 годы, в отчетном периоде проведены следующие мероприятия:         </w:t>
            </w:r>
          </w:p>
          <w:p w:rsidR="006C7462" w:rsidRPr="008A2B53" w:rsidRDefault="006C7462" w:rsidP="008D36D2">
            <w:pPr>
              <w:ind w:firstLine="315"/>
              <w:jc w:val="both"/>
              <w:outlineLvl w:val="0"/>
              <w:rPr>
                <w:sz w:val="20"/>
                <w:szCs w:val="20"/>
              </w:rPr>
            </w:pPr>
            <w:r w:rsidRPr="008D36D2">
              <w:rPr>
                <w:sz w:val="20"/>
                <w:szCs w:val="20"/>
              </w:rPr>
              <w:lastRenderedPageBreak/>
              <w:t>-  проектная школа и конкурс молодежных проектов "Моя идея</w:t>
            </w:r>
            <w:r w:rsidR="008A2B53">
              <w:rPr>
                <w:sz w:val="20"/>
                <w:szCs w:val="20"/>
              </w:rPr>
              <w:t>;</w:t>
            </w:r>
          </w:p>
          <w:p w:rsidR="006C7462" w:rsidRPr="008D36D2" w:rsidRDefault="006C7462" w:rsidP="008D36D2">
            <w:pPr>
              <w:ind w:firstLine="315"/>
              <w:jc w:val="both"/>
              <w:outlineLvl w:val="0"/>
              <w:rPr>
                <w:sz w:val="20"/>
                <w:szCs w:val="20"/>
              </w:rPr>
            </w:pPr>
            <w:r w:rsidRPr="008D36D2">
              <w:rPr>
                <w:sz w:val="20"/>
                <w:szCs w:val="20"/>
              </w:rPr>
              <w:t>-</w:t>
            </w:r>
            <w:r w:rsidR="0079069C">
              <w:rPr>
                <w:sz w:val="20"/>
                <w:szCs w:val="20"/>
              </w:rPr>
              <w:t xml:space="preserve"> </w:t>
            </w:r>
            <w:r w:rsidRPr="008D36D2">
              <w:rPr>
                <w:sz w:val="20"/>
                <w:szCs w:val="20"/>
              </w:rPr>
              <w:t>городской молодежный форум "</w:t>
            </w:r>
            <w:proofErr w:type="spellStart"/>
            <w:r w:rsidRPr="008D36D2">
              <w:rPr>
                <w:sz w:val="20"/>
                <w:szCs w:val="20"/>
              </w:rPr>
              <w:t>Развитие</w:t>
            </w:r>
            <w:proofErr w:type="gramStart"/>
            <w:r w:rsidRPr="008D36D2">
              <w:rPr>
                <w:sz w:val="20"/>
                <w:szCs w:val="20"/>
              </w:rPr>
              <w:t>.У</w:t>
            </w:r>
            <w:proofErr w:type="gramEnd"/>
            <w:r w:rsidRPr="008D36D2">
              <w:rPr>
                <w:sz w:val="20"/>
                <w:szCs w:val="20"/>
              </w:rPr>
              <w:t>рай.Молодежь</w:t>
            </w:r>
            <w:proofErr w:type="spellEnd"/>
            <w:r w:rsidRPr="008D36D2">
              <w:rPr>
                <w:sz w:val="20"/>
                <w:szCs w:val="20"/>
              </w:rPr>
              <w:t>"</w:t>
            </w:r>
            <w:r w:rsidR="008A2B53">
              <w:rPr>
                <w:sz w:val="20"/>
                <w:szCs w:val="20"/>
              </w:rPr>
              <w:t>;</w:t>
            </w:r>
            <w:r w:rsidRPr="008D36D2">
              <w:rPr>
                <w:sz w:val="20"/>
                <w:szCs w:val="20"/>
              </w:rPr>
              <w:t xml:space="preserve"> </w:t>
            </w:r>
          </w:p>
          <w:p w:rsidR="006C7462" w:rsidRPr="008A2B53" w:rsidRDefault="006C7462" w:rsidP="008D36D2">
            <w:pPr>
              <w:ind w:firstLine="315"/>
              <w:jc w:val="both"/>
              <w:outlineLvl w:val="0"/>
              <w:rPr>
                <w:sz w:val="20"/>
                <w:szCs w:val="20"/>
              </w:rPr>
            </w:pPr>
            <w:r w:rsidRPr="008D36D2">
              <w:rPr>
                <w:sz w:val="20"/>
                <w:szCs w:val="20"/>
              </w:rPr>
              <w:t>-  вручение дипломов «Лауреат молодежной премии главы города Урай»</w:t>
            </w:r>
            <w:r w:rsidR="008A2B53">
              <w:rPr>
                <w:sz w:val="20"/>
                <w:szCs w:val="20"/>
              </w:rPr>
              <w:t>;</w:t>
            </w:r>
          </w:p>
          <w:p w:rsidR="006C7462" w:rsidRPr="008D36D2" w:rsidRDefault="006C7462" w:rsidP="008D36D2">
            <w:pPr>
              <w:ind w:firstLine="315"/>
              <w:jc w:val="both"/>
              <w:outlineLvl w:val="0"/>
              <w:rPr>
                <w:sz w:val="20"/>
                <w:szCs w:val="20"/>
              </w:rPr>
            </w:pPr>
            <w:r w:rsidRPr="008D36D2">
              <w:rPr>
                <w:sz w:val="20"/>
                <w:szCs w:val="20"/>
              </w:rPr>
              <w:t xml:space="preserve">- </w:t>
            </w:r>
            <w:r>
              <w:rPr>
                <w:sz w:val="20"/>
                <w:szCs w:val="20"/>
              </w:rPr>
              <w:t xml:space="preserve"> </w:t>
            </w:r>
            <w:r w:rsidRPr="008D36D2">
              <w:rPr>
                <w:sz w:val="20"/>
                <w:szCs w:val="20"/>
              </w:rPr>
              <w:t xml:space="preserve">городской молодежный </w:t>
            </w:r>
            <w:proofErr w:type="spellStart"/>
            <w:r w:rsidRPr="008D36D2">
              <w:rPr>
                <w:sz w:val="20"/>
                <w:szCs w:val="20"/>
              </w:rPr>
              <w:t>профорие</w:t>
            </w:r>
            <w:r w:rsidR="008A2B53">
              <w:rPr>
                <w:sz w:val="20"/>
                <w:szCs w:val="20"/>
              </w:rPr>
              <w:t>нтационный</w:t>
            </w:r>
            <w:proofErr w:type="spellEnd"/>
            <w:r w:rsidR="008A2B53">
              <w:rPr>
                <w:sz w:val="20"/>
                <w:szCs w:val="20"/>
              </w:rPr>
              <w:t xml:space="preserve"> форум «Твое будущее»;</w:t>
            </w:r>
          </w:p>
          <w:p w:rsidR="006C7462" w:rsidRPr="008D36D2" w:rsidRDefault="006C7462" w:rsidP="008D36D2">
            <w:pPr>
              <w:ind w:firstLine="315"/>
              <w:jc w:val="both"/>
              <w:outlineLvl w:val="0"/>
              <w:rPr>
                <w:sz w:val="20"/>
                <w:szCs w:val="20"/>
              </w:rPr>
            </w:pPr>
            <w:r w:rsidRPr="008D36D2">
              <w:rPr>
                <w:sz w:val="20"/>
                <w:szCs w:val="20"/>
              </w:rPr>
              <w:t>-  IX городской слёт волонтёров «Волонтёр - это стиль жизни».</w:t>
            </w:r>
          </w:p>
          <w:p w:rsidR="006C7462" w:rsidRPr="008D36D2" w:rsidRDefault="006C7462" w:rsidP="008D36D2">
            <w:pPr>
              <w:ind w:firstLine="315"/>
              <w:jc w:val="both"/>
              <w:outlineLvl w:val="0"/>
              <w:rPr>
                <w:sz w:val="20"/>
                <w:szCs w:val="20"/>
              </w:rPr>
            </w:pPr>
            <w:r w:rsidRPr="008D36D2">
              <w:rPr>
                <w:sz w:val="20"/>
                <w:szCs w:val="20"/>
              </w:rPr>
              <w:t>Также в рамках текущей деятельности проведено более 60 мероприятий, включая организацию федеральных и региональных акций. Охват участников составил 2</w:t>
            </w:r>
            <w:r w:rsidR="0079069C">
              <w:rPr>
                <w:sz w:val="20"/>
                <w:szCs w:val="20"/>
              </w:rPr>
              <w:t xml:space="preserve"> </w:t>
            </w:r>
            <w:r w:rsidRPr="008D36D2">
              <w:rPr>
                <w:sz w:val="20"/>
                <w:szCs w:val="20"/>
              </w:rPr>
              <w:t>790 человек.</w:t>
            </w: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lastRenderedPageBreak/>
              <w:t>8.1.2</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rFonts w:eastAsiaTheme="minorEastAsia"/>
                <w:sz w:val="20"/>
                <w:szCs w:val="20"/>
              </w:rPr>
              <w:t>Организация деятельности молодежных трудовых отрядов</w:t>
            </w:r>
          </w:p>
        </w:tc>
        <w:tc>
          <w:tcPr>
            <w:tcW w:w="585" w:type="pct"/>
            <w:gridSpan w:val="4"/>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 xml:space="preserve">Доля детей в возрасте от 14 до 18 лет, охваченных деятельностью молодежных трудовых отрядов </w:t>
            </w:r>
          </w:p>
          <w:p w:rsidR="006C7462" w:rsidRPr="00061F32" w:rsidRDefault="006C7462" w:rsidP="008D36D2">
            <w:pPr>
              <w:jc w:val="both"/>
              <w:outlineLvl w:val="0"/>
              <w:rPr>
                <w:sz w:val="20"/>
                <w:szCs w:val="20"/>
                <w:highlight w:val="yellow"/>
              </w:rPr>
            </w:pPr>
            <w:r w:rsidRPr="00540AB5">
              <w:rPr>
                <w:sz w:val="20"/>
                <w:szCs w:val="20"/>
              </w:rPr>
              <w:t>(6,4% в 2023 году)</w:t>
            </w:r>
          </w:p>
        </w:tc>
        <w:tc>
          <w:tcPr>
            <w:tcW w:w="644"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Управление образования администрации города Урай</w:t>
            </w:r>
            <w:r>
              <w:rPr>
                <w:sz w:val="20"/>
                <w:szCs w:val="20"/>
              </w:rPr>
              <w:t>,</w:t>
            </w:r>
          </w:p>
          <w:p w:rsidR="006C7462" w:rsidRPr="00061F32" w:rsidRDefault="006C7462" w:rsidP="008D36D2">
            <w:pPr>
              <w:jc w:val="both"/>
              <w:outlineLvl w:val="0"/>
              <w:rPr>
                <w:sz w:val="20"/>
                <w:szCs w:val="20"/>
              </w:rPr>
            </w:pPr>
            <w:r>
              <w:rPr>
                <w:sz w:val="20"/>
                <w:szCs w:val="20"/>
              </w:rPr>
              <w:t>у</w:t>
            </w:r>
            <w:r w:rsidRPr="00061F32">
              <w:rPr>
                <w:sz w:val="20"/>
                <w:szCs w:val="20"/>
              </w:rPr>
              <w:t xml:space="preserve">правление внутренней политики администрации города Урай </w:t>
            </w:r>
          </w:p>
        </w:tc>
        <w:tc>
          <w:tcPr>
            <w:tcW w:w="1192" w:type="pct"/>
            <w:gridSpan w:val="3"/>
            <w:tcBorders>
              <w:top w:val="nil"/>
              <w:left w:val="nil"/>
              <w:bottom w:val="single" w:sz="4" w:space="0" w:color="auto"/>
              <w:right w:val="single" w:sz="4" w:space="0" w:color="auto"/>
            </w:tcBorders>
          </w:tcPr>
          <w:p w:rsidR="0079069C" w:rsidRPr="0031028D" w:rsidRDefault="0079069C" w:rsidP="0079069C">
            <w:pPr>
              <w:ind w:firstLine="285"/>
              <w:jc w:val="both"/>
              <w:outlineLvl w:val="0"/>
              <w:rPr>
                <w:b/>
                <w:sz w:val="20"/>
                <w:szCs w:val="20"/>
              </w:rPr>
            </w:pPr>
            <w:r w:rsidRPr="0031028D">
              <w:rPr>
                <w:b/>
                <w:sz w:val="20"/>
                <w:szCs w:val="20"/>
              </w:rPr>
              <w:t>Оценка результативности: исполнено.</w:t>
            </w:r>
          </w:p>
          <w:p w:rsidR="0079069C" w:rsidRPr="0031028D" w:rsidRDefault="0079069C" w:rsidP="0079069C">
            <w:pPr>
              <w:ind w:firstLine="285"/>
              <w:jc w:val="both"/>
              <w:outlineLvl w:val="0"/>
              <w:rPr>
                <w:b/>
                <w:sz w:val="20"/>
                <w:szCs w:val="20"/>
              </w:rPr>
            </w:pPr>
          </w:p>
          <w:p w:rsidR="0079069C" w:rsidRDefault="0079069C" w:rsidP="0079069C">
            <w:pPr>
              <w:tabs>
                <w:tab w:val="left" w:pos="386"/>
              </w:tabs>
              <w:ind w:firstLine="285"/>
              <w:jc w:val="both"/>
              <w:outlineLvl w:val="0"/>
              <w:rPr>
                <w:b/>
                <w:bCs/>
                <w:sz w:val="20"/>
                <w:szCs w:val="20"/>
              </w:rPr>
            </w:pPr>
            <w:r w:rsidRPr="0031028D">
              <w:rPr>
                <w:b/>
                <w:bCs/>
                <w:sz w:val="20"/>
                <w:szCs w:val="20"/>
              </w:rPr>
              <w:t>Информация о выполнении:</w:t>
            </w:r>
          </w:p>
          <w:p w:rsidR="006C7462" w:rsidRPr="00540AB5" w:rsidRDefault="006C7462" w:rsidP="008D36D2">
            <w:pPr>
              <w:ind w:firstLine="315"/>
              <w:jc w:val="both"/>
              <w:outlineLvl w:val="0"/>
              <w:rPr>
                <w:color w:val="000000"/>
                <w:sz w:val="20"/>
                <w:szCs w:val="20"/>
              </w:rPr>
            </w:pPr>
            <w:r w:rsidRPr="00540AB5">
              <w:rPr>
                <w:sz w:val="20"/>
                <w:szCs w:val="20"/>
              </w:rPr>
              <w:t>В 2023 году возобновлено летнее трудоустройство несовершеннолетних граждан.</w:t>
            </w:r>
            <w:r w:rsidRPr="00540AB5">
              <w:rPr>
                <w:color w:val="000000"/>
                <w:sz w:val="20"/>
                <w:szCs w:val="20"/>
              </w:rPr>
              <w:t xml:space="preserve"> </w:t>
            </w:r>
          </w:p>
          <w:p w:rsidR="006C7462" w:rsidRPr="00540AB5" w:rsidRDefault="006C7462" w:rsidP="008D36D2">
            <w:pPr>
              <w:ind w:firstLine="315"/>
              <w:jc w:val="both"/>
              <w:outlineLvl w:val="0"/>
              <w:rPr>
                <w:sz w:val="20"/>
                <w:szCs w:val="20"/>
              </w:rPr>
            </w:pPr>
            <w:r w:rsidRPr="00540AB5">
              <w:rPr>
                <w:color w:val="000000"/>
                <w:sz w:val="20"/>
                <w:szCs w:val="20"/>
              </w:rPr>
              <w:t>Заключено соответствующее соглашение между КУ ХМАО-Югры «</w:t>
            </w:r>
            <w:proofErr w:type="spellStart"/>
            <w:r w:rsidRPr="00540AB5">
              <w:rPr>
                <w:color w:val="000000"/>
                <w:sz w:val="20"/>
                <w:szCs w:val="20"/>
              </w:rPr>
              <w:t>Урайский</w:t>
            </w:r>
            <w:proofErr w:type="spellEnd"/>
            <w:r w:rsidRPr="00540AB5">
              <w:rPr>
                <w:color w:val="000000"/>
                <w:sz w:val="20"/>
                <w:szCs w:val="20"/>
              </w:rPr>
              <w:t xml:space="preserve"> центр занятости населения» и МАУ МП</w:t>
            </w:r>
            <w:r w:rsidRPr="00540AB5">
              <w:rPr>
                <w:sz w:val="20"/>
                <w:szCs w:val="20"/>
              </w:rPr>
              <w:t xml:space="preserve"> «ЦМИГИ». </w:t>
            </w:r>
          </w:p>
          <w:p w:rsidR="006C7462" w:rsidRPr="00540AB5" w:rsidRDefault="006C7462" w:rsidP="008D36D2">
            <w:pPr>
              <w:ind w:firstLine="315"/>
              <w:jc w:val="both"/>
              <w:outlineLvl w:val="0"/>
              <w:rPr>
                <w:sz w:val="20"/>
                <w:szCs w:val="20"/>
              </w:rPr>
            </w:pPr>
            <w:r w:rsidRPr="00540AB5">
              <w:rPr>
                <w:color w:val="000000"/>
                <w:sz w:val="20"/>
                <w:szCs w:val="20"/>
              </w:rPr>
              <w:t xml:space="preserve">За летний период организованы 3 </w:t>
            </w:r>
            <w:r w:rsidR="008A2B53">
              <w:rPr>
                <w:color w:val="000000"/>
                <w:sz w:val="20"/>
                <w:szCs w:val="20"/>
              </w:rPr>
              <w:t>рабочие смены. Н</w:t>
            </w:r>
            <w:r w:rsidRPr="00540AB5">
              <w:rPr>
                <w:color w:val="000000"/>
                <w:sz w:val="20"/>
                <w:szCs w:val="20"/>
              </w:rPr>
              <w:t xml:space="preserve">есовершеннолетние </w:t>
            </w:r>
            <w:r w:rsidR="008A2B53">
              <w:rPr>
                <w:color w:val="000000"/>
                <w:sz w:val="20"/>
                <w:szCs w:val="20"/>
              </w:rPr>
              <w:t xml:space="preserve">работали </w:t>
            </w:r>
            <w:r w:rsidRPr="00540AB5">
              <w:rPr>
                <w:color w:val="000000"/>
                <w:sz w:val="20"/>
                <w:szCs w:val="20"/>
              </w:rPr>
              <w:t>в должности «</w:t>
            </w:r>
            <w:r w:rsidRPr="00540AB5">
              <w:rPr>
                <w:sz w:val="20"/>
                <w:szCs w:val="20"/>
              </w:rPr>
              <w:t xml:space="preserve">Уборщик территории» на закрепленных городских местах общего пользования. </w:t>
            </w:r>
          </w:p>
          <w:p w:rsidR="006C7462" w:rsidRPr="00061F32" w:rsidRDefault="006C7462" w:rsidP="0079069C">
            <w:pPr>
              <w:ind w:firstLine="315"/>
              <w:jc w:val="both"/>
              <w:outlineLvl w:val="0"/>
              <w:rPr>
                <w:sz w:val="20"/>
                <w:szCs w:val="20"/>
              </w:rPr>
            </w:pPr>
            <w:r w:rsidRPr="00540AB5">
              <w:rPr>
                <w:color w:val="000000"/>
                <w:sz w:val="20"/>
                <w:szCs w:val="20"/>
              </w:rPr>
              <w:t>Всего в летний период было организовано временное трудоустройство 151 несовершеннолетн</w:t>
            </w:r>
            <w:r w:rsidR="0079069C">
              <w:rPr>
                <w:color w:val="000000"/>
                <w:sz w:val="20"/>
                <w:szCs w:val="20"/>
              </w:rPr>
              <w:t>его</w:t>
            </w:r>
            <w:r w:rsidRPr="00540AB5">
              <w:rPr>
                <w:color w:val="000000"/>
                <w:sz w:val="20"/>
                <w:szCs w:val="20"/>
              </w:rPr>
              <w:t xml:space="preserve"> </w:t>
            </w:r>
            <w:proofErr w:type="spellStart"/>
            <w:r w:rsidRPr="00540AB5">
              <w:rPr>
                <w:color w:val="000000"/>
                <w:sz w:val="20"/>
                <w:szCs w:val="20"/>
              </w:rPr>
              <w:t>граждан</w:t>
            </w:r>
            <w:r w:rsidR="0079069C">
              <w:rPr>
                <w:color w:val="000000"/>
                <w:sz w:val="20"/>
                <w:szCs w:val="20"/>
              </w:rPr>
              <w:t>а</w:t>
            </w:r>
            <w:proofErr w:type="spellEnd"/>
            <w:r w:rsidRPr="00540AB5">
              <w:rPr>
                <w:color w:val="000000"/>
                <w:sz w:val="20"/>
                <w:szCs w:val="20"/>
              </w:rPr>
              <w:t xml:space="preserve"> в возрасте 14-17 лет в свободное от учебы время.</w:t>
            </w:r>
          </w:p>
        </w:tc>
      </w:tr>
      <w:tr w:rsidR="006C7462" w:rsidRPr="00061F32" w:rsidTr="005745DA">
        <w:trPr>
          <w:gridAfter w:val="1"/>
          <w:wAfter w:w="1644" w:type="pct"/>
          <w:trHeight w:val="172"/>
        </w:trPr>
        <w:tc>
          <w:tcPr>
            <w:tcW w:w="162" w:type="pct"/>
            <w:tcBorders>
              <w:top w:val="nil"/>
              <w:left w:val="single" w:sz="4" w:space="0" w:color="auto"/>
              <w:bottom w:val="single" w:sz="4" w:space="0" w:color="auto"/>
              <w:right w:val="single" w:sz="4" w:space="0" w:color="auto"/>
            </w:tcBorders>
            <w:shd w:val="clear" w:color="auto" w:fill="A8D08D" w:themeFill="accent6" w:themeFillTint="99"/>
            <w:hideMark/>
          </w:tcPr>
          <w:p w:rsidR="006C7462" w:rsidRPr="00061F32" w:rsidRDefault="006C7462" w:rsidP="008D36D2">
            <w:pPr>
              <w:jc w:val="both"/>
              <w:outlineLvl w:val="0"/>
              <w:rPr>
                <w:sz w:val="20"/>
                <w:szCs w:val="20"/>
              </w:rPr>
            </w:pPr>
            <w:r w:rsidRPr="00061F32">
              <w:rPr>
                <w:sz w:val="20"/>
                <w:szCs w:val="20"/>
              </w:rPr>
              <w:t>8.2</w:t>
            </w:r>
          </w:p>
        </w:tc>
        <w:tc>
          <w:tcPr>
            <w:tcW w:w="3194" w:type="pct"/>
            <w:gridSpan w:val="9"/>
            <w:tcBorders>
              <w:top w:val="nil"/>
              <w:left w:val="nil"/>
              <w:bottom w:val="single" w:sz="4" w:space="0" w:color="auto"/>
              <w:right w:val="single" w:sz="4" w:space="0" w:color="auto"/>
            </w:tcBorders>
            <w:shd w:val="clear" w:color="auto" w:fill="A8D08D" w:themeFill="accent6" w:themeFillTint="99"/>
            <w:hideMark/>
          </w:tcPr>
          <w:p w:rsidR="006C7462" w:rsidRPr="00061F32" w:rsidRDefault="006C7462" w:rsidP="008D36D2">
            <w:pPr>
              <w:tabs>
                <w:tab w:val="left" w:pos="993"/>
              </w:tabs>
              <w:jc w:val="both"/>
              <w:rPr>
                <w:rFonts w:eastAsiaTheme="minorHAnsi"/>
                <w:sz w:val="20"/>
                <w:szCs w:val="20"/>
              </w:rPr>
            </w:pPr>
            <w:r w:rsidRPr="00061F32">
              <w:rPr>
                <w:bCs/>
                <w:sz w:val="20"/>
                <w:szCs w:val="20"/>
              </w:rPr>
              <w:t>Задача 2. Поддержка молодежных инициатив и развитие социальной активности молодежи</w:t>
            </w:r>
          </w:p>
        </w:tc>
      </w:tr>
      <w:tr w:rsidR="006C7462" w:rsidRPr="00061F32" w:rsidTr="005745DA">
        <w:trPr>
          <w:gridAfter w:val="1"/>
          <w:wAfter w:w="1644" w:type="pct"/>
          <w:trHeight w:val="359"/>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8.2.1</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tabs>
                <w:tab w:val="left" w:pos="993"/>
              </w:tabs>
              <w:jc w:val="both"/>
              <w:rPr>
                <w:bCs/>
                <w:sz w:val="20"/>
                <w:szCs w:val="20"/>
              </w:rPr>
            </w:pPr>
            <w:r w:rsidRPr="00061F32">
              <w:rPr>
                <w:rFonts w:eastAsiaTheme="minorEastAsia"/>
                <w:sz w:val="20"/>
                <w:szCs w:val="20"/>
              </w:rPr>
              <w:t xml:space="preserve">Организация и проведение городских мероприятий, направленных на поддержку инициативы, развитие творческого, предпринимательского потенциала, повышение навыков и компетенций среди молодежи и общественных молодежных организаций (фестивали, форумы, конференции, </w:t>
            </w:r>
            <w:r w:rsidRPr="00061F32">
              <w:rPr>
                <w:rFonts w:eastAsiaTheme="minorEastAsia"/>
                <w:sz w:val="20"/>
                <w:szCs w:val="20"/>
              </w:rPr>
              <w:lastRenderedPageBreak/>
              <w:t>конкурсы, встречи и др.)</w:t>
            </w:r>
          </w:p>
        </w:tc>
        <w:tc>
          <w:tcPr>
            <w:tcW w:w="582" w:type="pct"/>
            <w:gridSpan w:val="3"/>
            <w:tcBorders>
              <w:top w:val="single" w:sz="4" w:space="0" w:color="auto"/>
              <w:left w:val="nil"/>
              <w:bottom w:val="single" w:sz="4" w:space="0" w:color="auto"/>
              <w:right w:val="single" w:sz="4" w:space="0" w:color="auto"/>
            </w:tcBorders>
            <w:shd w:val="clear" w:color="auto" w:fill="auto"/>
            <w:hideMark/>
          </w:tcPr>
          <w:p w:rsidR="006C7462" w:rsidRDefault="006C7462" w:rsidP="008D36D2">
            <w:pPr>
              <w:jc w:val="both"/>
              <w:outlineLvl w:val="0"/>
              <w:rPr>
                <w:sz w:val="20"/>
                <w:szCs w:val="20"/>
                <w:highlight w:val="yellow"/>
              </w:rPr>
            </w:pPr>
            <w:proofErr w:type="gramStart"/>
            <w:r w:rsidRPr="0060139C">
              <w:rPr>
                <w:sz w:val="20"/>
                <w:szCs w:val="20"/>
              </w:rPr>
              <w:lastRenderedPageBreak/>
              <w:t>Численность молодежи, принимающих участие в мероприятиях, направленных на поддержку и социальную активность молодежи</w:t>
            </w:r>
            <w:proofErr w:type="gramEnd"/>
          </w:p>
          <w:p w:rsidR="006C7462" w:rsidRPr="00344458" w:rsidRDefault="006C7462" w:rsidP="008D36D2">
            <w:pPr>
              <w:jc w:val="both"/>
              <w:outlineLvl w:val="0"/>
              <w:rPr>
                <w:sz w:val="20"/>
                <w:szCs w:val="20"/>
              </w:rPr>
            </w:pPr>
            <w:r w:rsidRPr="004B02FB">
              <w:rPr>
                <w:sz w:val="20"/>
                <w:szCs w:val="20"/>
              </w:rPr>
              <w:t xml:space="preserve"> </w:t>
            </w:r>
            <w:r w:rsidRPr="00540AB5">
              <w:rPr>
                <w:sz w:val="20"/>
                <w:szCs w:val="20"/>
              </w:rPr>
              <w:t xml:space="preserve"> (8793 чел. в 2023 году)</w:t>
            </w:r>
          </w:p>
          <w:p w:rsidR="006C7462" w:rsidRPr="00344458" w:rsidRDefault="006C7462" w:rsidP="008D36D2">
            <w:pPr>
              <w:jc w:val="both"/>
              <w:outlineLvl w:val="0"/>
              <w:rPr>
                <w:sz w:val="20"/>
                <w:szCs w:val="20"/>
                <w:highlight w:val="yellow"/>
              </w:rPr>
            </w:pPr>
          </w:p>
        </w:tc>
        <w:tc>
          <w:tcPr>
            <w:tcW w:w="647" w:type="pct"/>
            <w:gridSpan w:val="2"/>
            <w:tcBorders>
              <w:top w:val="single" w:sz="4" w:space="0" w:color="auto"/>
              <w:left w:val="nil"/>
              <w:bottom w:val="single" w:sz="4" w:space="0" w:color="auto"/>
              <w:right w:val="single" w:sz="4" w:space="0" w:color="auto"/>
            </w:tcBorders>
            <w:shd w:val="clear" w:color="auto" w:fill="auto"/>
            <w:hideMark/>
          </w:tcPr>
          <w:p w:rsidR="006C7462" w:rsidRDefault="006C7462" w:rsidP="008D36D2">
            <w:pPr>
              <w:jc w:val="both"/>
              <w:outlineLvl w:val="0"/>
              <w:rPr>
                <w:sz w:val="20"/>
                <w:szCs w:val="20"/>
              </w:rPr>
            </w:pPr>
            <w:r w:rsidRPr="00061F32">
              <w:rPr>
                <w:sz w:val="20"/>
                <w:szCs w:val="20"/>
              </w:rPr>
              <w:t>Управление образования администрации города Урай</w:t>
            </w:r>
            <w:r>
              <w:rPr>
                <w:sz w:val="20"/>
                <w:szCs w:val="20"/>
              </w:rPr>
              <w:t>,</w:t>
            </w:r>
          </w:p>
          <w:p w:rsidR="006C7462" w:rsidRPr="00061F32" w:rsidRDefault="006C7462" w:rsidP="008D36D2">
            <w:pPr>
              <w:jc w:val="both"/>
              <w:outlineLvl w:val="0"/>
              <w:rPr>
                <w:sz w:val="20"/>
                <w:szCs w:val="20"/>
              </w:rPr>
            </w:pPr>
            <w:r>
              <w:rPr>
                <w:sz w:val="20"/>
                <w:szCs w:val="20"/>
              </w:rPr>
              <w:t>у</w:t>
            </w:r>
            <w:r w:rsidRPr="00061F32">
              <w:rPr>
                <w:sz w:val="20"/>
                <w:szCs w:val="20"/>
              </w:rPr>
              <w:t>правление внутренней политики администрации города Урай</w:t>
            </w:r>
          </w:p>
        </w:tc>
        <w:tc>
          <w:tcPr>
            <w:tcW w:w="1192" w:type="pct"/>
            <w:gridSpan w:val="3"/>
            <w:tcBorders>
              <w:top w:val="single" w:sz="4" w:space="0" w:color="auto"/>
              <w:left w:val="nil"/>
              <w:bottom w:val="single" w:sz="4" w:space="0" w:color="auto"/>
              <w:right w:val="single" w:sz="4" w:space="0" w:color="auto"/>
            </w:tcBorders>
          </w:tcPr>
          <w:p w:rsidR="0079069C" w:rsidRPr="0031028D" w:rsidRDefault="0079069C" w:rsidP="0079069C">
            <w:pPr>
              <w:ind w:firstLine="285"/>
              <w:jc w:val="both"/>
              <w:outlineLvl w:val="0"/>
              <w:rPr>
                <w:b/>
                <w:sz w:val="20"/>
                <w:szCs w:val="20"/>
              </w:rPr>
            </w:pPr>
            <w:r w:rsidRPr="0031028D">
              <w:rPr>
                <w:b/>
                <w:sz w:val="20"/>
                <w:szCs w:val="20"/>
              </w:rPr>
              <w:t>Оценка результативности: исполнено.</w:t>
            </w:r>
          </w:p>
          <w:p w:rsidR="0079069C" w:rsidRPr="0031028D" w:rsidRDefault="0079069C" w:rsidP="0079069C">
            <w:pPr>
              <w:ind w:firstLine="285"/>
              <w:jc w:val="both"/>
              <w:outlineLvl w:val="0"/>
              <w:rPr>
                <w:b/>
                <w:sz w:val="20"/>
                <w:szCs w:val="20"/>
              </w:rPr>
            </w:pPr>
          </w:p>
          <w:p w:rsidR="0079069C" w:rsidRDefault="0079069C" w:rsidP="0079069C">
            <w:pPr>
              <w:tabs>
                <w:tab w:val="left" w:pos="386"/>
              </w:tabs>
              <w:ind w:firstLine="285"/>
              <w:jc w:val="both"/>
              <w:outlineLvl w:val="0"/>
              <w:rPr>
                <w:b/>
                <w:bCs/>
                <w:sz w:val="20"/>
                <w:szCs w:val="20"/>
              </w:rPr>
            </w:pPr>
            <w:r w:rsidRPr="0031028D">
              <w:rPr>
                <w:b/>
                <w:bCs/>
                <w:sz w:val="20"/>
                <w:szCs w:val="20"/>
              </w:rPr>
              <w:t>Информация о выполнении:</w:t>
            </w:r>
          </w:p>
          <w:p w:rsidR="006C7462" w:rsidRPr="008D36D2" w:rsidRDefault="006C7462" w:rsidP="008D36D2">
            <w:pPr>
              <w:tabs>
                <w:tab w:val="left" w:pos="303"/>
              </w:tabs>
              <w:ind w:firstLine="315"/>
              <w:jc w:val="both"/>
              <w:outlineLvl w:val="0"/>
              <w:rPr>
                <w:sz w:val="20"/>
                <w:szCs w:val="20"/>
              </w:rPr>
            </w:pPr>
            <w:r w:rsidRPr="008D36D2">
              <w:rPr>
                <w:sz w:val="20"/>
                <w:szCs w:val="20"/>
              </w:rPr>
              <w:t xml:space="preserve">В  отчетном периоде проведены следующие мероприятия:          </w:t>
            </w:r>
          </w:p>
          <w:p w:rsidR="006C7462" w:rsidRPr="008D36D2" w:rsidRDefault="006C7462" w:rsidP="008D36D2">
            <w:pPr>
              <w:tabs>
                <w:tab w:val="left" w:pos="303"/>
              </w:tabs>
              <w:ind w:firstLine="315"/>
              <w:jc w:val="both"/>
              <w:outlineLvl w:val="0"/>
              <w:rPr>
                <w:sz w:val="20"/>
                <w:szCs w:val="20"/>
              </w:rPr>
            </w:pPr>
            <w:r w:rsidRPr="008D36D2">
              <w:rPr>
                <w:sz w:val="20"/>
                <w:szCs w:val="20"/>
              </w:rPr>
              <w:t xml:space="preserve">-  </w:t>
            </w:r>
            <w:proofErr w:type="spellStart"/>
            <w:r w:rsidRPr="008D36D2">
              <w:rPr>
                <w:sz w:val="20"/>
                <w:szCs w:val="20"/>
              </w:rPr>
              <w:t>образовательно</w:t>
            </w:r>
            <w:proofErr w:type="spellEnd"/>
            <w:r w:rsidR="0079069C">
              <w:rPr>
                <w:sz w:val="20"/>
                <w:szCs w:val="20"/>
              </w:rPr>
              <w:t xml:space="preserve"> </w:t>
            </w:r>
            <w:r w:rsidRPr="008D36D2">
              <w:rPr>
                <w:sz w:val="20"/>
                <w:szCs w:val="20"/>
              </w:rPr>
              <w:t>- развлекательная интеллектуальная игра "</w:t>
            </w:r>
            <w:proofErr w:type="spellStart"/>
            <w:r w:rsidRPr="008D36D2">
              <w:rPr>
                <w:sz w:val="20"/>
                <w:szCs w:val="20"/>
              </w:rPr>
              <w:t>ГигаМозг</w:t>
            </w:r>
            <w:proofErr w:type="spellEnd"/>
            <w:r w:rsidRPr="008D36D2">
              <w:rPr>
                <w:sz w:val="20"/>
                <w:szCs w:val="20"/>
              </w:rPr>
              <w:t xml:space="preserve">"; </w:t>
            </w:r>
          </w:p>
          <w:p w:rsidR="006C7462" w:rsidRPr="008D36D2" w:rsidRDefault="006C7462" w:rsidP="008D36D2">
            <w:pPr>
              <w:tabs>
                <w:tab w:val="left" w:pos="303"/>
              </w:tabs>
              <w:ind w:firstLine="315"/>
              <w:jc w:val="both"/>
              <w:outlineLvl w:val="0"/>
              <w:rPr>
                <w:sz w:val="20"/>
                <w:szCs w:val="20"/>
              </w:rPr>
            </w:pPr>
            <w:r w:rsidRPr="008D36D2">
              <w:rPr>
                <w:sz w:val="20"/>
                <w:szCs w:val="20"/>
              </w:rPr>
              <w:t xml:space="preserve">-  соревнования по </w:t>
            </w:r>
            <w:proofErr w:type="spellStart"/>
            <w:r w:rsidRPr="008D36D2">
              <w:rPr>
                <w:sz w:val="20"/>
                <w:szCs w:val="20"/>
              </w:rPr>
              <w:t>киберспорту</w:t>
            </w:r>
            <w:proofErr w:type="spellEnd"/>
            <w:r w:rsidRPr="008D36D2">
              <w:rPr>
                <w:sz w:val="20"/>
                <w:szCs w:val="20"/>
              </w:rPr>
              <w:t xml:space="preserve">; </w:t>
            </w:r>
          </w:p>
          <w:p w:rsidR="006C7462" w:rsidRPr="008D36D2" w:rsidRDefault="006C7462" w:rsidP="008D36D2">
            <w:pPr>
              <w:tabs>
                <w:tab w:val="left" w:pos="303"/>
              </w:tabs>
              <w:ind w:firstLine="315"/>
              <w:jc w:val="both"/>
              <w:outlineLvl w:val="0"/>
              <w:rPr>
                <w:sz w:val="20"/>
                <w:szCs w:val="20"/>
              </w:rPr>
            </w:pPr>
            <w:r w:rsidRPr="008D36D2">
              <w:rPr>
                <w:sz w:val="20"/>
                <w:szCs w:val="20"/>
              </w:rPr>
              <w:t xml:space="preserve">-  городской фестиваль "ЖАРА". </w:t>
            </w:r>
          </w:p>
          <w:p w:rsidR="006C7462" w:rsidRPr="008D36D2" w:rsidRDefault="006C7462" w:rsidP="008D36D2">
            <w:pPr>
              <w:tabs>
                <w:tab w:val="left" w:pos="303"/>
              </w:tabs>
              <w:ind w:firstLine="315"/>
              <w:jc w:val="both"/>
              <w:outlineLvl w:val="0"/>
              <w:rPr>
                <w:sz w:val="20"/>
                <w:szCs w:val="20"/>
              </w:rPr>
            </w:pPr>
            <w:r w:rsidRPr="008D36D2">
              <w:rPr>
                <w:sz w:val="20"/>
                <w:szCs w:val="20"/>
              </w:rPr>
              <w:lastRenderedPageBreak/>
              <w:t>Также в рамках текущей деятельности проведено более 50 мероприятий, включая организацию федеральных и региональных акций. Охват участников составил 5</w:t>
            </w:r>
            <w:r w:rsidR="0079069C">
              <w:rPr>
                <w:sz w:val="20"/>
                <w:szCs w:val="20"/>
              </w:rPr>
              <w:t xml:space="preserve"> </w:t>
            </w:r>
            <w:r w:rsidRPr="008D36D2">
              <w:rPr>
                <w:sz w:val="20"/>
                <w:szCs w:val="20"/>
              </w:rPr>
              <w:t>775 человек.</w:t>
            </w:r>
          </w:p>
        </w:tc>
      </w:tr>
      <w:tr w:rsidR="006C7462" w:rsidRPr="00061F32" w:rsidTr="005745DA">
        <w:trPr>
          <w:gridAfter w:val="1"/>
          <w:wAfter w:w="1644" w:type="pct"/>
          <w:trHeight w:val="359"/>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lastRenderedPageBreak/>
              <w:t>8.2.2</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tabs>
                <w:tab w:val="left" w:pos="993"/>
              </w:tabs>
              <w:jc w:val="both"/>
              <w:rPr>
                <w:bCs/>
                <w:sz w:val="20"/>
                <w:szCs w:val="20"/>
              </w:rPr>
            </w:pPr>
            <w:r w:rsidRPr="00061F32">
              <w:rPr>
                <w:rFonts w:eastAsiaTheme="minorEastAsia"/>
                <w:sz w:val="20"/>
                <w:szCs w:val="20"/>
              </w:rPr>
              <w:t>Организация участия детей и молодежи в возрасте от 14 до 35 лет во всероссийских, окружных молодежных мероприятиях</w:t>
            </w:r>
          </w:p>
        </w:tc>
        <w:tc>
          <w:tcPr>
            <w:tcW w:w="582" w:type="pct"/>
            <w:gridSpan w:val="3"/>
            <w:tcBorders>
              <w:top w:val="single" w:sz="4" w:space="0" w:color="auto"/>
              <w:left w:val="nil"/>
              <w:bottom w:val="single" w:sz="4" w:space="0" w:color="auto"/>
              <w:right w:val="single" w:sz="4" w:space="0" w:color="auto"/>
            </w:tcBorders>
            <w:shd w:val="clear" w:color="auto" w:fill="auto"/>
            <w:hideMark/>
          </w:tcPr>
          <w:p w:rsidR="006C7462" w:rsidRDefault="006C7462" w:rsidP="008D36D2">
            <w:pPr>
              <w:jc w:val="both"/>
              <w:outlineLvl w:val="0"/>
              <w:rPr>
                <w:sz w:val="20"/>
                <w:szCs w:val="20"/>
                <w:highlight w:val="yellow"/>
              </w:rPr>
            </w:pPr>
            <w:proofErr w:type="gramStart"/>
            <w:r w:rsidRPr="0060139C">
              <w:rPr>
                <w:sz w:val="20"/>
                <w:szCs w:val="20"/>
              </w:rPr>
              <w:t>Численность молодежи, принимающих участие в мероприятиях, направленных на поддержку и социальную активность молодежи</w:t>
            </w:r>
            <w:proofErr w:type="gramEnd"/>
          </w:p>
          <w:p w:rsidR="006C7462" w:rsidRPr="00344458" w:rsidRDefault="006C7462" w:rsidP="008D36D2">
            <w:pPr>
              <w:jc w:val="both"/>
              <w:outlineLvl w:val="0"/>
              <w:rPr>
                <w:sz w:val="20"/>
                <w:szCs w:val="20"/>
                <w:highlight w:val="yellow"/>
              </w:rPr>
            </w:pPr>
            <w:r w:rsidRPr="00540AB5">
              <w:rPr>
                <w:sz w:val="20"/>
                <w:szCs w:val="20"/>
              </w:rPr>
              <w:t>(8793 чел. в 2023 году)</w:t>
            </w:r>
          </w:p>
        </w:tc>
        <w:tc>
          <w:tcPr>
            <w:tcW w:w="647" w:type="pct"/>
            <w:gridSpan w:val="2"/>
            <w:tcBorders>
              <w:top w:val="single" w:sz="4" w:space="0" w:color="auto"/>
              <w:left w:val="nil"/>
              <w:bottom w:val="single" w:sz="4" w:space="0" w:color="auto"/>
              <w:right w:val="single" w:sz="4" w:space="0" w:color="auto"/>
            </w:tcBorders>
            <w:shd w:val="clear" w:color="auto" w:fill="auto"/>
            <w:hideMark/>
          </w:tcPr>
          <w:p w:rsidR="006C7462" w:rsidRDefault="006C7462" w:rsidP="008D36D2">
            <w:pPr>
              <w:jc w:val="both"/>
              <w:outlineLvl w:val="0"/>
              <w:rPr>
                <w:sz w:val="20"/>
                <w:szCs w:val="20"/>
              </w:rPr>
            </w:pPr>
            <w:r w:rsidRPr="00061F32">
              <w:rPr>
                <w:sz w:val="20"/>
                <w:szCs w:val="20"/>
              </w:rPr>
              <w:t>Управление образования администрации города Урай</w:t>
            </w:r>
            <w:r>
              <w:rPr>
                <w:sz w:val="20"/>
                <w:szCs w:val="20"/>
              </w:rPr>
              <w:t>,</w:t>
            </w:r>
          </w:p>
          <w:p w:rsidR="006C7462" w:rsidRPr="00061F32" w:rsidRDefault="006C7462" w:rsidP="008D36D2">
            <w:pPr>
              <w:jc w:val="both"/>
              <w:outlineLvl w:val="0"/>
              <w:rPr>
                <w:sz w:val="20"/>
                <w:szCs w:val="20"/>
              </w:rPr>
            </w:pPr>
            <w:r>
              <w:rPr>
                <w:sz w:val="20"/>
                <w:szCs w:val="20"/>
              </w:rPr>
              <w:t>у</w:t>
            </w:r>
            <w:r w:rsidRPr="00061F32">
              <w:rPr>
                <w:sz w:val="20"/>
                <w:szCs w:val="20"/>
              </w:rPr>
              <w:t>правление внутренней политики администрации города Урай</w:t>
            </w:r>
          </w:p>
        </w:tc>
        <w:tc>
          <w:tcPr>
            <w:tcW w:w="1192" w:type="pct"/>
            <w:gridSpan w:val="3"/>
            <w:tcBorders>
              <w:top w:val="single" w:sz="4" w:space="0" w:color="auto"/>
              <w:left w:val="nil"/>
              <w:bottom w:val="single" w:sz="4" w:space="0" w:color="auto"/>
              <w:right w:val="single" w:sz="4" w:space="0" w:color="auto"/>
            </w:tcBorders>
          </w:tcPr>
          <w:p w:rsidR="0079069C" w:rsidRPr="0031028D" w:rsidRDefault="0079069C" w:rsidP="0079069C">
            <w:pPr>
              <w:ind w:firstLine="285"/>
              <w:jc w:val="both"/>
              <w:outlineLvl w:val="0"/>
              <w:rPr>
                <w:b/>
                <w:sz w:val="20"/>
                <w:szCs w:val="20"/>
              </w:rPr>
            </w:pPr>
            <w:r w:rsidRPr="0031028D">
              <w:rPr>
                <w:b/>
                <w:sz w:val="20"/>
                <w:szCs w:val="20"/>
              </w:rPr>
              <w:t>Оценка результативности: исполнено.</w:t>
            </w:r>
          </w:p>
          <w:p w:rsidR="0079069C" w:rsidRPr="0031028D" w:rsidRDefault="0079069C" w:rsidP="0079069C">
            <w:pPr>
              <w:ind w:firstLine="285"/>
              <w:jc w:val="both"/>
              <w:outlineLvl w:val="0"/>
              <w:rPr>
                <w:b/>
                <w:sz w:val="20"/>
                <w:szCs w:val="20"/>
              </w:rPr>
            </w:pPr>
          </w:p>
          <w:p w:rsidR="0079069C" w:rsidRDefault="0079069C" w:rsidP="0079069C">
            <w:pPr>
              <w:tabs>
                <w:tab w:val="left" w:pos="386"/>
              </w:tabs>
              <w:ind w:firstLine="285"/>
              <w:jc w:val="both"/>
              <w:outlineLvl w:val="0"/>
              <w:rPr>
                <w:b/>
                <w:bCs/>
                <w:sz w:val="20"/>
                <w:szCs w:val="20"/>
              </w:rPr>
            </w:pPr>
            <w:r w:rsidRPr="0031028D">
              <w:rPr>
                <w:b/>
                <w:bCs/>
                <w:sz w:val="20"/>
                <w:szCs w:val="20"/>
              </w:rPr>
              <w:t>Информация о выполнении:</w:t>
            </w:r>
          </w:p>
          <w:p w:rsidR="006C7462" w:rsidRPr="008D36D2" w:rsidRDefault="006C7462" w:rsidP="008D36D2">
            <w:pPr>
              <w:ind w:firstLine="315"/>
              <w:jc w:val="both"/>
              <w:outlineLvl w:val="0"/>
              <w:rPr>
                <w:sz w:val="20"/>
                <w:szCs w:val="20"/>
              </w:rPr>
            </w:pPr>
            <w:r w:rsidRPr="008D36D2">
              <w:rPr>
                <w:sz w:val="20"/>
                <w:szCs w:val="20"/>
              </w:rPr>
              <w:t xml:space="preserve">За счет средств регионального и федерального бюджетов 19 </w:t>
            </w:r>
            <w:proofErr w:type="spellStart"/>
            <w:r w:rsidRPr="008D36D2">
              <w:rPr>
                <w:sz w:val="20"/>
                <w:szCs w:val="20"/>
              </w:rPr>
              <w:t>урайских</w:t>
            </w:r>
            <w:proofErr w:type="spellEnd"/>
            <w:r w:rsidRPr="008D36D2">
              <w:rPr>
                <w:sz w:val="20"/>
                <w:szCs w:val="20"/>
              </w:rPr>
              <w:t xml:space="preserve"> молодых людей смогли посетить 6 различных тематических </w:t>
            </w:r>
            <w:proofErr w:type="spellStart"/>
            <w:r w:rsidRPr="008D36D2">
              <w:rPr>
                <w:sz w:val="20"/>
                <w:szCs w:val="20"/>
              </w:rPr>
              <w:t>форумных</w:t>
            </w:r>
            <w:proofErr w:type="spellEnd"/>
            <w:r w:rsidRPr="008D36D2">
              <w:rPr>
                <w:sz w:val="20"/>
                <w:szCs w:val="20"/>
              </w:rPr>
              <w:t xml:space="preserve"> кампаний, которые проходили в разных городах нашей страны. Еще 209 человек приняли участие в различных региональных молодежных мероприятиях.</w:t>
            </w:r>
          </w:p>
        </w:tc>
      </w:tr>
      <w:tr w:rsidR="006C7462" w:rsidRPr="00234EFA" w:rsidTr="005745DA">
        <w:trPr>
          <w:gridAfter w:val="1"/>
          <w:wAfter w:w="1644" w:type="pct"/>
          <w:trHeight w:val="118"/>
        </w:trPr>
        <w:tc>
          <w:tcPr>
            <w:tcW w:w="162" w:type="pct"/>
            <w:tcBorders>
              <w:top w:val="nil"/>
              <w:left w:val="single" w:sz="4" w:space="0" w:color="auto"/>
              <w:bottom w:val="single" w:sz="4" w:space="0" w:color="auto"/>
              <w:right w:val="single" w:sz="4" w:space="0" w:color="auto"/>
            </w:tcBorders>
            <w:shd w:val="clear" w:color="auto" w:fill="A8D08D" w:themeFill="accent6" w:themeFillTint="99"/>
            <w:hideMark/>
          </w:tcPr>
          <w:p w:rsidR="006C7462" w:rsidRPr="00234EFA" w:rsidRDefault="006C7462" w:rsidP="008D36D2">
            <w:pPr>
              <w:jc w:val="both"/>
              <w:rPr>
                <w:bCs/>
                <w:sz w:val="20"/>
                <w:szCs w:val="20"/>
              </w:rPr>
            </w:pPr>
            <w:r w:rsidRPr="00234EFA">
              <w:rPr>
                <w:bCs/>
                <w:sz w:val="20"/>
                <w:szCs w:val="20"/>
              </w:rPr>
              <w:t>9</w:t>
            </w:r>
          </w:p>
        </w:tc>
        <w:tc>
          <w:tcPr>
            <w:tcW w:w="3194" w:type="pct"/>
            <w:gridSpan w:val="9"/>
            <w:tcBorders>
              <w:top w:val="nil"/>
              <w:left w:val="nil"/>
              <w:bottom w:val="single" w:sz="4" w:space="0" w:color="auto"/>
              <w:right w:val="single" w:sz="4" w:space="0" w:color="auto"/>
            </w:tcBorders>
            <w:shd w:val="clear" w:color="auto" w:fill="A8D08D" w:themeFill="accent6" w:themeFillTint="99"/>
            <w:hideMark/>
          </w:tcPr>
          <w:p w:rsidR="006C7462" w:rsidRPr="00234EFA" w:rsidRDefault="006C7462" w:rsidP="008D36D2">
            <w:pPr>
              <w:jc w:val="both"/>
              <w:rPr>
                <w:bCs/>
                <w:sz w:val="20"/>
                <w:szCs w:val="20"/>
                <w:highlight w:val="yellow"/>
              </w:rPr>
            </w:pPr>
            <w:r w:rsidRPr="00234EFA">
              <w:rPr>
                <w:sz w:val="20"/>
                <w:szCs w:val="20"/>
              </w:rPr>
              <w:t>Цель 9. «Сохранение и развитие культурного и духовно-нравственного потенциала»</w:t>
            </w:r>
          </w:p>
        </w:tc>
      </w:tr>
      <w:tr w:rsidR="006C7462" w:rsidRPr="00985AF8" w:rsidTr="005745DA">
        <w:trPr>
          <w:gridAfter w:val="1"/>
          <w:wAfter w:w="1644" w:type="pct"/>
          <w:trHeight w:val="399"/>
        </w:trPr>
        <w:tc>
          <w:tcPr>
            <w:tcW w:w="162" w:type="pct"/>
            <w:tcBorders>
              <w:top w:val="nil"/>
              <w:left w:val="single" w:sz="4" w:space="0" w:color="auto"/>
              <w:bottom w:val="single" w:sz="4" w:space="0" w:color="auto"/>
              <w:right w:val="single" w:sz="4" w:space="0" w:color="auto"/>
            </w:tcBorders>
            <w:shd w:val="clear" w:color="auto" w:fill="A8D08D" w:themeFill="accent6" w:themeFillTint="99"/>
            <w:hideMark/>
          </w:tcPr>
          <w:p w:rsidR="006C7462" w:rsidRPr="00985AF8" w:rsidRDefault="006C7462" w:rsidP="008D36D2">
            <w:pPr>
              <w:jc w:val="both"/>
              <w:rPr>
                <w:bCs/>
                <w:sz w:val="20"/>
                <w:szCs w:val="20"/>
              </w:rPr>
            </w:pPr>
            <w:r w:rsidRPr="00985AF8">
              <w:rPr>
                <w:bCs/>
                <w:sz w:val="20"/>
                <w:szCs w:val="20"/>
              </w:rPr>
              <w:t>9.1</w:t>
            </w:r>
          </w:p>
        </w:tc>
        <w:tc>
          <w:tcPr>
            <w:tcW w:w="3194" w:type="pct"/>
            <w:gridSpan w:val="9"/>
            <w:tcBorders>
              <w:top w:val="nil"/>
              <w:left w:val="nil"/>
              <w:bottom w:val="single" w:sz="4" w:space="0" w:color="auto"/>
              <w:right w:val="single" w:sz="4" w:space="0" w:color="auto"/>
            </w:tcBorders>
            <w:shd w:val="clear" w:color="auto" w:fill="A8D08D" w:themeFill="accent6" w:themeFillTint="99"/>
            <w:hideMark/>
          </w:tcPr>
          <w:p w:rsidR="006C7462" w:rsidRPr="00985AF8" w:rsidRDefault="006C7462" w:rsidP="008D36D2">
            <w:pPr>
              <w:jc w:val="both"/>
              <w:rPr>
                <w:bCs/>
                <w:sz w:val="20"/>
                <w:szCs w:val="20"/>
                <w:highlight w:val="yellow"/>
              </w:rPr>
            </w:pPr>
            <w:r w:rsidRPr="00985AF8">
              <w:rPr>
                <w:bCs/>
                <w:sz w:val="20"/>
                <w:szCs w:val="20"/>
              </w:rPr>
              <w:t xml:space="preserve">Задача 1. </w:t>
            </w:r>
            <w:r w:rsidRPr="00985AF8">
              <w:rPr>
                <w:sz w:val="20"/>
                <w:szCs w:val="20"/>
              </w:rPr>
              <w:t>Повышение качества услуг в сфере культуры путем модернизации имущественного комплекса организаций культуры и дополнительного образования в области искусств</w:t>
            </w: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9.1.1</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highlight w:val="yellow"/>
              </w:rPr>
            </w:pPr>
            <w:r w:rsidRPr="00061F32">
              <w:rPr>
                <w:sz w:val="20"/>
                <w:szCs w:val="20"/>
              </w:rPr>
              <w:t>Развитие инфраструктуры и укрепление материально-технической базы учреждений культуры и организаций дополнительного образования в сфере культуры (капитальный и текущий ремонты, оснащение оборудованием, комплектование костюмного фонда и сценического реквизита)</w:t>
            </w:r>
          </w:p>
        </w:tc>
        <w:tc>
          <w:tcPr>
            <w:tcW w:w="582" w:type="pct"/>
            <w:gridSpan w:val="3"/>
            <w:tcBorders>
              <w:top w:val="single" w:sz="4" w:space="0" w:color="auto"/>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 xml:space="preserve">Доля зданий учреждений культуры, соответствующих требованиям и рекомендациям стандартов, нормативов, в общем количестве зданий учреждений культуры </w:t>
            </w:r>
          </w:p>
          <w:p w:rsidR="006C7462" w:rsidRPr="00061F32" w:rsidRDefault="006C7462" w:rsidP="008D36D2">
            <w:pPr>
              <w:jc w:val="both"/>
              <w:outlineLvl w:val="0"/>
              <w:rPr>
                <w:sz w:val="20"/>
                <w:szCs w:val="20"/>
              </w:rPr>
            </w:pPr>
            <w:r w:rsidRPr="00540AB5">
              <w:rPr>
                <w:sz w:val="20"/>
                <w:szCs w:val="20"/>
              </w:rPr>
              <w:t>(83% в 2023 году)</w:t>
            </w:r>
          </w:p>
        </w:tc>
        <w:tc>
          <w:tcPr>
            <w:tcW w:w="647" w:type="pct"/>
            <w:gridSpan w:val="2"/>
            <w:tcBorders>
              <w:top w:val="nil"/>
              <w:left w:val="nil"/>
              <w:bottom w:val="single" w:sz="4" w:space="0" w:color="auto"/>
              <w:right w:val="single" w:sz="4" w:space="0" w:color="auto"/>
            </w:tcBorders>
            <w:shd w:val="clear" w:color="auto" w:fill="auto"/>
            <w:hideMark/>
          </w:tcPr>
          <w:p w:rsidR="006C7462" w:rsidRDefault="006C7462" w:rsidP="008D36D2">
            <w:pPr>
              <w:jc w:val="both"/>
              <w:outlineLvl w:val="0"/>
              <w:rPr>
                <w:sz w:val="20"/>
                <w:szCs w:val="20"/>
              </w:rPr>
            </w:pPr>
            <w:r>
              <w:rPr>
                <w:sz w:val="20"/>
                <w:szCs w:val="20"/>
              </w:rPr>
              <w:t>у</w:t>
            </w:r>
            <w:r w:rsidRPr="00061F32">
              <w:rPr>
                <w:sz w:val="20"/>
                <w:szCs w:val="20"/>
              </w:rPr>
              <w:t xml:space="preserve">правление по культуре и социальным вопросам администрации города Урай, </w:t>
            </w:r>
          </w:p>
          <w:p w:rsidR="006C7462" w:rsidRPr="00061F32" w:rsidRDefault="006C7462" w:rsidP="008D36D2">
            <w:pPr>
              <w:jc w:val="both"/>
              <w:outlineLvl w:val="0"/>
              <w:rPr>
                <w:sz w:val="20"/>
                <w:szCs w:val="20"/>
              </w:rPr>
            </w:pPr>
            <w:r>
              <w:rPr>
                <w:sz w:val="20"/>
                <w:szCs w:val="20"/>
              </w:rPr>
              <w:t>муниципальное казенное учреждение</w:t>
            </w:r>
            <w:r w:rsidRPr="00556A97">
              <w:rPr>
                <w:sz w:val="20"/>
                <w:szCs w:val="20"/>
              </w:rPr>
              <w:t xml:space="preserve">  </w:t>
            </w:r>
            <w:r w:rsidRPr="00061F32">
              <w:rPr>
                <w:sz w:val="20"/>
                <w:szCs w:val="20"/>
              </w:rPr>
              <w:t xml:space="preserve">  «Управление капитального строительства города Урай»</w:t>
            </w:r>
          </w:p>
        </w:tc>
        <w:tc>
          <w:tcPr>
            <w:tcW w:w="1192" w:type="pct"/>
            <w:gridSpan w:val="3"/>
            <w:tcBorders>
              <w:top w:val="nil"/>
              <w:left w:val="nil"/>
              <w:bottom w:val="single" w:sz="4" w:space="0" w:color="auto"/>
              <w:right w:val="single" w:sz="4" w:space="0" w:color="auto"/>
            </w:tcBorders>
          </w:tcPr>
          <w:p w:rsidR="0079069C" w:rsidRPr="0031028D" w:rsidRDefault="0079069C" w:rsidP="0079069C">
            <w:pPr>
              <w:ind w:firstLine="285"/>
              <w:jc w:val="both"/>
              <w:outlineLvl w:val="0"/>
              <w:rPr>
                <w:b/>
                <w:sz w:val="20"/>
                <w:szCs w:val="20"/>
              </w:rPr>
            </w:pPr>
            <w:r w:rsidRPr="0031028D">
              <w:rPr>
                <w:b/>
                <w:sz w:val="20"/>
                <w:szCs w:val="20"/>
              </w:rPr>
              <w:t>Оценка результативности: исполнено.</w:t>
            </w:r>
          </w:p>
          <w:p w:rsidR="0079069C" w:rsidRDefault="0079069C" w:rsidP="0079069C">
            <w:pPr>
              <w:tabs>
                <w:tab w:val="left" w:pos="386"/>
              </w:tabs>
              <w:ind w:firstLine="285"/>
              <w:jc w:val="both"/>
              <w:outlineLvl w:val="0"/>
              <w:rPr>
                <w:b/>
                <w:bCs/>
                <w:sz w:val="20"/>
                <w:szCs w:val="20"/>
              </w:rPr>
            </w:pPr>
            <w:r w:rsidRPr="0031028D">
              <w:rPr>
                <w:b/>
                <w:bCs/>
                <w:sz w:val="20"/>
                <w:szCs w:val="20"/>
              </w:rPr>
              <w:t>Информация о выполнении:</w:t>
            </w:r>
          </w:p>
          <w:p w:rsidR="006C7462" w:rsidRPr="00540AB5" w:rsidRDefault="006C7462" w:rsidP="008D36D2">
            <w:pPr>
              <w:ind w:firstLine="315"/>
              <w:jc w:val="both"/>
              <w:outlineLvl w:val="0"/>
              <w:rPr>
                <w:sz w:val="20"/>
                <w:szCs w:val="20"/>
              </w:rPr>
            </w:pPr>
            <w:r w:rsidRPr="00540AB5">
              <w:rPr>
                <w:sz w:val="20"/>
                <w:szCs w:val="20"/>
              </w:rPr>
              <w:t>За 2023 год в рамках муниципальной программы «Культура города Урай» в учреждениях культуры</w:t>
            </w:r>
            <w:r w:rsidR="00EF24F5">
              <w:rPr>
                <w:sz w:val="20"/>
                <w:szCs w:val="20"/>
              </w:rPr>
              <w:t xml:space="preserve"> города</w:t>
            </w:r>
            <w:r w:rsidRPr="00540AB5">
              <w:rPr>
                <w:sz w:val="20"/>
                <w:szCs w:val="20"/>
              </w:rPr>
              <w:t xml:space="preserve">:      </w:t>
            </w:r>
          </w:p>
          <w:p w:rsidR="006C7462" w:rsidRPr="00540AB5" w:rsidRDefault="006C7462" w:rsidP="008D36D2">
            <w:pPr>
              <w:ind w:firstLine="315"/>
              <w:jc w:val="both"/>
              <w:outlineLvl w:val="0"/>
              <w:rPr>
                <w:sz w:val="20"/>
                <w:szCs w:val="20"/>
              </w:rPr>
            </w:pPr>
            <w:r w:rsidRPr="00540AB5">
              <w:rPr>
                <w:sz w:val="20"/>
                <w:szCs w:val="20"/>
              </w:rPr>
              <w:t>- осуществлен текущий ремонт кровли объекта МА</w:t>
            </w:r>
            <w:r w:rsidR="00EF24F5">
              <w:rPr>
                <w:sz w:val="20"/>
                <w:szCs w:val="20"/>
              </w:rPr>
              <w:t>У «Культура»;</w:t>
            </w:r>
            <w:r w:rsidRPr="00540AB5">
              <w:rPr>
                <w:sz w:val="20"/>
                <w:szCs w:val="20"/>
              </w:rPr>
              <w:t xml:space="preserve"> </w:t>
            </w:r>
          </w:p>
          <w:p w:rsidR="006C7462" w:rsidRPr="00540AB5" w:rsidRDefault="006C7462" w:rsidP="008D36D2">
            <w:pPr>
              <w:ind w:firstLine="315"/>
              <w:jc w:val="both"/>
              <w:outlineLvl w:val="0"/>
              <w:rPr>
                <w:sz w:val="20"/>
                <w:szCs w:val="20"/>
              </w:rPr>
            </w:pPr>
            <w:r w:rsidRPr="00540AB5">
              <w:rPr>
                <w:sz w:val="20"/>
                <w:szCs w:val="20"/>
              </w:rPr>
              <w:t xml:space="preserve">- </w:t>
            </w:r>
            <w:r w:rsidR="0079069C" w:rsidRPr="00540AB5">
              <w:rPr>
                <w:sz w:val="20"/>
                <w:szCs w:val="20"/>
              </w:rPr>
              <w:t xml:space="preserve">пополнился </w:t>
            </w:r>
            <w:r w:rsidRPr="00540AB5">
              <w:rPr>
                <w:sz w:val="20"/>
                <w:szCs w:val="20"/>
              </w:rPr>
              <w:t>костюмный фонд сценическими костюмами для хорового коллектива «</w:t>
            </w:r>
            <w:proofErr w:type="spellStart"/>
            <w:r w:rsidRPr="00540AB5">
              <w:rPr>
                <w:sz w:val="20"/>
                <w:szCs w:val="20"/>
              </w:rPr>
              <w:t>Россияночка</w:t>
            </w:r>
            <w:proofErr w:type="spellEnd"/>
            <w:r w:rsidRPr="00540AB5">
              <w:rPr>
                <w:sz w:val="20"/>
                <w:szCs w:val="20"/>
              </w:rPr>
              <w:t>»</w:t>
            </w:r>
            <w:r w:rsidR="00EF24F5">
              <w:rPr>
                <w:sz w:val="20"/>
                <w:szCs w:val="20"/>
              </w:rPr>
              <w:t>;</w:t>
            </w:r>
            <w:r w:rsidRPr="00540AB5">
              <w:rPr>
                <w:sz w:val="20"/>
                <w:szCs w:val="20"/>
              </w:rPr>
              <w:t xml:space="preserve">  </w:t>
            </w:r>
          </w:p>
          <w:p w:rsidR="006C7462" w:rsidRPr="00540AB5" w:rsidRDefault="006C7462" w:rsidP="008D36D2">
            <w:pPr>
              <w:ind w:firstLine="315"/>
              <w:jc w:val="both"/>
              <w:outlineLvl w:val="0"/>
              <w:rPr>
                <w:sz w:val="20"/>
                <w:szCs w:val="20"/>
              </w:rPr>
            </w:pPr>
            <w:r w:rsidRPr="00540AB5">
              <w:rPr>
                <w:sz w:val="20"/>
                <w:szCs w:val="20"/>
              </w:rPr>
              <w:t xml:space="preserve">- </w:t>
            </w:r>
            <w:r w:rsidR="0079069C" w:rsidRPr="00540AB5">
              <w:rPr>
                <w:sz w:val="20"/>
                <w:szCs w:val="20"/>
              </w:rPr>
              <w:t>приобретена зимн</w:t>
            </w:r>
            <w:r w:rsidR="0079069C">
              <w:rPr>
                <w:sz w:val="20"/>
                <w:szCs w:val="20"/>
              </w:rPr>
              <w:t xml:space="preserve">яя верхняя одежда манси – сака </w:t>
            </w:r>
            <w:r w:rsidRPr="00540AB5">
              <w:rPr>
                <w:sz w:val="20"/>
                <w:szCs w:val="20"/>
              </w:rPr>
              <w:t>в качестве экспоната для этнографического зала Музея истории города Урай - приобретено модульное покрытие (мягкий пол) для КДЦ «Нефтяник»</w:t>
            </w:r>
            <w:r w:rsidR="00EF24F5">
              <w:rPr>
                <w:sz w:val="20"/>
                <w:szCs w:val="20"/>
              </w:rPr>
              <w:t>;</w:t>
            </w:r>
          </w:p>
          <w:p w:rsidR="006C7462" w:rsidRPr="00540AB5" w:rsidRDefault="006C7462" w:rsidP="008D36D2">
            <w:pPr>
              <w:ind w:firstLine="315"/>
              <w:jc w:val="both"/>
              <w:outlineLvl w:val="0"/>
              <w:rPr>
                <w:sz w:val="20"/>
                <w:szCs w:val="20"/>
              </w:rPr>
            </w:pPr>
            <w:r w:rsidRPr="00540AB5">
              <w:rPr>
                <w:sz w:val="20"/>
                <w:szCs w:val="20"/>
              </w:rPr>
              <w:t>-  поставлено видео</w:t>
            </w:r>
            <w:r w:rsidR="0079069C">
              <w:rPr>
                <w:sz w:val="20"/>
                <w:szCs w:val="20"/>
              </w:rPr>
              <w:t xml:space="preserve"> </w:t>
            </w:r>
            <w:r w:rsidRPr="00540AB5">
              <w:rPr>
                <w:sz w:val="20"/>
                <w:szCs w:val="20"/>
              </w:rPr>
              <w:t xml:space="preserve"> и презентационное оборудование для Культурно-исторического центра.</w:t>
            </w:r>
          </w:p>
          <w:p w:rsidR="006C7462" w:rsidRPr="00540AB5" w:rsidRDefault="0079069C" w:rsidP="0079069C">
            <w:pPr>
              <w:ind w:firstLine="315"/>
              <w:jc w:val="both"/>
              <w:outlineLvl w:val="0"/>
              <w:rPr>
                <w:sz w:val="20"/>
                <w:szCs w:val="20"/>
              </w:rPr>
            </w:pPr>
            <w:r w:rsidRPr="0079069C">
              <w:rPr>
                <w:sz w:val="20"/>
                <w:szCs w:val="20"/>
              </w:rPr>
              <w:t xml:space="preserve">В </w:t>
            </w:r>
            <w:proofErr w:type="spellStart"/>
            <w:r w:rsidRPr="0079069C">
              <w:rPr>
                <w:sz w:val="20"/>
                <w:szCs w:val="20"/>
              </w:rPr>
              <w:t>культурно-досуговых</w:t>
            </w:r>
            <w:proofErr w:type="spellEnd"/>
            <w:r w:rsidRPr="0079069C">
              <w:rPr>
                <w:sz w:val="20"/>
                <w:szCs w:val="20"/>
              </w:rPr>
              <w:t xml:space="preserve"> учреждениях существенно пополнился костюмный фонд </w:t>
            </w:r>
            <w:r w:rsidR="004C0149" w:rsidRPr="0079069C">
              <w:rPr>
                <w:sz w:val="20"/>
                <w:szCs w:val="20"/>
              </w:rPr>
              <w:t>за счет реализации  уникальных проектов</w:t>
            </w:r>
            <w:r w:rsidRPr="0079069C">
              <w:rPr>
                <w:sz w:val="20"/>
                <w:szCs w:val="20"/>
              </w:rPr>
              <w:t xml:space="preserve">  - </w:t>
            </w:r>
            <w:proofErr w:type="spellStart"/>
            <w:r w:rsidR="004C0149" w:rsidRPr="0079069C">
              <w:rPr>
                <w:sz w:val="20"/>
                <w:szCs w:val="20"/>
              </w:rPr>
              <w:t>иммерсивный</w:t>
            </w:r>
            <w:proofErr w:type="spellEnd"/>
            <w:r w:rsidR="004C0149" w:rsidRPr="0079069C">
              <w:rPr>
                <w:sz w:val="20"/>
                <w:szCs w:val="20"/>
              </w:rPr>
              <w:t xml:space="preserve"> спектакль «Солнца - твоей судьбе!» и цирковой спектакль «</w:t>
            </w:r>
            <w:proofErr w:type="spellStart"/>
            <w:r w:rsidR="004C0149" w:rsidRPr="0079069C">
              <w:rPr>
                <w:sz w:val="20"/>
                <w:szCs w:val="20"/>
              </w:rPr>
              <w:t>Перформанс</w:t>
            </w:r>
            <w:proofErr w:type="spellEnd"/>
            <w:r w:rsidR="004C0149" w:rsidRPr="0079069C">
              <w:rPr>
                <w:sz w:val="20"/>
                <w:szCs w:val="20"/>
              </w:rPr>
              <w:t xml:space="preserve">. Бесконечная история. Маленький принц», которые стали победителями Гранта Губернатора </w:t>
            </w:r>
            <w:proofErr w:type="spellStart"/>
            <w:r w:rsidR="004C0149" w:rsidRPr="0079069C">
              <w:rPr>
                <w:sz w:val="20"/>
                <w:szCs w:val="20"/>
              </w:rPr>
              <w:t>Югры</w:t>
            </w:r>
            <w:proofErr w:type="spellEnd"/>
            <w:r w:rsidR="004C0149" w:rsidRPr="0079069C">
              <w:rPr>
                <w:sz w:val="20"/>
                <w:szCs w:val="20"/>
              </w:rPr>
              <w:t>.</w:t>
            </w:r>
            <w:r>
              <w:rPr>
                <w:sz w:val="20"/>
                <w:szCs w:val="20"/>
              </w:rPr>
              <w:t xml:space="preserve"> </w:t>
            </w: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9.1.2</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highlight w:val="yellow"/>
              </w:rPr>
            </w:pPr>
            <w:r w:rsidRPr="00061F32">
              <w:rPr>
                <w:sz w:val="20"/>
                <w:szCs w:val="20"/>
              </w:rPr>
              <w:t xml:space="preserve">Развитие перечня услуг в сфере культуры, новых видов и форм предоставления услуг. Расширение </w:t>
            </w:r>
            <w:r w:rsidRPr="00061F32">
              <w:rPr>
                <w:sz w:val="20"/>
                <w:szCs w:val="20"/>
              </w:rPr>
              <w:lastRenderedPageBreak/>
              <w:t>применения современных информационных технологий в культуре.</w:t>
            </w:r>
          </w:p>
        </w:tc>
        <w:tc>
          <w:tcPr>
            <w:tcW w:w="582" w:type="pct"/>
            <w:gridSpan w:val="3"/>
            <w:tcBorders>
              <w:top w:val="single" w:sz="4" w:space="0" w:color="auto"/>
              <w:left w:val="nil"/>
              <w:bottom w:val="single" w:sz="4" w:space="0" w:color="auto"/>
              <w:right w:val="single" w:sz="4" w:space="0" w:color="auto"/>
            </w:tcBorders>
            <w:shd w:val="clear" w:color="auto" w:fill="auto"/>
            <w:hideMark/>
          </w:tcPr>
          <w:p w:rsidR="006C7462" w:rsidRDefault="006C7462" w:rsidP="008D36D2">
            <w:pPr>
              <w:jc w:val="both"/>
              <w:outlineLvl w:val="0"/>
              <w:rPr>
                <w:sz w:val="20"/>
                <w:szCs w:val="20"/>
              </w:rPr>
            </w:pPr>
            <w:r w:rsidRPr="00061F32">
              <w:rPr>
                <w:sz w:val="20"/>
                <w:szCs w:val="20"/>
              </w:rPr>
              <w:lastRenderedPageBreak/>
              <w:t xml:space="preserve">Уровень удовлетворенности жителей качеством услуг, </w:t>
            </w:r>
            <w:r w:rsidRPr="00061F32">
              <w:rPr>
                <w:sz w:val="20"/>
                <w:szCs w:val="20"/>
              </w:rPr>
              <w:lastRenderedPageBreak/>
              <w:t xml:space="preserve">предоставляемых учреждениями в сфере культуры </w:t>
            </w:r>
          </w:p>
          <w:p w:rsidR="006C7462" w:rsidRPr="00061F32" w:rsidRDefault="006C7462" w:rsidP="008D36D2">
            <w:pPr>
              <w:jc w:val="both"/>
              <w:outlineLvl w:val="0"/>
              <w:rPr>
                <w:sz w:val="20"/>
                <w:szCs w:val="20"/>
                <w:highlight w:val="yellow"/>
              </w:rPr>
            </w:pPr>
            <w:r w:rsidRPr="00540AB5">
              <w:rPr>
                <w:sz w:val="20"/>
                <w:szCs w:val="20"/>
              </w:rPr>
              <w:t>(83% в 2023 году)</w:t>
            </w:r>
          </w:p>
        </w:tc>
        <w:tc>
          <w:tcPr>
            <w:tcW w:w="647" w:type="pct"/>
            <w:gridSpan w:val="2"/>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highlight w:val="yellow"/>
              </w:rPr>
            </w:pPr>
            <w:r>
              <w:rPr>
                <w:sz w:val="20"/>
                <w:szCs w:val="20"/>
              </w:rPr>
              <w:lastRenderedPageBreak/>
              <w:t>у</w:t>
            </w:r>
            <w:r w:rsidRPr="00061F32">
              <w:rPr>
                <w:sz w:val="20"/>
                <w:szCs w:val="20"/>
              </w:rPr>
              <w:t>правление по культуре и социальным вопросам администрации города Урай</w:t>
            </w:r>
          </w:p>
        </w:tc>
        <w:tc>
          <w:tcPr>
            <w:tcW w:w="1192" w:type="pct"/>
            <w:gridSpan w:val="3"/>
            <w:tcBorders>
              <w:top w:val="nil"/>
              <w:left w:val="nil"/>
              <w:bottom w:val="single" w:sz="4" w:space="0" w:color="auto"/>
              <w:right w:val="single" w:sz="4" w:space="0" w:color="auto"/>
            </w:tcBorders>
          </w:tcPr>
          <w:p w:rsidR="0079069C" w:rsidRPr="0031028D" w:rsidRDefault="0079069C" w:rsidP="0079069C">
            <w:pPr>
              <w:ind w:firstLine="285"/>
              <w:jc w:val="both"/>
              <w:outlineLvl w:val="0"/>
              <w:rPr>
                <w:b/>
                <w:sz w:val="20"/>
                <w:szCs w:val="20"/>
              </w:rPr>
            </w:pPr>
            <w:r w:rsidRPr="0031028D">
              <w:rPr>
                <w:b/>
                <w:sz w:val="20"/>
                <w:szCs w:val="20"/>
              </w:rPr>
              <w:t>Оценка результативности: исполнено.</w:t>
            </w:r>
          </w:p>
          <w:p w:rsidR="0079069C" w:rsidRPr="0031028D" w:rsidRDefault="0079069C" w:rsidP="0079069C">
            <w:pPr>
              <w:ind w:firstLine="285"/>
              <w:jc w:val="both"/>
              <w:outlineLvl w:val="0"/>
              <w:rPr>
                <w:b/>
                <w:sz w:val="20"/>
                <w:szCs w:val="20"/>
              </w:rPr>
            </w:pPr>
          </w:p>
          <w:p w:rsidR="0079069C" w:rsidRDefault="0079069C" w:rsidP="0079069C">
            <w:pPr>
              <w:tabs>
                <w:tab w:val="left" w:pos="386"/>
              </w:tabs>
              <w:ind w:firstLine="285"/>
              <w:jc w:val="both"/>
              <w:outlineLvl w:val="0"/>
              <w:rPr>
                <w:b/>
                <w:bCs/>
                <w:sz w:val="20"/>
                <w:szCs w:val="20"/>
              </w:rPr>
            </w:pPr>
            <w:r w:rsidRPr="0031028D">
              <w:rPr>
                <w:b/>
                <w:bCs/>
                <w:sz w:val="20"/>
                <w:szCs w:val="20"/>
              </w:rPr>
              <w:t>Информация о выполнении:</w:t>
            </w:r>
          </w:p>
          <w:p w:rsidR="006C7462" w:rsidRPr="00540AB5" w:rsidRDefault="006C7462" w:rsidP="008D36D2">
            <w:pPr>
              <w:ind w:firstLine="315"/>
              <w:jc w:val="both"/>
              <w:outlineLvl w:val="0"/>
              <w:rPr>
                <w:sz w:val="20"/>
                <w:szCs w:val="20"/>
              </w:rPr>
            </w:pPr>
            <w:r w:rsidRPr="00540AB5">
              <w:rPr>
                <w:sz w:val="20"/>
                <w:szCs w:val="20"/>
              </w:rPr>
              <w:lastRenderedPageBreak/>
              <w:t>Благодаря реализации пр</w:t>
            </w:r>
            <w:r w:rsidR="0079069C">
              <w:rPr>
                <w:sz w:val="20"/>
                <w:szCs w:val="20"/>
              </w:rPr>
              <w:t>оекта</w:t>
            </w:r>
            <w:r w:rsidRPr="00540AB5">
              <w:rPr>
                <w:sz w:val="20"/>
                <w:szCs w:val="20"/>
              </w:rPr>
              <w:t xml:space="preserve"> инициативного </w:t>
            </w:r>
            <w:proofErr w:type="spellStart"/>
            <w:r w:rsidRPr="00540AB5">
              <w:rPr>
                <w:sz w:val="20"/>
                <w:szCs w:val="20"/>
              </w:rPr>
              <w:t>бюджетирования</w:t>
            </w:r>
            <w:proofErr w:type="spellEnd"/>
            <w:r w:rsidRPr="00540AB5">
              <w:rPr>
                <w:sz w:val="20"/>
                <w:szCs w:val="20"/>
              </w:rPr>
              <w:t xml:space="preserve"> в 2023 году «Керамика для всех. Лепим. Учимся. Творим» в МБУ ДО «Детская школа искусств» разработана </w:t>
            </w:r>
            <w:proofErr w:type="spellStart"/>
            <w:r w:rsidRPr="00540AB5">
              <w:rPr>
                <w:sz w:val="20"/>
                <w:szCs w:val="20"/>
              </w:rPr>
              <w:t>общеразвивающая</w:t>
            </w:r>
            <w:proofErr w:type="spellEnd"/>
            <w:r w:rsidRPr="00540AB5">
              <w:rPr>
                <w:sz w:val="20"/>
                <w:szCs w:val="20"/>
              </w:rPr>
              <w:t xml:space="preserve"> программа по керамике дл</w:t>
            </w:r>
            <w:r w:rsidR="0079069C">
              <w:rPr>
                <w:sz w:val="20"/>
                <w:szCs w:val="20"/>
              </w:rPr>
              <w:t>я</w:t>
            </w:r>
            <w:r w:rsidRPr="00540AB5">
              <w:rPr>
                <w:sz w:val="20"/>
                <w:szCs w:val="20"/>
              </w:rPr>
              <w:t xml:space="preserve"> взрослого населения.</w:t>
            </w:r>
          </w:p>
          <w:p w:rsidR="006C7462" w:rsidRPr="00540AB5" w:rsidRDefault="006C7462" w:rsidP="008D36D2">
            <w:pPr>
              <w:ind w:firstLine="315"/>
              <w:jc w:val="both"/>
              <w:outlineLvl w:val="0"/>
              <w:rPr>
                <w:sz w:val="20"/>
                <w:szCs w:val="20"/>
              </w:rPr>
            </w:pPr>
            <w:r w:rsidRPr="00540AB5">
              <w:rPr>
                <w:sz w:val="20"/>
                <w:szCs w:val="20"/>
              </w:rPr>
              <w:t>Реализован проект «</w:t>
            </w:r>
            <w:proofErr w:type="spellStart"/>
            <w:r w:rsidRPr="00540AB5">
              <w:rPr>
                <w:sz w:val="20"/>
                <w:szCs w:val="20"/>
              </w:rPr>
              <w:t>Арт-галерея</w:t>
            </w:r>
            <w:proofErr w:type="spellEnd"/>
            <w:r w:rsidRPr="00540AB5">
              <w:rPr>
                <w:sz w:val="20"/>
                <w:szCs w:val="20"/>
              </w:rPr>
              <w:t xml:space="preserve"> «Цифровое искусство и ремесла народов </w:t>
            </w:r>
            <w:proofErr w:type="spellStart"/>
            <w:r w:rsidRPr="00540AB5">
              <w:rPr>
                <w:sz w:val="20"/>
                <w:szCs w:val="20"/>
              </w:rPr>
              <w:t>Конды</w:t>
            </w:r>
            <w:proofErr w:type="spellEnd"/>
            <w:r w:rsidRPr="00540AB5">
              <w:rPr>
                <w:sz w:val="20"/>
                <w:szCs w:val="20"/>
              </w:rPr>
              <w:t>» - это новая современная форма, которая привлекает в Музей истории города Урай молодежную аудиторию. Прое</w:t>
            </w:r>
            <w:proofErr w:type="gramStart"/>
            <w:r w:rsidRPr="00540AB5">
              <w:rPr>
                <w:sz w:val="20"/>
                <w:szCs w:val="20"/>
              </w:rPr>
              <w:t>кт вкл</w:t>
            </w:r>
            <w:proofErr w:type="gramEnd"/>
            <w:r w:rsidRPr="00540AB5">
              <w:rPr>
                <w:sz w:val="20"/>
                <w:szCs w:val="20"/>
              </w:rPr>
              <w:t xml:space="preserve">ючает мастер-классы по оцифровке предметов традиционной культуры коренных народов севера, встречи с носителями культуры, знакомство с этнографическими музеями округа и т.д.    </w:t>
            </w:r>
          </w:p>
          <w:p w:rsidR="006C7462" w:rsidRPr="00540AB5" w:rsidRDefault="006C7462" w:rsidP="0079069C">
            <w:pPr>
              <w:ind w:firstLine="315"/>
              <w:jc w:val="both"/>
              <w:outlineLvl w:val="0"/>
              <w:rPr>
                <w:sz w:val="20"/>
                <w:szCs w:val="20"/>
              </w:rPr>
            </w:pPr>
            <w:r w:rsidRPr="00540AB5">
              <w:rPr>
                <w:sz w:val="20"/>
                <w:szCs w:val="20"/>
              </w:rPr>
              <w:t xml:space="preserve">В рамках национального проекта «Культура» Музей истории города Урай стал победителем конкурсного отбора по созданию мультимедиа-гидов с применением технологии дополненной реальности. </w:t>
            </w:r>
            <w:r w:rsidR="0079069C">
              <w:rPr>
                <w:sz w:val="20"/>
                <w:szCs w:val="20"/>
              </w:rPr>
              <w:t>«</w:t>
            </w:r>
            <w:r w:rsidRPr="00540AB5">
              <w:rPr>
                <w:sz w:val="20"/>
                <w:szCs w:val="20"/>
              </w:rPr>
              <w:t>ARTEFACT</w:t>
            </w:r>
            <w:r w:rsidR="0079069C">
              <w:rPr>
                <w:sz w:val="20"/>
                <w:szCs w:val="20"/>
              </w:rPr>
              <w:t>»</w:t>
            </w:r>
            <w:r w:rsidRPr="00540AB5">
              <w:rPr>
                <w:sz w:val="20"/>
                <w:szCs w:val="20"/>
              </w:rPr>
              <w:t xml:space="preserve"> – интерактивный гид по выставкам и музеям</w:t>
            </w:r>
            <w:r w:rsidR="0079069C">
              <w:rPr>
                <w:sz w:val="20"/>
                <w:szCs w:val="20"/>
              </w:rPr>
              <w:t>, б</w:t>
            </w:r>
            <w:r w:rsidRPr="00540AB5">
              <w:rPr>
                <w:sz w:val="20"/>
                <w:szCs w:val="20"/>
              </w:rPr>
              <w:t>есплатное приложение с технологией дополненной реальности распознает музейные экспонаты и выводит всю информацию о них на экран вашего смартфона. Приложение распознает предмет, раскрывает детали его истории и открывает доступ к фактам, которые раньше были известны только музейным хранителям.</w:t>
            </w:r>
          </w:p>
        </w:tc>
      </w:tr>
      <w:tr w:rsidR="006C7462" w:rsidRPr="00061F32" w:rsidTr="005745DA">
        <w:trPr>
          <w:gridAfter w:val="1"/>
          <w:wAfter w:w="1644" w:type="pct"/>
          <w:trHeight w:val="332"/>
        </w:trPr>
        <w:tc>
          <w:tcPr>
            <w:tcW w:w="162" w:type="pct"/>
            <w:tcBorders>
              <w:top w:val="nil"/>
              <w:left w:val="single" w:sz="4" w:space="0" w:color="auto"/>
              <w:bottom w:val="single" w:sz="4" w:space="0" w:color="auto"/>
              <w:right w:val="single" w:sz="4" w:space="0" w:color="auto"/>
            </w:tcBorders>
            <w:shd w:val="clear" w:color="auto" w:fill="A8D08D" w:themeFill="accent6" w:themeFillTint="99"/>
            <w:hideMark/>
          </w:tcPr>
          <w:p w:rsidR="006C7462" w:rsidRPr="00070A57" w:rsidRDefault="006C7462" w:rsidP="008D36D2">
            <w:pPr>
              <w:jc w:val="both"/>
              <w:rPr>
                <w:bCs/>
                <w:sz w:val="20"/>
                <w:szCs w:val="20"/>
              </w:rPr>
            </w:pPr>
            <w:r w:rsidRPr="00070A57">
              <w:rPr>
                <w:bCs/>
                <w:sz w:val="20"/>
                <w:szCs w:val="20"/>
              </w:rPr>
              <w:lastRenderedPageBreak/>
              <w:t>9.2</w:t>
            </w:r>
          </w:p>
        </w:tc>
        <w:tc>
          <w:tcPr>
            <w:tcW w:w="3194" w:type="pct"/>
            <w:gridSpan w:val="9"/>
            <w:tcBorders>
              <w:top w:val="nil"/>
              <w:left w:val="nil"/>
              <w:bottom w:val="single" w:sz="4" w:space="0" w:color="auto"/>
              <w:right w:val="single" w:sz="4" w:space="0" w:color="auto"/>
            </w:tcBorders>
            <w:shd w:val="clear" w:color="auto" w:fill="A8D08D" w:themeFill="accent6" w:themeFillTint="99"/>
            <w:hideMark/>
          </w:tcPr>
          <w:p w:rsidR="006C7462" w:rsidRPr="00070A57" w:rsidRDefault="006C7462" w:rsidP="008D36D2">
            <w:pPr>
              <w:jc w:val="both"/>
              <w:rPr>
                <w:bCs/>
                <w:sz w:val="20"/>
                <w:szCs w:val="20"/>
                <w:highlight w:val="yellow"/>
              </w:rPr>
            </w:pPr>
            <w:r w:rsidRPr="00070A57">
              <w:rPr>
                <w:bCs/>
                <w:sz w:val="20"/>
                <w:szCs w:val="20"/>
              </w:rPr>
              <w:t xml:space="preserve">Задача 2. </w:t>
            </w:r>
            <w:r w:rsidRPr="00070A57">
              <w:rPr>
                <w:sz w:val="20"/>
                <w:szCs w:val="20"/>
              </w:rPr>
              <w:t>Формирование современной культурной среды для эффективного взаимодействия всех участников культурной жизни в целях реализации творческого потенциала жителей</w:t>
            </w: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9.2.1</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highlight w:val="yellow"/>
              </w:rPr>
            </w:pPr>
            <w:r w:rsidRPr="00061F32">
              <w:rPr>
                <w:sz w:val="20"/>
                <w:szCs w:val="20"/>
              </w:rPr>
              <w:t>Сохранение, использование, популяризация исторического и культурного наследия. Развитие основных направлений деятельности в сфере культуры (библиотечное, музейное дело, исполнительские искусства, традиционная народная культура и др.)</w:t>
            </w:r>
          </w:p>
        </w:tc>
        <w:tc>
          <w:tcPr>
            <w:tcW w:w="582" w:type="pct"/>
            <w:gridSpan w:val="3"/>
            <w:tcBorders>
              <w:top w:val="nil"/>
              <w:left w:val="nil"/>
              <w:bottom w:val="single" w:sz="4" w:space="0" w:color="auto"/>
              <w:right w:val="single" w:sz="4" w:space="0" w:color="auto"/>
            </w:tcBorders>
            <w:shd w:val="clear" w:color="auto" w:fill="auto"/>
            <w:hideMark/>
          </w:tcPr>
          <w:p w:rsidR="006C7462" w:rsidRDefault="006C7462" w:rsidP="008D36D2">
            <w:pPr>
              <w:jc w:val="both"/>
              <w:outlineLvl w:val="0"/>
              <w:rPr>
                <w:sz w:val="20"/>
                <w:szCs w:val="20"/>
              </w:rPr>
            </w:pPr>
            <w:r w:rsidRPr="00061F32">
              <w:rPr>
                <w:sz w:val="20"/>
                <w:szCs w:val="20"/>
              </w:rPr>
              <w:t xml:space="preserve">Уровень удовлетворенности жителей качеством услуг, предоставляемых учреждениями в сфере культуры </w:t>
            </w:r>
          </w:p>
          <w:p w:rsidR="006C7462" w:rsidRPr="00540AB5" w:rsidRDefault="006C7462" w:rsidP="008D36D2">
            <w:pPr>
              <w:jc w:val="both"/>
              <w:outlineLvl w:val="0"/>
              <w:rPr>
                <w:sz w:val="20"/>
                <w:szCs w:val="20"/>
              </w:rPr>
            </w:pPr>
            <w:r w:rsidRPr="00540AB5">
              <w:rPr>
                <w:sz w:val="20"/>
                <w:szCs w:val="20"/>
              </w:rPr>
              <w:t>(97% в 2023 году)</w:t>
            </w:r>
          </w:p>
          <w:p w:rsidR="006C7462" w:rsidRPr="00061F32" w:rsidRDefault="006C7462" w:rsidP="008D36D2">
            <w:pPr>
              <w:jc w:val="both"/>
              <w:outlineLvl w:val="0"/>
              <w:rPr>
                <w:sz w:val="20"/>
                <w:szCs w:val="20"/>
              </w:rPr>
            </w:pPr>
          </w:p>
        </w:tc>
        <w:tc>
          <w:tcPr>
            <w:tcW w:w="647" w:type="pct"/>
            <w:gridSpan w:val="2"/>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Pr>
                <w:sz w:val="20"/>
                <w:szCs w:val="20"/>
              </w:rPr>
              <w:t>у</w:t>
            </w:r>
            <w:r w:rsidRPr="00061F32">
              <w:rPr>
                <w:sz w:val="20"/>
                <w:szCs w:val="20"/>
              </w:rPr>
              <w:t>правление по культуре и социальным вопросам администрации города Урай</w:t>
            </w:r>
          </w:p>
        </w:tc>
        <w:tc>
          <w:tcPr>
            <w:tcW w:w="1192" w:type="pct"/>
            <w:gridSpan w:val="3"/>
            <w:tcBorders>
              <w:top w:val="nil"/>
              <w:left w:val="nil"/>
              <w:bottom w:val="single" w:sz="4" w:space="0" w:color="auto"/>
              <w:right w:val="single" w:sz="4" w:space="0" w:color="auto"/>
            </w:tcBorders>
          </w:tcPr>
          <w:p w:rsidR="0079069C" w:rsidRPr="0031028D" w:rsidRDefault="0079069C" w:rsidP="0079069C">
            <w:pPr>
              <w:ind w:firstLine="285"/>
              <w:jc w:val="both"/>
              <w:outlineLvl w:val="0"/>
              <w:rPr>
                <w:b/>
                <w:sz w:val="20"/>
                <w:szCs w:val="20"/>
              </w:rPr>
            </w:pPr>
            <w:r w:rsidRPr="0031028D">
              <w:rPr>
                <w:b/>
                <w:sz w:val="20"/>
                <w:szCs w:val="20"/>
              </w:rPr>
              <w:t>Оценка результативности: исполнено.</w:t>
            </w:r>
          </w:p>
          <w:p w:rsidR="0079069C" w:rsidRPr="0031028D" w:rsidRDefault="0079069C" w:rsidP="0079069C">
            <w:pPr>
              <w:ind w:firstLine="285"/>
              <w:jc w:val="both"/>
              <w:outlineLvl w:val="0"/>
              <w:rPr>
                <w:b/>
                <w:sz w:val="20"/>
                <w:szCs w:val="20"/>
              </w:rPr>
            </w:pPr>
          </w:p>
          <w:p w:rsidR="0079069C" w:rsidRDefault="0079069C" w:rsidP="0079069C">
            <w:pPr>
              <w:tabs>
                <w:tab w:val="left" w:pos="386"/>
              </w:tabs>
              <w:ind w:firstLine="285"/>
              <w:jc w:val="both"/>
              <w:outlineLvl w:val="0"/>
              <w:rPr>
                <w:b/>
                <w:bCs/>
                <w:sz w:val="20"/>
                <w:szCs w:val="20"/>
              </w:rPr>
            </w:pPr>
            <w:r w:rsidRPr="0031028D">
              <w:rPr>
                <w:b/>
                <w:bCs/>
                <w:sz w:val="20"/>
                <w:szCs w:val="20"/>
              </w:rPr>
              <w:t>Информация о выполнении:</w:t>
            </w:r>
          </w:p>
          <w:p w:rsidR="006C7462" w:rsidRPr="002A5804" w:rsidRDefault="006C7462" w:rsidP="002A5804">
            <w:pPr>
              <w:ind w:firstLine="315"/>
              <w:jc w:val="both"/>
              <w:outlineLvl w:val="0"/>
              <w:rPr>
                <w:sz w:val="20"/>
                <w:szCs w:val="20"/>
              </w:rPr>
            </w:pPr>
            <w:r w:rsidRPr="002A5804">
              <w:rPr>
                <w:sz w:val="20"/>
                <w:szCs w:val="20"/>
              </w:rPr>
              <w:t>Музей истории города Урай занимает особое место в развитии муниципального музейного дела и сохранении историко-культурного наследия в городе Урай.</w:t>
            </w:r>
          </w:p>
          <w:p w:rsidR="00EF24F5" w:rsidRDefault="006C7462" w:rsidP="002A5804">
            <w:pPr>
              <w:ind w:firstLine="315"/>
              <w:jc w:val="both"/>
              <w:outlineLvl w:val="0"/>
              <w:rPr>
                <w:sz w:val="20"/>
                <w:szCs w:val="20"/>
              </w:rPr>
            </w:pPr>
            <w:r w:rsidRPr="002A5804">
              <w:rPr>
                <w:sz w:val="20"/>
                <w:szCs w:val="20"/>
              </w:rPr>
              <w:t>На 1 января 2024 года фонд музея состоит из 28 104 единиц хранения (основной фонд: 25</w:t>
            </w:r>
            <w:r w:rsidR="00EF24F5">
              <w:rPr>
                <w:sz w:val="20"/>
                <w:szCs w:val="20"/>
              </w:rPr>
              <w:t xml:space="preserve"> </w:t>
            </w:r>
            <w:r w:rsidRPr="002A5804">
              <w:rPr>
                <w:sz w:val="20"/>
                <w:szCs w:val="20"/>
              </w:rPr>
              <w:t>854 единицы хранения, научно-вспомогательный -  2</w:t>
            </w:r>
            <w:r w:rsidR="00EF24F5">
              <w:rPr>
                <w:sz w:val="20"/>
                <w:szCs w:val="20"/>
              </w:rPr>
              <w:t xml:space="preserve"> </w:t>
            </w:r>
            <w:r w:rsidRPr="002A5804">
              <w:rPr>
                <w:sz w:val="20"/>
                <w:szCs w:val="20"/>
              </w:rPr>
              <w:t xml:space="preserve">250 единиц хранения). В программу учета фондов  </w:t>
            </w:r>
            <w:r w:rsidR="00EF24F5">
              <w:rPr>
                <w:sz w:val="20"/>
                <w:szCs w:val="20"/>
              </w:rPr>
              <w:t>«</w:t>
            </w:r>
            <w:r w:rsidRPr="002A5804">
              <w:rPr>
                <w:sz w:val="20"/>
                <w:szCs w:val="20"/>
              </w:rPr>
              <w:t>КАМИС5</w:t>
            </w:r>
            <w:r w:rsidR="00EF24F5">
              <w:rPr>
                <w:sz w:val="20"/>
                <w:szCs w:val="20"/>
              </w:rPr>
              <w:t>»</w:t>
            </w:r>
            <w:r w:rsidRPr="002A5804">
              <w:rPr>
                <w:sz w:val="20"/>
                <w:szCs w:val="20"/>
              </w:rPr>
              <w:t xml:space="preserve">  внесены сведения о 28</w:t>
            </w:r>
            <w:r w:rsidR="00EF24F5">
              <w:rPr>
                <w:sz w:val="20"/>
                <w:szCs w:val="20"/>
              </w:rPr>
              <w:t xml:space="preserve"> </w:t>
            </w:r>
            <w:r w:rsidRPr="002A5804">
              <w:rPr>
                <w:sz w:val="20"/>
                <w:szCs w:val="20"/>
              </w:rPr>
              <w:t>104 единицах хранения (100% от фонда музея),  из них 20</w:t>
            </w:r>
            <w:r w:rsidR="00EF24F5">
              <w:rPr>
                <w:sz w:val="20"/>
                <w:szCs w:val="20"/>
              </w:rPr>
              <w:t xml:space="preserve"> </w:t>
            </w:r>
            <w:r w:rsidRPr="002A5804">
              <w:rPr>
                <w:sz w:val="20"/>
                <w:szCs w:val="20"/>
              </w:rPr>
              <w:t xml:space="preserve">667 предметов, имеющие цифровые изображения (74% от общего фонда музея). В </w:t>
            </w:r>
            <w:r w:rsidRPr="002A5804">
              <w:rPr>
                <w:sz w:val="20"/>
                <w:szCs w:val="20"/>
              </w:rPr>
              <w:lastRenderedPageBreak/>
              <w:t>Государственный каталог Музейного фонда РФ внесены сведения о 20</w:t>
            </w:r>
            <w:r w:rsidR="00EF24F5">
              <w:rPr>
                <w:sz w:val="20"/>
                <w:szCs w:val="20"/>
              </w:rPr>
              <w:t xml:space="preserve"> </w:t>
            </w:r>
            <w:r w:rsidRPr="002A5804">
              <w:rPr>
                <w:sz w:val="20"/>
                <w:szCs w:val="20"/>
              </w:rPr>
              <w:t xml:space="preserve">243 музейных предметах (72% от общего фонда музея). </w:t>
            </w:r>
          </w:p>
          <w:p w:rsidR="006C7462" w:rsidRPr="002A5804" w:rsidRDefault="006C7462" w:rsidP="002A5804">
            <w:pPr>
              <w:ind w:firstLine="315"/>
              <w:jc w:val="both"/>
              <w:outlineLvl w:val="0"/>
              <w:rPr>
                <w:sz w:val="20"/>
                <w:szCs w:val="20"/>
              </w:rPr>
            </w:pPr>
            <w:r w:rsidRPr="002A5804">
              <w:rPr>
                <w:sz w:val="20"/>
                <w:szCs w:val="20"/>
              </w:rPr>
              <w:t xml:space="preserve">В 2023 году фонд Музея истории города Урай увеличился на 521 единицу хранения. </w:t>
            </w:r>
          </w:p>
          <w:p w:rsidR="006C7462" w:rsidRPr="002A5804" w:rsidRDefault="006C7462" w:rsidP="002A5804">
            <w:pPr>
              <w:ind w:firstLine="315"/>
              <w:jc w:val="both"/>
              <w:outlineLvl w:val="0"/>
              <w:rPr>
                <w:sz w:val="20"/>
                <w:szCs w:val="20"/>
              </w:rPr>
            </w:pPr>
            <w:r w:rsidRPr="002A5804">
              <w:rPr>
                <w:sz w:val="20"/>
                <w:szCs w:val="20"/>
              </w:rPr>
              <w:t xml:space="preserve">В течение 2023 года произошло увеличение </w:t>
            </w:r>
            <w:r w:rsidR="0079069C">
              <w:rPr>
                <w:sz w:val="20"/>
                <w:szCs w:val="20"/>
              </w:rPr>
              <w:t xml:space="preserve">количества </w:t>
            </w:r>
            <w:r w:rsidRPr="002A5804">
              <w:rPr>
                <w:sz w:val="20"/>
                <w:szCs w:val="20"/>
              </w:rPr>
              <w:t>посетителей на 138,2% относительно прошлого года и составил</w:t>
            </w:r>
            <w:r w:rsidR="0084010A">
              <w:rPr>
                <w:sz w:val="20"/>
                <w:szCs w:val="20"/>
              </w:rPr>
              <w:t>о</w:t>
            </w:r>
            <w:r w:rsidRPr="002A5804">
              <w:rPr>
                <w:sz w:val="20"/>
                <w:szCs w:val="20"/>
              </w:rPr>
              <w:t xml:space="preserve"> 33 743 человека, из них 17 108 детей.</w:t>
            </w:r>
          </w:p>
          <w:p w:rsidR="006C7462" w:rsidRPr="002A5804" w:rsidRDefault="006C7462" w:rsidP="002A5804">
            <w:pPr>
              <w:ind w:firstLine="315"/>
              <w:jc w:val="both"/>
              <w:outlineLvl w:val="0"/>
              <w:rPr>
                <w:sz w:val="20"/>
                <w:szCs w:val="20"/>
              </w:rPr>
            </w:pPr>
            <w:r w:rsidRPr="002A5804">
              <w:rPr>
                <w:sz w:val="20"/>
                <w:szCs w:val="20"/>
              </w:rPr>
              <w:t xml:space="preserve">Централизованная библиотечная система города (далее по тексту – ЦБС) включает 3 </w:t>
            </w:r>
            <w:proofErr w:type="gramStart"/>
            <w:r w:rsidRPr="002A5804">
              <w:rPr>
                <w:sz w:val="20"/>
                <w:szCs w:val="20"/>
              </w:rPr>
              <w:t>общедоступных</w:t>
            </w:r>
            <w:proofErr w:type="gramEnd"/>
            <w:r w:rsidRPr="002A5804">
              <w:rPr>
                <w:sz w:val="20"/>
                <w:szCs w:val="20"/>
              </w:rPr>
              <w:t xml:space="preserve"> городских библиотеки, с книжным фондом 106 532 экземпляра. </w:t>
            </w:r>
          </w:p>
          <w:p w:rsidR="006C7462" w:rsidRPr="002A5804" w:rsidRDefault="006C7462" w:rsidP="002A5804">
            <w:pPr>
              <w:tabs>
                <w:tab w:val="left" w:pos="584"/>
              </w:tabs>
              <w:ind w:firstLine="315"/>
              <w:jc w:val="both"/>
              <w:outlineLvl w:val="0"/>
              <w:rPr>
                <w:sz w:val="20"/>
                <w:szCs w:val="20"/>
              </w:rPr>
            </w:pPr>
            <w:r w:rsidRPr="002A5804">
              <w:rPr>
                <w:sz w:val="20"/>
                <w:szCs w:val="20"/>
              </w:rPr>
              <w:t xml:space="preserve">За 2023 года общедоступные библиотеки КИЦ МАУ «Культура» были нацелены на продолжение модернизации деятельности библиотек для более качественного библиотечного обслуживания населения, создания комфортной среды для пользователей, привлекательного имиджа библиотек. </w:t>
            </w:r>
          </w:p>
          <w:p w:rsidR="006C7462" w:rsidRPr="002A5804" w:rsidRDefault="006C7462" w:rsidP="002A5804">
            <w:pPr>
              <w:ind w:firstLine="315"/>
              <w:jc w:val="both"/>
              <w:outlineLvl w:val="0"/>
              <w:rPr>
                <w:sz w:val="20"/>
                <w:szCs w:val="20"/>
              </w:rPr>
            </w:pPr>
            <w:r w:rsidRPr="002A5804">
              <w:rPr>
                <w:sz w:val="20"/>
                <w:szCs w:val="20"/>
              </w:rPr>
              <w:t>Количество проведенных мероприятий за отчетный период составило 1</w:t>
            </w:r>
            <w:r w:rsidR="0079069C">
              <w:rPr>
                <w:sz w:val="20"/>
                <w:szCs w:val="20"/>
              </w:rPr>
              <w:t xml:space="preserve"> </w:t>
            </w:r>
            <w:r w:rsidRPr="002A5804">
              <w:rPr>
                <w:sz w:val="20"/>
                <w:szCs w:val="20"/>
              </w:rPr>
              <w:t xml:space="preserve">384 единиц, в т.ч. 49 </w:t>
            </w:r>
            <w:proofErr w:type="spellStart"/>
            <w:r w:rsidRPr="002A5804">
              <w:rPr>
                <w:sz w:val="20"/>
                <w:szCs w:val="20"/>
              </w:rPr>
              <w:t>внестационарных</w:t>
            </w:r>
            <w:proofErr w:type="spellEnd"/>
            <w:r w:rsidRPr="002A5804">
              <w:rPr>
                <w:sz w:val="20"/>
                <w:szCs w:val="20"/>
              </w:rPr>
              <w:t xml:space="preserve"> мероприятий на городских площадках. Количество посещений на мероприятиях за отчетный период составило 44 927 единиц, в т.ч. 13 764 посещения </w:t>
            </w:r>
            <w:proofErr w:type="spellStart"/>
            <w:r w:rsidRPr="002A5804">
              <w:rPr>
                <w:sz w:val="20"/>
                <w:szCs w:val="20"/>
              </w:rPr>
              <w:t>внестационарных</w:t>
            </w:r>
            <w:proofErr w:type="spellEnd"/>
            <w:r w:rsidRPr="002A5804">
              <w:rPr>
                <w:sz w:val="20"/>
                <w:szCs w:val="20"/>
              </w:rPr>
              <w:t xml:space="preserve"> мероприятий. </w:t>
            </w:r>
          </w:p>
          <w:p w:rsidR="006C7462" w:rsidRPr="002A5804" w:rsidRDefault="006C7462" w:rsidP="002A5804">
            <w:pPr>
              <w:ind w:firstLine="315"/>
              <w:jc w:val="both"/>
              <w:outlineLvl w:val="0"/>
              <w:rPr>
                <w:sz w:val="20"/>
                <w:szCs w:val="20"/>
              </w:rPr>
            </w:pPr>
            <w:r w:rsidRPr="002A5804">
              <w:rPr>
                <w:sz w:val="20"/>
                <w:szCs w:val="20"/>
              </w:rPr>
              <w:t xml:space="preserve">Особое внимание также уделяется развитию клубных формирований на базе учреждений </w:t>
            </w:r>
            <w:proofErr w:type="spellStart"/>
            <w:r w:rsidRPr="002A5804">
              <w:rPr>
                <w:sz w:val="20"/>
                <w:szCs w:val="20"/>
              </w:rPr>
              <w:t>культурно-досугового</w:t>
            </w:r>
            <w:proofErr w:type="spellEnd"/>
            <w:r w:rsidRPr="002A5804">
              <w:rPr>
                <w:sz w:val="20"/>
                <w:szCs w:val="20"/>
              </w:rPr>
              <w:t xml:space="preserve"> типа. Клубы по интересам, кружки, вокальные ансамбли, хореографические коллективы, театральные объединения, созданные в учреждениях культуры, рассчитаны на людей разных возрастов и культурных приоритетов.</w:t>
            </w:r>
          </w:p>
          <w:p w:rsidR="006C7462" w:rsidRPr="002A5804" w:rsidRDefault="006C7462" w:rsidP="002A5804">
            <w:pPr>
              <w:ind w:firstLine="315"/>
              <w:jc w:val="both"/>
              <w:outlineLvl w:val="0"/>
              <w:rPr>
                <w:sz w:val="20"/>
                <w:szCs w:val="20"/>
              </w:rPr>
            </w:pPr>
            <w:r w:rsidRPr="002A5804">
              <w:rPr>
                <w:sz w:val="20"/>
                <w:szCs w:val="20"/>
              </w:rPr>
              <w:t>Сохранена численность участников клубных формирований-коллективов самодеятельного искусства. Количество участников клубных формирований – 27 единиц, в которых занимается 765 человек (от 3 до 85 лет).</w:t>
            </w:r>
            <w:r>
              <w:rPr>
                <w:sz w:val="20"/>
                <w:szCs w:val="20"/>
              </w:rPr>
              <w:t xml:space="preserve"> </w:t>
            </w:r>
            <w:r w:rsidRPr="002A5804">
              <w:rPr>
                <w:sz w:val="20"/>
                <w:szCs w:val="20"/>
              </w:rPr>
              <w:t xml:space="preserve">Пять коллективов имеют звание «Народный (образцовый) самодеятельный коллектив»: народный танцевальный коллектив «В движении», народный театр-студия «Авось», почетный коллектив народного </w:t>
            </w:r>
            <w:r w:rsidRPr="002A5804">
              <w:rPr>
                <w:sz w:val="20"/>
                <w:szCs w:val="20"/>
              </w:rPr>
              <w:lastRenderedPageBreak/>
              <w:t>самодеятельного творчества «</w:t>
            </w:r>
            <w:proofErr w:type="spellStart"/>
            <w:r w:rsidRPr="002A5804">
              <w:rPr>
                <w:sz w:val="20"/>
                <w:szCs w:val="20"/>
              </w:rPr>
              <w:t>Россияночка</w:t>
            </w:r>
            <w:proofErr w:type="spellEnd"/>
            <w:r w:rsidRPr="002A5804">
              <w:rPr>
                <w:sz w:val="20"/>
                <w:szCs w:val="20"/>
              </w:rPr>
              <w:t>», заслуженный коллектив народного творчества Российской Федерации «Юность», народный вокальный коллектив «Вертикаль».</w:t>
            </w:r>
          </w:p>
          <w:p w:rsidR="006C7462" w:rsidRPr="002A5804" w:rsidRDefault="006C7462" w:rsidP="002A5804">
            <w:pPr>
              <w:ind w:firstLine="315"/>
              <w:jc w:val="both"/>
              <w:outlineLvl w:val="0"/>
              <w:rPr>
                <w:sz w:val="20"/>
                <w:szCs w:val="20"/>
              </w:rPr>
            </w:pPr>
            <w:r w:rsidRPr="002A5804">
              <w:rPr>
                <w:sz w:val="20"/>
                <w:szCs w:val="20"/>
              </w:rPr>
              <w:t>За отчетный период участники клубных формирований приняли участие в 76 конкурсах и фестивалях, завоевав 234 награды различных уровней.</w:t>
            </w: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lastRenderedPageBreak/>
              <w:t>9.2.2</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highlight w:val="yellow"/>
              </w:rPr>
            </w:pPr>
            <w:r w:rsidRPr="00061F32">
              <w:rPr>
                <w:sz w:val="20"/>
                <w:szCs w:val="20"/>
              </w:rPr>
              <w:t xml:space="preserve">Стимулирование притока молодых специалистов и преодоление дефицита кадров (библиотекарей, преподавателей, концертмейстеров, режиссеров, сценаристов и т.д.). </w:t>
            </w:r>
          </w:p>
        </w:tc>
        <w:tc>
          <w:tcPr>
            <w:tcW w:w="582" w:type="pct"/>
            <w:gridSpan w:val="3"/>
            <w:tcBorders>
              <w:top w:val="nil"/>
              <w:left w:val="nil"/>
              <w:bottom w:val="single" w:sz="4" w:space="0" w:color="auto"/>
              <w:right w:val="single" w:sz="4" w:space="0" w:color="auto"/>
            </w:tcBorders>
            <w:shd w:val="clear" w:color="auto" w:fill="auto"/>
            <w:hideMark/>
          </w:tcPr>
          <w:p w:rsidR="006C7462" w:rsidRDefault="006C7462" w:rsidP="008D36D2">
            <w:pPr>
              <w:jc w:val="both"/>
              <w:outlineLvl w:val="0"/>
              <w:rPr>
                <w:sz w:val="20"/>
                <w:szCs w:val="20"/>
              </w:rPr>
            </w:pPr>
            <w:r w:rsidRPr="00061F32">
              <w:rPr>
                <w:sz w:val="20"/>
                <w:szCs w:val="20"/>
              </w:rPr>
              <w:t xml:space="preserve">Уровень удовлетворенности жителей качеством услуг, предоставляемых учреждениями в сфере культуры </w:t>
            </w:r>
          </w:p>
          <w:p w:rsidR="006C7462" w:rsidRPr="00061F32" w:rsidRDefault="006C7462" w:rsidP="008D36D2">
            <w:pPr>
              <w:jc w:val="both"/>
              <w:outlineLvl w:val="0"/>
              <w:rPr>
                <w:sz w:val="20"/>
                <w:szCs w:val="20"/>
              </w:rPr>
            </w:pPr>
            <w:r w:rsidRPr="00540AB5">
              <w:rPr>
                <w:sz w:val="20"/>
                <w:szCs w:val="20"/>
              </w:rPr>
              <w:t>(97% в 2023 году)</w:t>
            </w:r>
          </w:p>
        </w:tc>
        <w:tc>
          <w:tcPr>
            <w:tcW w:w="647" w:type="pct"/>
            <w:gridSpan w:val="2"/>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Pr>
                <w:sz w:val="20"/>
                <w:szCs w:val="20"/>
              </w:rPr>
              <w:t>у</w:t>
            </w:r>
            <w:r w:rsidRPr="00061F32">
              <w:rPr>
                <w:sz w:val="20"/>
                <w:szCs w:val="20"/>
              </w:rPr>
              <w:t>правление по культуре и социальным вопросам администрации города Урай</w:t>
            </w:r>
          </w:p>
        </w:tc>
        <w:tc>
          <w:tcPr>
            <w:tcW w:w="1192" w:type="pct"/>
            <w:gridSpan w:val="3"/>
            <w:tcBorders>
              <w:top w:val="nil"/>
              <w:left w:val="nil"/>
              <w:bottom w:val="single" w:sz="4" w:space="0" w:color="auto"/>
              <w:right w:val="single" w:sz="4" w:space="0" w:color="auto"/>
            </w:tcBorders>
          </w:tcPr>
          <w:p w:rsidR="0079069C" w:rsidRPr="0031028D" w:rsidRDefault="0079069C" w:rsidP="0079069C">
            <w:pPr>
              <w:ind w:firstLine="285"/>
              <w:jc w:val="both"/>
              <w:outlineLvl w:val="0"/>
              <w:rPr>
                <w:b/>
                <w:sz w:val="20"/>
                <w:szCs w:val="20"/>
              </w:rPr>
            </w:pPr>
            <w:r w:rsidRPr="0031028D">
              <w:rPr>
                <w:b/>
                <w:sz w:val="20"/>
                <w:szCs w:val="20"/>
              </w:rPr>
              <w:t>Оценка результативности: исполнено.</w:t>
            </w:r>
          </w:p>
          <w:p w:rsidR="0079069C" w:rsidRPr="0031028D" w:rsidRDefault="0079069C" w:rsidP="0079069C">
            <w:pPr>
              <w:ind w:firstLine="285"/>
              <w:jc w:val="both"/>
              <w:outlineLvl w:val="0"/>
              <w:rPr>
                <w:b/>
                <w:sz w:val="20"/>
                <w:szCs w:val="20"/>
              </w:rPr>
            </w:pPr>
          </w:p>
          <w:p w:rsidR="0079069C" w:rsidRDefault="0079069C" w:rsidP="0079069C">
            <w:pPr>
              <w:tabs>
                <w:tab w:val="left" w:pos="386"/>
              </w:tabs>
              <w:ind w:firstLine="285"/>
              <w:jc w:val="both"/>
              <w:outlineLvl w:val="0"/>
              <w:rPr>
                <w:b/>
                <w:bCs/>
                <w:sz w:val="20"/>
                <w:szCs w:val="20"/>
              </w:rPr>
            </w:pPr>
            <w:r w:rsidRPr="0031028D">
              <w:rPr>
                <w:b/>
                <w:bCs/>
                <w:sz w:val="20"/>
                <w:szCs w:val="20"/>
              </w:rPr>
              <w:t>Информация о выполнении:</w:t>
            </w:r>
          </w:p>
          <w:p w:rsidR="0079069C" w:rsidRDefault="006C7462" w:rsidP="002A5804">
            <w:pPr>
              <w:ind w:firstLine="315"/>
              <w:jc w:val="both"/>
              <w:outlineLvl w:val="0"/>
              <w:rPr>
                <w:sz w:val="20"/>
                <w:szCs w:val="20"/>
              </w:rPr>
            </w:pPr>
            <w:proofErr w:type="gramStart"/>
            <w:r w:rsidRPr="002A5804">
              <w:rPr>
                <w:sz w:val="20"/>
                <w:szCs w:val="20"/>
              </w:rPr>
              <w:t xml:space="preserve">В 2023 году из числа молодых специалистов трудоустроены: </w:t>
            </w:r>
            <w:proofErr w:type="gramEnd"/>
          </w:p>
          <w:p w:rsidR="0079069C" w:rsidRDefault="0079069C" w:rsidP="002A5804">
            <w:pPr>
              <w:ind w:firstLine="315"/>
              <w:jc w:val="both"/>
              <w:outlineLvl w:val="0"/>
              <w:rPr>
                <w:sz w:val="20"/>
                <w:szCs w:val="20"/>
              </w:rPr>
            </w:pPr>
            <w:r>
              <w:rPr>
                <w:sz w:val="20"/>
                <w:szCs w:val="20"/>
              </w:rPr>
              <w:t xml:space="preserve">- </w:t>
            </w:r>
            <w:r w:rsidR="006C7462" w:rsidRPr="002A5804">
              <w:rPr>
                <w:sz w:val="20"/>
                <w:szCs w:val="20"/>
              </w:rPr>
              <w:t>в МБУ ДО «Детская школа искусств» - 3 преподавателя, 1 библиотекарь, 1 специалист по кадрам;</w:t>
            </w:r>
          </w:p>
          <w:p w:rsidR="006C7462" w:rsidRPr="002A5804" w:rsidRDefault="0079069C" w:rsidP="002A5804">
            <w:pPr>
              <w:ind w:firstLine="315"/>
              <w:jc w:val="both"/>
              <w:outlineLvl w:val="0"/>
              <w:rPr>
                <w:sz w:val="20"/>
                <w:szCs w:val="20"/>
              </w:rPr>
            </w:pPr>
            <w:r>
              <w:rPr>
                <w:sz w:val="20"/>
                <w:szCs w:val="20"/>
              </w:rPr>
              <w:t xml:space="preserve">- </w:t>
            </w:r>
            <w:r w:rsidR="006C7462" w:rsidRPr="002A5804">
              <w:rPr>
                <w:sz w:val="20"/>
                <w:szCs w:val="20"/>
              </w:rPr>
              <w:t xml:space="preserve"> в МАУ «Культура»  -  1 программист, 1 механик по обслуживанию сценического оборудования, 1 ассистент режиссера, 2 руководителя клубного формирования-коллектива самодеятельного искусства, 1 методист клубного учреждения.</w:t>
            </w:r>
          </w:p>
          <w:p w:rsidR="0084010A" w:rsidRDefault="006C7462" w:rsidP="0084010A">
            <w:pPr>
              <w:ind w:firstLine="315"/>
              <w:jc w:val="both"/>
              <w:outlineLvl w:val="0"/>
              <w:rPr>
                <w:sz w:val="20"/>
                <w:szCs w:val="20"/>
              </w:rPr>
            </w:pPr>
            <w:r w:rsidRPr="002A5804">
              <w:rPr>
                <w:sz w:val="20"/>
                <w:szCs w:val="20"/>
              </w:rPr>
              <w:t xml:space="preserve">За 2023 год 13 специалистов </w:t>
            </w:r>
            <w:r w:rsidR="0079069C">
              <w:rPr>
                <w:sz w:val="20"/>
                <w:szCs w:val="20"/>
              </w:rPr>
              <w:t>МАУ</w:t>
            </w:r>
            <w:r w:rsidRPr="002A5804">
              <w:rPr>
                <w:sz w:val="20"/>
                <w:szCs w:val="20"/>
              </w:rPr>
              <w:t xml:space="preserve"> «Культура» и </w:t>
            </w:r>
            <w:r w:rsidR="0079069C">
              <w:rPr>
                <w:sz w:val="20"/>
                <w:szCs w:val="20"/>
              </w:rPr>
              <w:t>МБУ ДО</w:t>
            </w:r>
            <w:r w:rsidRPr="002A5804">
              <w:rPr>
                <w:sz w:val="20"/>
                <w:szCs w:val="20"/>
              </w:rPr>
              <w:t xml:space="preserve"> «Детская школа искусств» прошли повышение квалификации на базе Центров непрерывного образования и повышения квалификации творческих и управленческих кадров в сфере культуры.</w:t>
            </w:r>
            <w:r w:rsidR="0084010A">
              <w:rPr>
                <w:sz w:val="20"/>
                <w:szCs w:val="20"/>
              </w:rPr>
              <w:t xml:space="preserve"> </w:t>
            </w:r>
          </w:p>
          <w:p w:rsidR="0084010A" w:rsidRDefault="006C7462" w:rsidP="0084010A">
            <w:pPr>
              <w:ind w:firstLine="315"/>
              <w:jc w:val="both"/>
              <w:outlineLvl w:val="0"/>
              <w:rPr>
                <w:sz w:val="20"/>
                <w:szCs w:val="20"/>
              </w:rPr>
            </w:pPr>
            <w:r w:rsidRPr="002A5804">
              <w:rPr>
                <w:sz w:val="20"/>
                <w:szCs w:val="20"/>
              </w:rPr>
              <w:t>Библиотекари Детской библиотеки стали победителями (1 место) конкурса «</w:t>
            </w:r>
            <w:proofErr w:type="gramStart"/>
            <w:r w:rsidRPr="002A5804">
              <w:rPr>
                <w:sz w:val="20"/>
                <w:szCs w:val="20"/>
              </w:rPr>
              <w:t>Библиотечный</w:t>
            </w:r>
            <w:proofErr w:type="gramEnd"/>
            <w:r w:rsidRPr="002A5804">
              <w:rPr>
                <w:sz w:val="20"/>
                <w:szCs w:val="20"/>
              </w:rPr>
              <w:t xml:space="preserve"> </w:t>
            </w:r>
            <w:proofErr w:type="spellStart"/>
            <w:r w:rsidRPr="002A5804">
              <w:rPr>
                <w:sz w:val="20"/>
                <w:szCs w:val="20"/>
              </w:rPr>
              <w:t>мерчендайзинг</w:t>
            </w:r>
            <w:proofErr w:type="spellEnd"/>
            <w:r w:rsidRPr="002A5804">
              <w:rPr>
                <w:sz w:val="20"/>
                <w:szCs w:val="20"/>
              </w:rPr>
              <w:t xml:space="preserve">! Легко!», </w:t>
            </w:r>
            <w:proofErr w:type="gramStart"/>
            <w:r w:rsidRPr="002A5804">
              <w:rPr>
                <w:sz w:val="20"/>
                <w:szCs w:val="20"/>
              </w:rPr>
              <w:t>организованный</w:t>
            </w:r>
            <w:proofErr w:type="gramEnd"/>
            <w:r w:rsidRPr="002A5804">
              <w:rPr>
                <w:sz w:val="20"/>
                <w:szCs w:val="20"/>
              </w:rPr>
              <w:t xml:space="preserve"> Централизованной библио</w:t>
            </w:r>
            <w:r w:rsidR="0084010A">
              <w:rPr>
                <w:sz w:val="20"/>
                <w:szCs w:val="20"/>
              </w:rPr>
              <w:t xml:space="preserve">течной системой города </w:t>
            </w:r>
            <w:proofErr w:type="spellStart"/>
            <w:r w:rsidR="0084010A">
              <w:rPr>
                <w:sz w:val="20"/>
                <w:szCs w:val="20"/>
              </w:rPr>
              <w:t>Югорска</w:t>
            </w:r>
            <w:proofErr w:type="spellEnd"/>
            <w:r w:rsidR="0084010A">
              <w:rPr>
                <w:sz w:val="20"/>
                <w:szCs w:val="20"/>
              </w:rPr>
              <w:t xml:space="preserve">. </w:t>
            </w:r>
          </w:p>
          <w:p w:rsidR="006C7462" w:rsidRPr="002A5804" w:rsidRDefault="006C7462" w:rsidP="0084010A">
            <w:pPr>
              <w:ind w:firstLine="315"/>
              <w:jc w:val="both"/>
              <w:outlineLvl w:val="0"/>
              <w:rPr>
                <w:sz w:val="20"/>
                <w:szCs w:val="20"/>
              </w:rPr>
            </w:pPr>
            <w:r w:rsidRPr="002A5804">
              <w:rPr>
                <w:sz w:val="20"/>
                <w:szCs w:val="20"/>
              </w:rPr>
              <w:t>Специалисты Музея истории города Урай стали победителями</w:t>
            </w:r>
            <w:r w:rsidR="0084010A">
              <w:rPr>
                <w:sz w:val="20"/>
                <w:szCs w:val="20"/>
              </w:rPr>
              <w:t xml:space="preserve">: </w:t>
            </w:r>
            <w:r w:rsidRPr="002A5804">
              <w:rPr>
                <w:sz w:val="20"/>
                <w:szCs w:val="20"/>
              </w:rPr>
              <w:t xml:space="preserve"> </w:t>
            </w:r>
          </w:p>
          <w:p w:rsidR="006C7462" w:rsidRPr="002A5804" w:rsidRDefault="006C7462" w:rsidP="002A5804">
            <w:pPr>
              <w:ind w:firstLine="315"/>
              <w:jc w:val="both"/>
              <w:outlineLvl w:val="0"/>
              <w:rPr>
                <w:sz w:val="20"/>
                <w:szCs w:val="20"/>
              </w:rPr>
            </w:pPr>
            <w:r w:rsidRPr="002A5804">
              <w:rPr>
                <w:sz w:val="20"/>
                <w:szCs w:val="20"/>
              </w:rPr>
              <w:t>-</w:t>
            </w:r>
            <w:r w:rsidR="0084010A" w:rsidRPr="002A5804">
              <w:rPr>
                <w:sz w:val="20"/>
                <w:szCs w:val="20"/>
              </w:rPr>
              <w:t xml:space="preserve"> </w:t>
            </w:r>
            <w:r w:rsidR="0084010A">
              <w:rPr>
                <w:sz w:val="20"/>
                <w:szCs w:val="20"/>
              </w:rPr>
              <w:t>в номинации</w:t>
            </w:r>
            <w:r w:rsidRPr="002A5804">
              <w:rPr>
                <w:sz w:val="20"/>
                <w:szCs w:val="20"/>
              </w:rPr>
              <w:t xml:space="preserve"> «Лучший интерактивный проект» по экологическому воспитанию в окружной акции «</w:t>
            </w:r>
            <w:proofErr w:type="spellStart"/>
            <w:r w:rsidRPr="002A5804">
              <w:rPr>
                <w:sz w:val="20"/>
                <w:szCs w:val="20"/>
              </w:rPr>
              <w:t>Арт-Маевка</w:t>
            </w:r>
            <w:proofErr w:type="spellEnd"/>
            <w:r w:rsidRPr="002A5804">
              <w:rPr>
                <w:sz w:val="20"/>
                <w:szCs w:val="20"/>
              </w:rPr>
              <w:t>» (г</w:t>
            </w:r>
            <w:proofErr w:type="gramStart"/>
            <w:r w:rsidRPr="002A5804">
              <w:rPr>
                <w:sz w:val="20"/>
                <w:szCs w:val="20"/>
              </w:rPr>
              <w:t>.Х</w:t>
            </w:r>
            <w:proofErr w:type="gramEnd"/>
            <w:r w:rsidRPr="002A5804">
              <w:rPr>
                <w:sz w:val="20"/>
                <w:szCs w:val="20"/>
              </w:rPr>
              <w:t xml:space="preserve">анты-Мансийск), организованный  БУ ХМАО-Югры «Государственный художественный музей».; </w:t>
            </w:r>
          </w:p>
          <w:p w:rsidR="006C7462" w:rsidRPr="002A5804" w:rsidRDefault="006C7462" w:rsidP="0084010A">
            <w:pPr>
              <w:ind w:firstLine="315"/>
              <w:jc w:val="both"/>
              <w:outlineLvl w:val="0"/>
              <w:rPr>
                <w:sz w:val="20"/>
                <w:szCs w:val="20"/>
              </w:rPr>
            </w:pPr>
            <w:r w:rsidRPr="002A5804">
              <w:rPr>
                <w:sz w:val="20"/>
                <w:szCs w:val="20"/>
              </w:rPr>
              <w:t xml:space="preserve">- </w:t>
            </w:r>
            <w:r w:rsidR="0084010A" w:rsidRPr="002A5804">
              <w:rPr>
                <w:sz w:val="20"/>
                <w:szCs w:val="20"/>
              </w:rPr>
              <w:t>в номинации «Цифровой проект»</w:t>
            </w:r>
            <w:r w:rsidR="0084010A">
              <w:rPr>
                <w:sz w:val="20"/>
                <w:szCs w:val="20"/>
              </w:rPr>
              <w:t xml:space="preserve"> </w:t>
            </w:r>
            <w:r w:rsidRPr="002A5804">
              <w:rPr>
                <w:sz w:val="20"/>
                <w:szCs w:val="20"/>
              </w:rPr>
              <w:t>конкурс</w:t>
            </w:r>
            <w:r w:rsidR="0084010A">
              <w:rPr>
                <w:sz w:val="20"/>
                <w:szCs w:val="20"/>
              </w:rPr>
              <w:t>а</w:t>
            </w:r>
            <w:r w:rsidRPr="002A5804">
              <w:rPr>
                <w:sz w:val="20"/>
                <w:szCs w:val="20"/>
              </w:rPr>
              <w:t xml:space="preserve"> «Музейный Олимп </w:t>
            </w:r>
            <w:proofErr w:type="spellStart"/>
            <w:r w:rsidRPr="002A5804">
              <w:rPr>
                <w:sz w:val="20"/>
                <w:szCs w:val="20"/>
              </w:rPr>
              <w:t>Югры</w:t>
            </w:r>
            <w:proofErr w:type="spellEnd"/>
            <w:r w:rsidRPr="002A5804">
              <w:rPr>
                <w:sz w:val="20"/>
                <w:szCs w:val="20"/>
              </w:rPr>
              <w:t xml:space="preserve">» </w:t>
            </w:r>
            <w:r w:rsidR="0084010A">
              <w:rPr>
                <w:sz w:val="20"/>
                <w:szCs w:val="20"/>
              </w:rPr>
              <w:t xml:space="preserve">первое место </w:t>
            </w:r>
            <w:r w:rsidRPr="002A5804">
              <w:rPr>
                <w:sz w:val="20"/>
                <w:szCs w:val="20"/>
              </w:rPr>
              <w:t>занял проект «</w:t>
            </w:r>
            <w:proofErr w:type="spellStart"/>
            <w:r w:rsidRPr="002A5804">
              <w:rPr>
                <w:sz w:val="20"/>
                <w:szCs w:val="20"/>
              </w:rPr>
              <w:t>Арт-галерея</w:t>
            </w:r>
            <w:proofErr w:type="spellEnd"/>
            <w:r w:rsidRPr="002A5804">
              <w:rPr>
                <w:sz w:val="20"/>
                <w:szCs w:val="20"/>
              </w:rPr>
              <w:t xml:space="preserve">» «Цифровое искусство и ремесла народов </w:t>
            </w:r>
            <w:proofErr w:type="spellStart"/>
            <w:r w:rsidRPr="002A5804">
              <w:rPr>
                <w:sz w:val="20"/>
                <w:szCs w:val="20"/>
              </w:rPr>
              <w:t>Конды</w:t>
            </w:r>
            <w:proofErr w:type="spellEnd"/>
            <w:r w:rsidRPr="002A5804">
              <w:rPr>
                <w:sz w:val="20"/>
                <w:szCs w:val="20"/>
              </w:rPr>
              <w:t>».</w:t>
            </w: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lastRenderedPageBreak/>
              <w:t>9.2.3</w:t>
            </w:r>
          </w:p>
        </w:tc>
        <w:tc>
          <w:tcPr>
            <w:tcW w:w="773" w:type="pct"/>
            <w:tcBorders>
              <w:top w:val="nil"/>
              <w:left w:val="nil"/>
              <w:bottom w:val="single" w:sz="4" w:space="0" w:color="auto"/>
              <w:right w:val="single" w:sz="4" w:space="0" w:color="auto"/>
            </w:tcBorders>
            <w:shd w:val="clear" w:color="auto" w:fill="auto"/>
            <w:hideMark/>
          </w:tcPr>
          <w:p w:rsidR="006C7462" w:rsidRPr="0084010A" w:rsidRDefault="006C7462" w:rsidP="008D36D2">
            <w:pPr>
              <w:pStyle w:val="af7"/>
              <w:tabs>
                <w:tab w:val="left" w:pos="993"/>
              </w:tabs>
              <w:jc w:val="both"/>
              <w:rPr>
                <w:rFonts w:ascii="Times New Roman" w:hAnsi="Times New Roman"/>
                <w:b/>
                <w:sz w:val="20"/>
                <w:szCs w:val="20"/>
              </w:rPr>
            </w:pPr>
            <w:r w:rsidRPr="0084010A">
              <w:rPr>
                <w:rFonts w:ascii="Times New Roman" w:hAnsi="Times New Roman"/>
                <w:b/>
                <w:sz w:val="20"/>
                <w:szCs w:val="20"/>
              </w:rPr>
              <w:t>Реализация «умной социальной политики» в области культуры</w:t>
            </w:r>
          </w:p>
        </w:tc>
        <w:tc>
          <w:tcPr>
            <w:tcW w:w="582" w:type="pct"/>
            <w:gridSpan w:val="3"/>
            <w:tcBorders>
              <w:top w:val="nil"/>
              <w:left w:val="nil"/>
              <w:bottom w:val="single" w:sz="4" w:space="0" w:color="auto"/>
              <w:right w:val="single" w:sz="4" w:space="0" w:color="auto"/>
            </w:tcBorders>
            <w:shd w:val="clear" w:color="auto" w:fill="auto"/>
            <w:hideMark/>
          </w:tcPr>
          <w:p w:rsidR="006C7462" w:rsidRDefault="006C7462" w:rsidP="008D36D2">
            <w:pPr>
              <w:jc w:val="both"/>
              <w:outlineLvl w:val="0"/>
              <w:rPr>
                <w:sz w:val="20"/>
                <w:szCs w:val="20"/>
              </w:rPr>
            </w:pPr>
            <w:r w:rsidRPr="00061F32">
              <w:rPr>
                <w:sz w:val="20"/>
                <w:szCs w:val="20"/>
              </w:rPr>
              <w:t xml:space="preserve">Уровень удовлетворенности жителей качеством услуг, предоставляемых учреждениями в сфере культуры </w:t>
            </w:r>
          </w:p>
          <w:p w:rsidR="006C7462" w:rsidRPr="00061F32" w:rsidRDefault="006C7462" w:rsidP="008D36D2">
            <w:pPr>
              <w:jc w:val="both"/>
              <w:outlineLvl w:val="0"/>
              <w:rPr>
                <w:sz w:val="20"/>
                <w:szCs w:val="20"/>
              </w:rPr>
            </w:pPr>
            <w:r w:rsidRPr="00540AB5">
              <w:rPr>
                <w:sz w:val="20"/>
                <w:szCs w:val="20"/>
              </w:rPr>
              <w:t>(97% в 2023 году)</w:t>
            </w:r>
          </w:p>
        </w:tc>
        <w:tc>
          <w:tcPr>
            <w:tcW w:w="647" w:type="pct"/>
            <w:gridSpan w:val="2"/>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Pr>
                <w:sz w:val="20"/>
                <w:szCs w:val="20"/>
              </w:rPr>
              <w:t>у</w:t>
            </w:r>
            <w:r w:rsidRPr="00061F32">
              <w:rPr>
                <w:sz w:val="20"/>
                <w:szCs w:val="20"/>
              </w:rPr>
              <w:t>правление по культуре и социальным вопросам администрации города Урай</w:t>
            </w:r>
          </w:p>
        </w:tc>
        <w:tc>
          <w:tcPr>
            <w:tcW w:w="1192" w:type="pct"/>
            <w:gridSpan w:val="3"/>
            <w:tcBorders>
              <w:top w:val="nil"/>
              <w:left w:val="nil"/>
              <w:bottom w:val="single" w:sz="4" w:space="0" w:color="auto"/>
              <w:right w:val="single" w:sz="4" w:space="0" w:color="auto"/>
            </w:tcBorders>
          </w:tcPr>
          <w:p w:rsidR="0079069C" w:rsidRPr="0031028D" w:rsidRDefault="0079069C" w:rsidP="0079069C">
            <w:pPr>
              <w:ind w:firstLine="285"/>
              <w:jc w:val="both"/>
              <w:outlineLvl w:val="0"/>
              <w:rPr>
                <w:b/>
                <w:sz w:val="20"/>
                <w:szCs w:val="20"/>
              </w:rPr>
            </w:pPr>
            <w:r w:rsidRPr="0031028D">
              <w:rPr>
                <w:b/>
                <w:sz w:val="20"/>
                <w:szCs w:val="20"/>
              </w:rPr>
              <w:t>Оценка результативности: исполнено.</w:t>
            </w:r>
          </w:p>
          <w:p w:rsidR="0079069C" w:rsidRPr="0031028D" w:rsidRDefault="0079069C" w:rsidP="0079069C">
            <w:pPr>
              <w:ind w:firstLine="285"/>
              <w:jc w:val="both"/>
              <w:outlineLvl w:val="0"/>
              <w:rPr>
                <w:b/>
                <w:sz w:val="20"/>
                <w:szCs w:val="20"/>
              </w:rPr>
            </w:pPr>
          </w:p>
          <w:p w:rsidR="0079069C" w:rsidRDefault="0079069C" w:rsidP="0079069C">
            <w:pPr>
              <w:tabs>
                <w:tab w:val="left" w:pos="386"/>
              </w:tabs>
              <w:ind w:firstLine="285"/>
              <w:jc w:val="both"/>
              <w:outlineLvl w:val="0"/>
              <w:rPr>
                <w:b/>
                <w:bCs/>
                <w:sz w:val="20"/>
                <w:szCs w:val="20"/>
              </w:rPr>
            </w:pPr>
            <w:r w:rsidRPr="0031028D">
              <w:rPr>
                <w:b/>
                <w:bCs/>
                <w:sz w:val="20"/>
                <w:szCs w:val="20"/>
              </w:rPr>
              <w:t>Информация о выполнении:</w:t>
            </w:r>
          </w:p>
          <w:p w:rsidR="006C7462" w:rsidRPr="002A5804" w:rsidRDefault="006C7462" w:rsidP="002A5804">
            <w:pPr>
              <w:ind w:firstLine="315"/>
              <w:jc w:val="both"/>
              <w:outlineLvl w:val="0"/>
              <w:rPr>
                <w:color w:val="000000" w:themeColor="text1"/>
                <w:sz w:val="20"/>
                <w:szCs w:val="20"/>
              </w:rPr>
            </w:pPr>
            <w:r w:rsidRPr="002A5804">
              <w:rPr>
                <w:color w:val="000000" w:themeColor="text1"/>
                <w:sz w:val="20"/>
                <w:szCs w:val="20"/>
              </w:rPr>
              <w:t xml:space="preserve">В 2023 году благодаря эффективной работе учреждений культуры удалось добиться значительных результатов. </w:t>
            </w:r>
          </w:p>
          <w:p w:rsidR="006C7462" w:rsidRPr="002A5804" w:rsidRDefault="006C7462" w:rsidP="002A5804">
            <w:pPr>
              <w:ind w:firstLine="315"/>
              <w:jc w:val="both"/>
              <w:outlineLvl w:val="0"/>
              <w:rPr>
                <w:color w:val="000000" w:themeColor="text1"/>
                <w:sz w:val="20"/>
                <w:szCs w:val="20"/>
              </w:rPr>
            </w:pPr>
            <w:r w:rsidRPr="002A5804">
              <w:rPr>
                <w:color w:val="000000" w:themeColor="text1"/>
                <w:sz w:val="20"/>
                <w:szCs w:val="20"/>
              </w:rPr>
              <w:t xml:space="preserve">Специалисты учреждений культуры активно развивают проектную деятельность, связанную с получением дополнительных финансовых ресурсов в виде грантов </w:t>
            </w:r>
            <w:r w:rsidR="008C512D" w:rsidRPr="0079069C">
              <w:rPr>
                <w:color w:val="000000" w:themeColor="text1"/>
                <w:sz w:val="20"/>
                <w:szCs w:val="20"/>
              </w:rPr>
              <w:t>направленных на развитие услуг с учётом нуждаемости</w:t>
            </w:r>
            <w:r w:rsidR="008C512D">
              <w:rPr>
                <w:color w:val="000000" w:themeColor="text1"/>
                <w:sz w:val="20"/>
                <w:szCs w:val="20"/>
              </w:rPr>
              <w:t xml:space="preserve"> </w:t>
            </w:r>
            <w:r w:rsidRPr="002A5804">
              <w:rPr>
                <w:color w:val="000000" w:themeColor="text1"/>
                <w:sz w:val="20"/>
                <w:szCs w:val="20"/>
              </w:rPr>
              <w:t>и получением всеобщего признания результатов деятельности, так в 2023 году 5 проектов  получили поддержку на общую сумму 1 819 800,0 рублей.</w:t>
            </w:r>
          </w:p>
          <w:p w:rsidR="006C7462" w:rsidRDefault="0084010A" w:rsidP="002A5804">
            <w:pPr>
              <w:ind w:firstLine="315"/>
              <w:jc w:val="both"/>
              <w:outlineLvl w:val="0"/>
              <w:rPr>
                <w:color w:val="000000" w:themeColor="text1"/>
                <w:sz w:val="20"/>
                <w:szCs w:val="20"/>
              </w:rPr>
            </w:pPr>
            <w:r>
              <w:rPr>
                <w:color w:val="000000" w:themeColor="text1"/>
                <w:sz w:val="20"/>
                <w:szCs w:val="20"/>
              </w:rPr>
              <w:t>Благодаря реализации</w:t>
            </w:r>
            <w:r w:rsidR="0079069C" w:rsidRPr="002A5804">
              <w:rPr>
                <w:color w:val="000000" w:themeColor="text1"/>
                <w:sz w:val="20"/>
                <w:szCs w:val="20"/>
              </w:rPr>
              <w:t xml:space="preserve"> в 2023 году</w:t>
            </w:r>
            <w:r>
              <w:rPr>
                <w:color w:val="000000" w:themeColor="text1"/>
                <w:sz w:val="20"/>
                <w:szCs w:val="20"/>
              </w:rPr>
              <w:t xml:space="preserve"> проекта</w:t>
            </w:r>
            <w:r w:rsidR="006C7462" w:rsidRPr="002A5804">
              <w:rPr>
                <w:color w:val="000000" w:themeColor="text1"/>
                <w:sz w:val="20"/>
                <w:szCs w:val="20"/>
              </w:rPr>
              <w:t xml:space="preserve"> инициативного </w:t>
            </w:r>
            <w:proofErr w:type="spellStart"/>
            <w:r w:rsidR="006C7462" w:rsidRPr="002A5804">
              <w:rPr>
                <w:color w:val="000000" w:themeColor="text1"/>
                <w:sz w:val="20"/>
                <w:szCs w:val="20"/>
              </w:rPr>
              <w:t>бюджетирования</w:t>
            </w:r>
            <w:proofErr w:type="spellEnd"/>
            <w:r w:rsidR="006C7462" w:rsidRPr="002A5804">
              <w:rPr>
                <w:color w:val="000000" w:themeColor="text1"/>
                <w:sz w:val="20"/>
                <w:szCs w:val="20"/>
              </w:rPr>
              <w:t xml:space="preserve"> «Керамика для всех. Лепим. Учимся. Творим» в МБУ ДО «Детская школа искусств» разработана </w:t>
            </w:r>
            <w:proofErr w:type="spellStart"/>
            <w:r w:rsidR="006C7462" w:rsidRPr="002A5804">
              <w:rPr>
                <w:color w:val="000000" w:themeColor="text1"/>
                <w:sz w:val="20"/>
                <w:szCs w:val="20"/>
              </w:rPr>
              <w:t>общеразвивающая</w:t>
            </w:r>
            <w:proofErr w:type="spellEnd"/>
            <w:r w:rsidR="006C7462" w:rsidRPr="002A5804">
              <w:rPr>
                <w:color w:val="000000" w:themeColor="text1"/>
                <w:sz w:val="20"/>
                <w:szCs w:val="20"/>
              </w:rPr>
              <w:t xml:space="preserve"> программа по керамике для взрослого населения, реализация которой началась с 1 сентября 2023 года. </w:t>
            </w:r>
          </w:p>
          <w:p w:rsidR="008C512D" w:rsidRPr="008C512D" w:rsidRDefault="008C512D" w:rsidP="008C512D">
            <w:pPr>
              <w:ind w:firstLine="315"/>
              <w:jc w:val="both"/>
              <w:outlineLvl w:val="0"/>
              <w:rPr>
                <w:color w:val="000000" w:themeColor="text1"/>
                <w:sz w:val="20"/>
                <w:szCs w:val="20"/>
              </w:rPr>
            </w:pPr>
            <w:r w:rsidRPr="00CE2F90">
              <w:rPr>
                <w:color w:val="000000" w:themeColor="text1"/>
                <w:sz w:val="20"/>
                <w:szCs w:val="20"/>
              </w:rPr>
              <w:t xml:space="preserve">С целью духовного, эстетического и художественного развития школьников, повышения культурной грамотности подрастающего поколения учреждениями культуры реализуется </w:t>
            </w:r>
            <w:r w:rsidRPr="00CE2F90">
              <w:rPr>
                <w:bCs/>
                <w:color w:val="000000" w:themeColor="text1"/>
                <w:sz w:val="20"/>
                <w:szCs w:val="20"/>
              </w:rPr>
              <w:t>межведомственный культурно-образовательный проект «Культура для школьников»</w:t>
            </w:r>
            <w:r w:rsidRPr="00CE2F90">
              <w:rPr>
                <w:color w:val="000000" w:themeColor="text1"/>
                <w:sz w:val="20"/>
                <w:szCs w:val="20"/>
              </w:rPr>
              <w:t>. Идея проекта заключается в реализации комплекса мероприятий, включающего в себя разнообразные виды освоения произведений искусства и художественной культуры, вариативные способы обмена впечатлениями и формирования собственного мнения по поводу искусства и культуры у школьников. Количество посещений данных мероприятий составило 16 005 человек из числа детей школьного возраста.</w:t>
            </w:r>
            <w:r w:rsidRPr="008C512D">
              <w:rPr>
                <w:color w:val="000000" w:themeColor="text1"/>
                <w:sz w:val="20"/>
                <w:szCs w:val="20"/>
              </w:rPr>
              <w:t xml:space="preserve"> </w:t>
            </w:r>
          </w:p>
          <w:p w:rsidR="008C512D" w:rsidRDefault="006C7462" w:rsidP="00173DCD">
            <w:pPr>
              <w:ind w:firstLine="315"/>
              <w:jc w:val="both"/>
              <w:outlineLvl w:val="0"/>
              <w:rPr>
                <w:color w:val="000000" w:themeColor="text1"/>
                <w:sz w:val="20"/>
                <w:szCs w:val="20"/>
              </w:rPr>
            </w:pPr>
            <w:r w:rsidRPr="002A5804">
              <w:rPr>
                <w:color w:val="000000" w:themeColor="text1"/>
                <w:sz w:val="20"/>
                <w:szCs w:val="20"/>
              </w:rPr>
              <w:t xml:space="preserve">Учреждениями </w:t>
            </w:r>
            <w:proofErr w:type="spellStart"/>
            <w:r w:rsidRPr="002A5804">
              <w:rPr>
                <w:color w:val="000000" w:themeColor="text1"/>
                <w:sz w:val="20"/>
                <w:szCs w:val="20"/>
              </w:rPr>
              <w:t>культурно-досугового</w:t>
            </w:r>
            <w:proofErr w:type="spellEnd"/>
            <w:r w:rsidRPr="002A5804">
              <w:rPr>
                <w:color w:val="000000" w:themeColor="text1"/>
                <w:sz w:val="20"/>
                <w:szCs w:val="20"/>
              </w:rPr>
              <w:t xml:space="preserve"> типа проведены все запланированные мероприятия</w:t>
            </w:r>
            <w:r w:rsidR="00CE2F90">
              <w:rPr>
                <w:color w:val="000000" w:themeColor="text1"/>
                <w:sz w:val="20"/>
                <w:szCs w:val="20"/>
              </w:rPr>
              <w:t>. У</w:t>
            </w:r>
            <w:r w:rsidRPr="002A5804">
              <w:rPr>
                <w:color w:val="000000" w:themeColor="text1"/>
                <w:sz w:val="20"/>
                <w:szCs w:val="20"/>
              </w:rPr>
              <w:t>величилось количество проведенных творческих конкурсов различной направленности, повыс</w:t>
            </w:r>
            <w:r w:rsidR="00173DCD">
              <w:rPr>
                <w:color w:val="000000" w:themeColor="text1"/>
                <w:sz w:val="20"/>
                <w:szCs w:val="20"/>
              </w:rPr>
              <w:t>илось количество их участников (проведено 591 мероприятие, с общим</w:t>
            </w:r>
            <w:r w:rsidRPr="002A5804">
              <w:rPr>
                <w:color w:val="000000" w:themeColor="text1"/>
                <w:sz w:val="20"/>
                <w:szCs w:val="20"/>
              </w:rPr>
              <w:t xml:space="preserve"> </w:t>
            </w:r>
            <w:r w:rsidR="00173DCD">
              <w:rPr>
                <w:color w:val="000000" w:themeColor="text1"/>
                <w:sz w:val="20"/>
                <w:szCs w:val="20"/>
              </w:rPr>
              <w:t>охватом</w:t>
            </w:r>
            <w:r w:rsidRPr="002A5804">
              <w:rPr>
                <w:color w:val="000000" w:themeColor="text1"/>
                <w:sz w:val="20"/>
                <w:szCs w:val="20"/>
              </w:rPr>
              <w:t xml:space="preserve"> 90 063 человека</w:t>
            </w:r>
            <w:r w:rsidR="00173DCD">
              <w:rPr>
                <w:color w:val="000000" w:themeColor="text1"/>
                <w:sz w:val="20"/>
                <w:szCs w:val="20"/>
              </w:rPr>
              <w:t>)</w:t>
            </w:r>
            <w:r w:rsidRPr="002A5804">
              <w:rPr>
                <w:color w:val="000000" w:themeColor="text1"/>
                <w:sz w:val="20"/>
                <w:szCs w:val="20"/>
              </w:rPr>
              <w:t xml:space="preserve">. </w:t>
            </w:r>
          </w:p>
          <w:p w:rsidR="00173DCD" w:rsidRPr="00CE2F90" w:rsidRDefault="00173DCD" w:rsidP="00173DCD">
            <w:pPr>
              <w:ind w:firstLine="315"/>
              <w:jc w:val="both"/>
              <w:outlineLvl w:val="0"/>
              <w:rPr>
                <w:color w:val="000000" w:themeColor="text1"/>
                <w:sz w:val="20"/>
                <w:szCs w:val="20"/>
              </w:rPr>
            </w:pPr>
            <w:r w:rsidRPr="00CE2F90">
              <w:rPr>
                <w:color w:val="000000" w:themeColor="text1"/>
                <w:sz w:val="20"/>
                <w:szCs w:val="20"/>
              </w:rPr>
              <w:t xml:space="preserve">В парке культуры и отдыха продолжались </w:t>
            </w:r>
            <w:r w:rsidRPr="00CE2F90">
              <w:rPr>
                <w:color w:val="000000" w:themeColor="text1"/>
                <w:sz w:val="20"/>
                <w:szCs w:val="20"/>
              </w:rPr>
              <w:lastRenderedPageBreak/>
              <w:t>мероприятия по поддержке льготной категории граждан  в 2023 году 4108 человек из многодетной семьи посетили аттракционы.</w:t>
            </w:r>
          </w:p>
          <w:p w:rsidR="007D1896" w:rsidRPr="007D1896" w:rsidRDefault="007D1896" w:rsidP="007D1896">
            <w:pPr>
              <w:ind w:firstLine="315"/>
              <w:jc w:val="both"/>
              <w:outlineLvl w:val="0"/>
              <w:rPr>
                <w:color w:val="000000" w:themeColor="text1"/>
                <w:sz w:val="20"/>
                <w:szCs w:val="20"/>
              </w:rPr>
            </w:pPr>
            <w:proofErr w:type="gramStart"/>
            <w:r w:rsidRPr="00CE2F90">
              <w:rPr>
                <w:color w:val="000000" w:themeColor="text1"/>
                <w:sz w:val="20"/>
                <w:szCs w:val="20"/>
              </w:rPr>
              <w:t xml:space="preserve">В  учреждениях культуры города Урай успешно реализуется программа социальной поддержки молодёжи «Пушкинская карта» (общее количество событийных мероприятий в рамках программы </w:t>
            </w:r>
            <w:r w:rsidRPr="00CE2F90">
              <w:rPr>
                <w:b/>
                <w:color w:val="000000" w:themeColor="text1"/>
                <w:sz w:val="20"/>
                <w:szCs w:val="20"/>
              </w:rPr>
              <w:t>«</w:t>
            </w:r>
            <w:r w:rsidRPr="00CE2F90">
              <w:rPr>
                <w:color w:val="000000" w:themeColor="text1"/>
                <w:sz w:val="20"/>
                <w:szCs w:val="20"/>
              </w:rPr>
              <w:t>Пушкинская карта» – 213 единиц (за 2022 год – 48 единиц), количество реализованных билетов для молодёжи от 14 до 22 лет – 3 597 единиц (за 2022 год - 643 единицы).</w:t>
            </w:r>
            <w:proofErr w:type="gramEnd"/>
          </w:p>
          <w:p w:rsidR="006C7462" w:rsidRPr="002A5804" w:rsidRDefault="006C7462" w:rsidP="002A5804">
            <w:pPr>
              <w:pStyle w:val="1c"/>
              <w:ind w:firstLine="315"/>
              <w:jc w:val="both"/>
              <w:rPr>
                <w:sz w:val="20"/>
                <w:szCs w:val="20"/>
              </w:rPr>
            </w:pPr>
            <w:r w:rsidRPr="002A5804">
              <w:rPr>
                <w:rFonts w:ascii="Times New Roman" w:hAnsi="Times New Roman"/>
                <w:color w:val="000000" w:themeColor="text1"/>
                <w:sz w:val="20"/>
                <w:szCs w:val="20"/>
              </w:rPr>
              <w:t xml:space="preserve">В соответствии с Указом Президента Российской Федерации от 21.07.2020 № 474 «О национальных целях развития Российской Федерации на период до 2030 года» установлен  целевой показатель, характеризующий достижение национальной цели «Возможности для самореализации и развития талантов»: Увеличение числа посещений культурных мероприятий в три раза по сравнению с показателем 2019 года. </w:t>
            </w: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lastRenderedPageBreak/>
              <w:t>9.2.4</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highlight w:val="yellow"/>
              </w:rPr>
            </w:pPr>
            <w:r w:rsidRPr="00061F32">
              <w:rPr>
                <w:sz w:val="20"/>
                <w:szCs w:val="20"/>
              </w:rPr>
              <w:t>Организация и проведение праздничных и культурно-массовых мероприятий (фестивалей, конкурсов, мастер-классов, творческих площадок) различного уровня и для различных групп населения на территории города, в т.ч. на открытых площадках</w:t>
            </w:r>
          </w:p>
        </w:tc>
        <w:tc>
          <w:tcPr>
            <w:tcW w:w="582" w:type="pct"/>
            <w:gridSpan w:val="3"/>
            <w:tcBorders>
              <w:top w:val="nil"/>
              <w:left w:val="nil"/>
              <w:bottom w:val="single" w:sz="4" w:space="0" w:color="auto"/>
              <w:right w:val="single" w:sz="4" w:space="0" w:color="auto"/>
            </w:tcBorders>
            <w:shd w:val="clear" w:color="auto" w:fill="auto"/>
            <w:hideMark/>
          </w:tcPr>
          <w:p w:rsidR="006C7462" w:rsidRDefault="006C7462" w:rsidP="008D36D2">
            <w:pPr>
              <w:jc w:val="both"/>
              <w:outlineLvl w:val="0"/>
              <w:rPr>
                <w:sz w:val="20"/>
                <w:szCs w:val="20"/>
              </w:rPr>
            </w:pPr>
            <w:r w:rsidRPr="00061F32">
              <w:rPr>
                <w:sz w:val="20"/>
                <w:szCs w:val="20"/>
              </w:rPr>
              <w:t xml:space="preserve">Уровень удовлетворенности жителей качеством услуг, предоставляемых учреждениями в сфере культуры </w:t>
            </w:r>
          </w:p>
          <w:p w:rsidR="006C7462" w:rsidRPr="00061F32" w:rsidRDefault="006C7462" w:rsidP="008D36D2">
            <w:pPr>
              <w:jc w:val="both"/>
              <w:outlineLvl w:val="0"/>
              <w:rPr>
                <w:sz w:val="20"/>
                <w:szCs w:val="20"/>
              </w:rPr>
            </w:pPr>
            <w:r w:rsidRPr="00540AB5">
              <w:rPr>
                <w:sz w:val="20"/>
                <w:szCs w:val="20"/>
              </w:rPr>
              <w:t>(97% в 2023 году)</w:t>
            </w:r>
          </w:p>
        </w:tc>
        <w:tc>
          <w:tcPr>
            <w:tcW w:w="647" w:type="pct"/>
            <w:gridSpan w:val="2"/>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Pr>
                <w:sz w:val="20"/>
                <w:szCs w:val="20"/>
              </w:rPr>
              <w:t>у</w:t>
            </w:r>
            <w:r w:rsidRPr="00061F32">
              <w:rPr>
                <w:sz w:val="20"/>
                <w:szCs w:val="20"/>
              </w:rPr>
              <w:t>правление по культуре и социальным вопросам администрации города Урай</w:t>
            </w:r>
          </w:p>
        </w:tc>
        <w:tc>
          <w:tcPr>
            <w:tcW w:w="1192" w:type="pct"/>
            <w:gridSpan w:val="3"/>
            <w:tcBorders>
              <w:top w:val="nil"/>
              <w:left w:val="nil"/>
              <w:bottom w:val="single" w:sz="4" w:space="0" w:color="auto"/>
              <w:right w:val="single" w:sz="4" w:space="0" w:color="auto"/>
            </w:tcBorders>
          </w:tcPr>
          <w:p w:rsidR="00CE2F90" w:rsidRPr="0031028D" w:rsidRDefault="00CE2F90" w:rsidP="00CE2F90">
            <w:pPr>
              <w:ind w:firstLine="285"/>
              <w:jc w:val="both"/>
              <w:outlineLvl w:val="0"/>
              <w:rPr>
                <w:b/>
                <w:sz w:val="20"/>
                <w:szCs w:val="20"/>
              </w:rPr>
            </w:pPr>
            <w:r w:rsidRPr="0031028D">
              <w:rPr>
                <w:b/>
                <w:sz w:val="20"/>
                <w:szCs w:val="20"/>
              </w:rPr>
              <w:t>Оценка результативности: исполнено.</w:t>
            </w:r>
          </w:p>
          <w:p w:rsidR="00CE2F90" w:rsidRPr="0031028D" w:rsidRDefault="00CE2F90" w:rsidP="00CE2F90">
            <w:pPr>
              <w:ind w:firstLine="285"/>
              <w:jc w:val="both"/>
              <w:outlineLvl w:val="0"/>
              <w:rPr>
                <w:b/>
                <w:sz w:val="20"/>
                <w:szCs w:val="20"/>
              </w:rPr>
            </w:pPr>
          </w:p>
          <w:p w:rsidR="00CE2F90" w:rsidRDefault="00CE2F90" w:rsidP="00CE2F90">
            <w:pPr>
              <w:tabs>
                <w:tab w:val="left" w:pos="386"/>
              </w:tabs>
              <w:ind w:firstLine="285"/>
              <w:jc w:val="both"/>
              <w:outlineLvl w:val="0"/>
              <w:rPr>
                <w:b/>
                <w:bCs/>
                <w:sz w:val="20"/>
                <w:szCs w:val="20"/>
              </w:rPr>
            </w:pPr>
            <w:r w:rsidRPr="0031028D">
              <w:rPr>
                <w:b/>
                <w:bCs/>
                <w:sz w:val="20"/>
                <w:szCs w:val="20"/>
              </w:rPr>
              <w:t>Информация о выполнении:</w:t>
            </w:r>
          </w:p>
          <w:p w:rsidR="006C7462" w:rsidRPr="002A5804" w:rsidRDefault="006C7462" w:rsidP="002A5804">
            <w:pPr>
              <w:ind w:firstLine="315"/>
              <w:jc w:val="both"/>
              <w:outlineLvl w:val="0"/>
              <w:rPr>
                <w:sz w:val="20"/>
                <w:szCs w:val="20"/>
              </w:rPr>
            </w:pPr>
            <w:r w:rsidRPr="002A5804">
              <w:rPr>
                <w:sz w:val="20"/>
                <w:szCs w:val="20"/>
              </w:rPr>
              <w:t>За 2023 год учреждениями культуры</w:t>
            </w:r>
            <w:r w:rsidR="00F472A5">
              <w:rPr>
                <w:sz w:val="20"/>
                <w:szCs w:val="20"/>
              </w:rPr>
              <w:t xml:space="preserve"> города</w:t>
            </w:r>
            <w:r w:rsidRPr="002A5804">
              <w:rPr>
                <w:sz w:val="20"/>
                <w:szCs w:val="20"/>
              </w:rPr>
              <w:t xml:space="preserve"> организованы и проведены 591 праздничн</w:t>
            </w:r>
            <w:r w:rsidR="00CE2F90">
              <w:rPr>
                <w:sz w:val="20"/>
                <w:szCs w:val="20"/>
              </w:rPr>
              <w:t>ое</w:t>
            </w:r>
            <w:r w:rsidRPr="002A5804">
              <w:rPr>
                <w:sz w:val="20"/>
                <w:szCs w:val="20"/>
              </w:rPr>
              <w:t xml:space="preserve"> и культурно-массов</w:t>
            </w:r>
            <w:r w:rsidR="00CE2F90">
              <w:rPr>
                <w:sz w:val="20"/>
                <w:szCs w:val="20"/>
              </w:rPr>
              <w:t>ое</w:t>
            </w:r>
            <w:r w:rsidRPr="002A5804">
              <w:rPr>
                <w:sz w:val="20"/>
                <w:szCs w:val="20"/>
              </w:rPr>
              <w:t xml:space="preserve"> </w:t>
            </w:r>
            <w:r w:rsidRPr="00CE2F90">
              <w:rPr>
                <w:sz w:val="20"/>
                <w:szCs w:val="20"/>
              </w:rPr>
              <w:t>мероприяти</w:t>
            </w:r>
            <w:r w:rsidR="00CE2F90">
              <w:rPr>
                <w:sz w:val="20"/>
                <w:szCs w:val="20"/>
              </w:rPr>
              <w:t>е</w:t>
            </w:r>
            <w:r w:rsidRPr="00CE2F90">
              <w:rPr>
                <w:sz w:val="20"/>
                <w:szCs w:val="20"/>
              </w:rPr>
              <w:t xml:space="preserve"> </w:t>
            </w:r>
            <w:r w:rsidR="00C449F8" w:rsidRPr="00CE2F90">
              <w:rPr>
                <w:sz w:val="20"/>
                <w:szCs w:val="20"/>
              </w:rPr>
              <w:t xml:space="preserve">с </w:t>
            </w:r>
            <w:r w:rsidR="00CE2F90" w:rsidRPr="00CE2F90">
              <w:rPr>
                <w:sz w:val="20"/>
                <w:szCs w:val="20"/>
              </w:rPr>
              <w:t xml:space="preserve">посещением </w:t>
            </w:r>
            <w:r w:rsidR="00C449F8" w:rsidRPr="00CE2F90">
              <w:rPr>
                <w:sz w:val="20"/>
                <w:szCs w:val="20"/>
              </w:rPr>
              <w:t xml:space="preserve"> 90 063 человека, в том числе 11 272 ребенка</w:t>
            </w:r>
            <w:r w:rsidRPr="00CE2F90">
              <w:rPr>
                <w:sz w:val="20"/>
                <w:szCs w:val="20"/>
              </w:rPr>
              <w:t>.</w:t>
            </w:r>
          </w:p>
          <w:p w:rsidR="006C7462" w:rsidRPr="00CE2F90" w:rsidRDefault="006C7462" w:rsidP="002A5804">
            <w:pPr>
              <w:ind w:firstLine="315"/>
              <w:jc w:val="both"/>
              <w:outlineLvl w:val="0"/>
              <w:rPr>
                <w:sz w:val="20"/>
                <w:szCs w:val="20"/>
              </w:rPr>
            </w:pPr>
            <w:r w:rsidRPr="00CE2F90">
              <w:rPr>
                <w:sz w:val="20"/>
                <w:szCs w:val="20"/>
              </w:rPr>
              <w:t>Особо значимыми городскими культурно-массовыми мероприятиями стали:</w:t>
            </w:r>
            <w:r w:rsidR="00CE2F90" w:rsidRPr="00CE2F90">
              <w:rPr>
                <w:sz w:val="20"/>
                <w:szCs w:val="20"/>
              </w:rPr>
              <w:t xml:space="preserve"> </w:t>
            </w:r>
          </w:p>
          <w:p w:rsidR="00CE2F90" w:rsidRPr="00CE2F90" w:rsidRDefault="00CE2F90" w:rsidP="00CE2F90">
            <w:pPr>
              <w:ind w:firstLine="315"/>
              <w:jc w:val="both"/>
              <w:outlineLvl w:val="0"/>
              <w:rPr>
                <w:sz w:val="20"/>
                <w:szCs w:val="20"/>
              </w:rPr>
            </w:pPr>
            <w:r w:rsidRPr="00CE2F90">
              <w:rPr>
                <w:sz w:val="20"/>
                <w:szCs w:val="20"/>
              </w:rPr>
              <w:t xml:space="preserve">- </w:t>
            </w:r>
            <w:r>
              <w:rPr>
                <w:sz w:val="20"/>
                <w:szCs w:val="20"/>
              </w:rPr>
              <w:t>о</w:t>
            </w:r>
            <w:r w:rsidR="006C7462" w:rsidRPr="00CE2F90">
              <w:rPr>
                <w:sz w:val="20"/>
                <w:szCs w:val="20"/>
              </w:rPr>
              <w:t xml:space="preserve">бщегородские мероприятия, посвященные праздничным событиям: День защитника Отечества, Международный женский День, Народные гуляния – проводы зимы (Масленица); День Весны и труда, День Победы в ВОВ 1941-1945 гг., День защиты детей, День России, День города Урай, День семьи, любви и верности, День народного единства, новогодние и рождественские праздники; </w:t>
            </w:r>
          </w:p>
          <w:p w:rsidR="00CE2F90" w:rsidRPr="00CE2F90" w:rsidRDefault="00CE2F90" w:rsidP="00CE2F90">
            <w:pPr>
              <w:ind w:firstLine="315"/>
              <w:jc w:val="both"/>
              <w:outlineLvl w:val="0"/>
              <w:rPr>
                <w:sz w:val="20"/>
                <w:szCs w:val="20"/>
              </w:rPr>
            </w:pPr>
            <w:r w:rsidRPr="00CE2F90">
              <w:rPr>
                <w:sz w:val="20"/>
                <w:szCs w:val="20"/>
              </w:rPr>
              <w:t xml:space="preserve">- </w:t>
            </w:r>
            <w:r w:rsidR="006C7462" w:rsidRPr="00CE2F90">
              <w:rPr>
                <w:sz w:val="20"/>
                <w:szCs w:val="20"/>
              </w:rPr>
              <w:t>III окружной конкурс эстрадного вокала «Твой голос»;</w:t>
            </w:r>
            <w:r w:rsidRPr="00CE2F90">
              <w:rPr>
                <w:sz w:val="20"/>
                <w:szCs w:val="20"/>
              </w:rPr>
              <w:t xml:space="preserve"> </w:t>
            </w:r>
          </w:p>
          <w:p w:rsidR="00CE2F90" w:rsidRPr="00CE2F90" w:rsidRDefault="00CE2F90" w:rsidP="00CE2F90">
            <w:pPr>
              <w:ind w:firstLine="315"/>
              <w:jc w:val="both"/>
              <w:outlineLvl w:val="0"/>
              <w:rPr>
                <w:sz w:val="20"/>
                <w:szCs w:val="20"/>
              </w:rPr>
            </w:pPr>
            <w:r w:rsidRPr="00CE2F90">
              <w:rPr>
                <w:sz w:val="20"/>
                <w:szCs w:val="20"/>
              </w:rPr>
              <w:t xml:space="preserve">- </w:t>
            </w:r>
            <w:r>
              <w:rPr>
                <w:sz w:val="20"/>
                <w:szCs w:val="20"/>
              </w:rPr>
              <w:t>г</w:t>
            </w:r>
            <w:r w:rsidR="006C7462" w:rsidRPr="00CE2F90">
              <w:rPr>
                <w:sz w:val="20"/>
                <w:szCs w:val="20"/>
              </w:rPr>
              <w:t xml:space="preserve">ородской фестиваль-конкурс творчества трудовых коллективов «Свежий ветер»; </w:t>
            </w:r>
          </w:p>
          <w:p w:rsidR="00CE2F90" w:rsidRPr="00CE2F90" w:rsidRDefault="00CE2F90" w:rsidP="00CE2F90">
            <w:pPr>
              <w:ind w:firstLine="315"/>
              <w:jc w:val="both"/>
              <w:outlineLvl w:val="0"/>
              <w:rPr>
                <w:sz w:val="20"/>
                <w:szCs w:val="20"/>
              </w:rPr>
            </w:pPr>
            <w:r w:rsidRPr="00CE2F90">
              <w:rPr>
                <w:sz w:val="20"/>
                <w:szCs w:val="20"/>
              </w:rPr>
              <w:lastRenderedPageBreak/>
              <w:t xml:space="preserve">- </w:t>
            </w:r>
            <w:r w:rsidR="006C7462" w:rsidRPr="00CE2F90">
              <w:rPr>
                <w:sz w:val="20"/>
                <w:szCs w:val="20"/>
              </w:rPr>
              <w:t xml:space="preserve">XII Межрегиональный фестиваль «Надежда есть!»; </w:t>
            </w:r>
          </w:p>
          <w:p w:rsidR="00CE2F90" w:rsidRPr="00CE2F90" w:rsidRDefault="00CE2F90" w:rsidP="00CE2F90">
            <w:pPr>
              <w:ind w:firstLine="315"/>
              <w:jc w:val="both"/>
              <w:outlineLvl w:val="0"/>
              <w:rPr>
                <w:sz w:val="20"/>
                <w:szCs w:val="20"/>
              </w:rPr>
            </w:pPr>
            <w:r w:rsidRPr="00CE2F90">
              <w:rPr>
                <w:sz w:val="20"/>
                <w:szCs w:val="20"/>
              </w:rPr>
              <w:t xml:space="preserve">- </w:t>
            </w:r>
            <w:r>
              <w:rPr>
                <w:sz w:val="20"/>
                <w:szCs w:val="20"/>
              </w:rPr>
              <w:t>г</w:t>
            </w:r>
            <w:r w:rsidR="006C7462" w:rsidRPr="00CE2F90">
              <w:rPr>
                <w:sz w:val="20"/>
                <w:szCs w:val="20"/>
              </w:rPr>
              <w:t xml:space="preserve">ородской конкурс-фестиваль детского и юношеского творчества «Моя Россия»; </w:t>
            </w:r>
          </w:p>
          <w:p w:rsidR="00CE2F90" w:rsidRPr="00CE2F90" w:rsidRDefault="00CE2F90" w:rsidP="00CE2F90">
            <w:pPr>
              <w:ind w:firstLine="315"/>
              <w:jc w:val="both"/>
              <w:outlineLvl w:val="0"/>
              <w:rPr>
                <w:sz w:val="20"/>
                <w:szCs w:val="20"/>
              </w:rPr>
            </w:pPr>
            <w:r w:rsidRPr="00CE2F90">
              <w:rPr>
                <w:sz w:val="20"/>
                <w:szCs w:val="20"/>
              </w:rPr>
              <w:t xml:space="preserve">- </w:t>
            </w:r>
            <w:r w:rsidR="006C7462" w:rsidRPr="00CE2F90">
              <w:rPr>
                <w:sz w:val="20"/>
                <w:szCs w:val="20"/>
              </w:rPr>
              <w:t xml:space="preserve">XIII Всероссийский цирковой фестиваль «Палитра </w:t>
            </w:r>
            <w:proofErr w:type="gramStart"/>
            <w:r w:rsidR="006C7462" w:rsidRPr="00CE2F90">
              <w:rPr>
                <w:sz w:val="20"/>
                <w:szCs w:val="20"/>
              </w:rPr>
              <w:t>юных</w:t>
            </w:r>
            <w:proofErr w:type="gramEnd"/>
            <w:r w:rsidR="006C7462" w:rsidRPr="00CE2F90">
              <w:rPr>
                <w:sz w:val="20"/>
                <w:szCs w:val="20"/>
              </w:rPr>
              <w:t xml:space="preserve">»; </w:t>
            </w:r>
          </w:p>
          <w:p w:rsidR="00CE2F90" w:rsidRPr="00CE2F90" w:rsidRDefault="00CE2F90" w:rsidP="00CE2F90">
            <w:pPr>
              <w:ind w:firstLine="315"/>
              <w:jc w:val="both"/>
              <w:outlineLvl w:val="0"/>
              <w:rPr>
                <w:sz w:val="20"/>
                <w:szCs w:val="20"/>
              </w:rPr>
            </w:pPr>
            <w:r w:rsidRPr="00CE2F90">
              <w:rPr>
                <w:sz w:val="20"/>
                <w:szCs w:val="20"/>
              </w:rPr>
              <w:t xml:space="preserve">- </w:t>
            </w:r>
            <w:r>
              <w:rPr>
                <w:sz w:val="20"/>
                <w:szCs w:val="20"/>
              </w:rPr>
              <w:t>н</w:t>
            </w:r>
            <w:r w:rsidR="006C7462" w:rsidRPr="00CE2F90">
              <w:rPr>
                <w:sz w:val="20"/>
                <w:szCs w:val="20"/>
              </w:rPr>
              <w:t xml:space="preserve">ациональный городской праздник «Сабантуй»; </w:t>
            </w:r>
          </w:p>
          <w:p w:rsidR="00CE2F90" w:rsidRPr="00CE2F90" w:rsidRDefault="00CE2F90" w:rsidP="00CE2F90">
            <w:pPr>
              <w:ind w:firstLine="315"/>
              <w:jc w:val="both"/>
              <w:outlineLvl w:val="0"/>
              <w:rPr>
                <w:sz w:val="20"/>
                <w:szCs w:val="20"/>
              </w:rPr>
            </w:pPr>
            <w:r w:rsidRPr="00CE2F90">
              <w:rPr>
                <w:sz w:val="20"/>
                <w:szCs w:val="20"/>
              </w:rPr>
              <w:t xml:space="preserve">- </w:t>
            </w:r>
            <w:r>
              <w:rPr>
                <w:sz w:val="20"/>
                <w:szCs w:val="20"/>
              </w:rPr>
              <w:t>г</w:t>
            </w:r>
            <w:r w:rsidR="006C7462" w:rsidRPr="00CE2F90">
              <w:rPr>
                <w:sz w:val="20"/>
                <w:szCs w:val="20"/>
              </w:rPr>
              <w:t>ородской выпускной бал «Навстречу мечте»;</w:t>
            </w:r>
            <w:r w:rsidRPr="00CE2F90">
              <w:rPr>
                <w:sz w:val="20"/>
                <w:szCs w:val="20"/>
              </w:rPr>
              <w:t xml:space="preserve"> </w:t>
            </w:r>
          </w:p>
          <w:p w:rsidR="00CE2F90" w:rsidRPr="00CE2F90" w:rsidRDefault="00CE2F90" w:rsidP="00CE2F90">
            <w:pPr>
              <w:ind w:firstLine="315"/>
              <w:jc w:val="both"/>
              <w:outlineLvl w:val="0"/>
              <w:rPr>
                <w:sz w:val="20"/>
                <w:szCs w:val="20"/>
              </w:rPr>
            </w:pPr>
            <w:r w:rsidRPr="00CE2F90">
              <w:rPr>
                <w:sz w:val="20"/>
                <w:szCs w:val="20"/>
              </w:rPr>
              <w:t xml:space="preserve">- </w:t>
            </w:r>
            <w:proofErr w:type="spellStart"/>
            <w:r>
              <w:rPr>
                <w:sz w:val="20"/>
                <w:szCs w:val="20"/>
              </w:rPr>
              <w:t>и</w:t>
            </w:r>
            <w:r w:rsidR="006C7462" w:rsidRPr="00CE2F90">
              <w:rPr>
                <w:sz w:val="20"/>
                <w:szCs w:val="20"/>
              </w:rPr>
              <w:t>ммерсивный</w:t>
            </w:r>
            <w:proofErr w:type="spellEnd"/>
            <w:r w:rsidR="006C7462" w:rsidRPr="00CE2F90">
              <w:rPr>
                <w:sz w:val="20"/>
                <w:szCs w:val="20"/>
              </w:rPr>
              <w:t xml:space="preserve"> спектакль «Солнца - твоей судьбе!»; </w:t>
            </w:r>
          </w:p>
          <w:p w:rsidR="006C7462" w:rsidRPr="00CE2F90" w:rsidRDefault="00CE2F90" w:rsidP="00CE2F90">
            <w:pPr>
              <w:ind w:firstLine="315"/>
              <w:jc w:val="both"/>
              <w:outlineLvl w:val="0"/>
              <w:rPr>
                <w:sz w:val="20"/>
                <w:szCs w:val="20"/>
              </w:rPr>
            </w:pPr>
            <w:r w:rsidRPr="00CE2F90">
              <w:rPr>
                <w:sz w:val="20"/>
                <w:szCs w:val="20"/>
              </w:rPr>
              <w:t xml:space="preserve">- </w:t>
            </w:r>
            <w:r>
              <w:rPr>
                <w:sz w:val="20"/>
                <w:szCs w:val="20"/>
              </w:rPr>
              <w:t>ц</w:t>
            </w:r>
            <w:r w:rsidR="006C7462" w:rsidRPr="00CE2F90">
              <w:rPr>
                <w:sz w:val="20"/>
                <w:szCs w:val="20"/>
              </w:rPr>
              <w:t>ирковой спектакль «</w:t>
            </w:r>
            <w:proofErr w:type="spellStart"/>
            <w:r w:rsidR="006C7462" w:rsidRPr="00CE2F90">
              <w:rPr>
                <w:sz w:val="20"/>
                <w:szCs w:val="20"/>
              </w:rPr>
              <w:t>Перформанс</w:t>
            </w:r>
            <w:proofErr w:type="spellEnd"/>
            <w:r w:rsidR="006C7462" w:rsidRPr="00CE2F90">
              <w:rPr>
                <w:sz w:val="20"/>
                <w:szCs w:val="20"/>
              </w:rPr>
              <w:t>. Бесконечная история. М</w:t>
            </w:r>
            <w:r w:rsidRPr="00CE2F90">
              <w:rPr>
                <w:sz w:val="20"/>
                <w:szCs w:val="20"/>
              </w:rPr>
              <w:t>аленький принц».</w:t>
            </w:r>
          </w:p>
          <w:p w:rsidR="006C7462" w:rsidRPr="002A5804" w:rsidRDefault="00CE2F90" w:rsidP="00CE2F90">
            <w:pPr>
              <w:ind w:firstLine="315"/>
              <w:jc w:val="both"/>
              <w:outlineLvl w:val="0"/>
              <w:rPr>
                <w:sz w:val="20"/>
                <w:szCs w:val="20"/>
              </w:rPr>
            </w:pPr>
            <w:r>
              <w:rPr>
                <w:sz w:val="20"/>
                <w:szCs w:val="20"/>
              </w:rPr>
              <w:t>- о</w:t>
            </w:r>
            <w:r w:rsidR="006C7462" w:rsidRPr="002A5804">
              <w:rPr>
                <w:sz w:val="20"/>
                <w:szCs w:val="20"/>
              </w:rPr>
              <w:t>ткрытый городской конкурс для девушек с ограниченными возможностями здоровья «Красота без границ».</w:t>
            </w: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lastRenderedPageBreak/>
              <w:t>9.2.5</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Реализация программы социальной поддержки молодёжи «Пушкинская карта» и культурно-образовательного проекта «Культура для школьников»</w:t>
            </w:r>
          </w:p>
        </w:tc>
        <w:tc>
          <w:tcPr>
            <w:tcW w:w="582" w:type="pct"/>
            <w:gridSpan w:val="3"/>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Число посещений культурных мероприятий</w:t>
            </w:r>
          </w:p>
          <w:p w:rsidR="006C7462" w:rsidRPr="00061F32" w:rsidRDefault="006C7462" w:rsidP="008D36D2">
            <w:pPr>
              <w:jc w:val="both"/>
              <w:outlineLvl w:val="0"/>
              <w:rPr>
                <w:sz w:val="20"/>
                <w:szCs w:val="20"/>
              </w:rPr>
            </w:pPr>
            <w:r w:rsidRPr="00540AB5">
              <w:rPr>
                <w:sz w:val="20"/>
                <w:szCs w:val="20"/>
              </w:rPr>
              <w:t>(276,4 чел. в 2023 году)</w:t>
            </w:r>
          </w:p>
        </w:tc>
        <w:tc>
          <w:tcPr>
            <w:tcW w:w="647" w:type="pct"/>
            <w:gridSpan w:val="2"/>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Pr>
                <w:sz w:val="20"/>
                <w:szCs w:val="20"/>
              </w:rPr>
              <w:t>у</w:t>
            </w:r>
            <w:r w:rsidRPr="00061F32">
              <w:rPr>
                <w:sz w:val="20"/>
                <w:szCs w:val="20"/>
              </w:rPr>
              <w:t>правление по культуре и социальным вопросам администрации города Урай</w:t>
            </w:r>
          </w:p>
        </w:tc>
        <w:tc>
          <w:tcPr>
            <w:tcW w:w="1192" w:type="pct"/>
            <w:gridSpan w:val="3"/>
            <w:tcBorders>
              <w:top w:val="nil"/>
              <w:left w:val="nil"/>
              <w:bottom w:val="single" w:sz="4" w:space="0" w:color="auto"/>
              <w:right w:val="single" w:sz="4" w:space="0" w:color="auto"/>
            </w:tcBorders>
          </w:tcPr>
          <w:p w:rsidR="00CE2F90" w:rsidRPr="0031028D" w:rsidRDefault="00CE2F90" w:rsidP="00CE2F90">
            <w:pPr>
              <w:ind w:firstLine="285"/>
              <w:jc w:val="both"/>
              <w:outlineLvl w:val="0"/>
              <w:rPr>
                <w:b/>
                <w:sz w:val="20"/>
                <w:szCs w:val="20"/>
              </w:rPr>
            </w:pPr>
            <w:r w:rsidRPr="0031028D">
              <w:rPr>
                <w:b/>
                <w:sz w:val="20"/>
                <w:szCs w:val="20"/>
              </w:rPr>
              <w:t>Оценка результативности: исполнено.</w:t>
            </w:r>
          </w:p>
          <w:p w:rsidR="00CE2F90" w:rsidRPr="0031028D" w:rsidRDefault="00CE2F90" w:rsidP="00CE2F90">
            <w:pPr>
              <w:ind w:firstLine="285"/>
              <w:jc w:val="both"/>
              <w:outlineLvl w:val="0"/>
              <w:rPr>
                <w:b/>
                <w:sz w:val="20"/>
                <w:szCs w:val="20"/>
              </w:rPr>
            </w:pPr>
          </w:p>
          <w:p w:rsidR="00CE2F90" w:rsidRDefault="00CE2F90" w:rsidP="00CE2F90">
            <w:pPr>
              <w:tabs>
                <w:tab w:val="left" w:pos="386"/>
              </w:tabs>
              <w:ind w:firstLine="285"/>
              <w:jc w:val="both"/>
              <w:outlineLvl w:val="0"/>
              <w:rPr>
                <w:b/>
                <w:bCs/>
                <w:sz w:val="20"/>
                <w:szCs w:val="20"/>
              </w:rPr>
            </w:pPr>
            <w:r w:rsidRPr="0031028D">
              <w:rPr>
                <w:b/>
                <w:bCs/>
                <w:sz w:val="20"/>
                <w:szCs w:val="20"/>
              </w:rPr>
              <w:t>Информация о выполнении:</w:t>
            </w:r>
          </w:p>
          <w:p w:rsidR="00CE2F90" w:rsidRDefault="006C7462" w:rsidP="002A5804">
            <w:pPr>
              <w:ind w:firstLine="315"/>
              <w:jc w:val="both"/>
              <w:outlineLvl w:val="0"/>
              <w:rPr>
                <w:sz w:val="20"/>
                <w:szCs w:val="20"/>
              </w:rPr>
            </w:pPr>
            <w:r w:rsidRPr="002A5804">
              <w:rPr>
                <w:sz w:val="20"/>
                <w:szCs w:val="20"/>
              </w:rPr>
              <w:t xml:space="preserve">В  учреждениях культуры города Урай </w:t>
            </w:r>
            <w:r w:rsidR="00F472A5">
              <w:rPr>
                <w:sz w:val="20"/>
                <w:szCs w:val="20"/>
              </w:rPr>
              <w:t xml:space="preserve">с 1 сентября 2021 года </w:t>
            </w:r>
            <w:r w:rsidRPr="002A5804">
              <w:rPr>
                <w:sz w:val="20"/>
                <w:szCs w:val="20"/>
              </w:rPr>
              <w:t>успешно реализуется программа социальной поддержки молодёжи «Пушкинская карта»</w:t>
            </w:r>
            <w:r w:rsidR="00CE2F90">
              <w:rPr>
                <w:sz w:val="20"/>
                <w:szCs w:val="20"/>
              </w:rPr>
              <w:t xml:space="preserve">, в которой участвуют </w:t>
            </w:r>
            <w:r w:rsidRPr="002A5804">
              <w:rPr>
                <w:sz w:val="20"/>
                <w:szCs w:val="20"/>
              </w:rPr>
              <w:t xml:space="preserve">Культурно-исторический центр, </w:t>
            </w:r>
            <w:proofErr w:type="spellStart"/>
            <w:r w:rsidRPr="002A5804">
              <w:rPr>
                <w:sz w:val="20"/>
                <w:szCs w:val="20"/>
              </w:rPr>
              <w:t>культурно-досуговые</w:t>
            </w:r>
            <w:proofErr w:type="spellEnd"/>
            <w:r w:rsidRPr="002A5804">
              <w:rPr>
                <w:sz w:val="20"/>
                <w:szCs w:val="20"/>
              </w:rPr>
              <w:t xml:space="preserve"> учреждения: ККЦК «Юность </w:t>
            </w:r>
            <w:proofErr w:type="spellStart"/>
            <w:r w:rsidRPr="002A5804">
              <w:rPr>
                <w:sz w:val="20"/>
                <w:szCs w:val="20"/>
              </w:rPr>
              <w:t>Шаима</w:t>
            </w:r>
            <w:proofErr w:type="spellEnd"/>
            <w:r w:rsidRPr="002A5804">
              <w:rPr>
                <w:sz w:val="20"/>
                <w:szCs w:val="20"/>
              </w:rPr>
              <w:t>», КДЦ «Нефтяник»</w:t>
            </w:r>
            <w:r w:rsidR="00F472A5">
              <w:rPr>
                <w:sz w:val="20"/>
                <w:szCs w:val="20"/>
              </w:rPr>
              <w:t>,</w:t>
            </w:r>
            <w:r w:rsidRPr="002A5804">
              <w:rPr>
                <w:sz w:val="20"/>
                <w:szCs w:val="20"/>
              </w:rPr>
              <w:t xml:space="preserve"> а также АНО «Центр эстетического развития «Свободный театр». </w:t>
            </w:r>
          </w:p>
          <w:p w:rsidR="00CE2F90" w:rsidRDefault="006C7462" w:rsidP="00CE2F90">
            <w:pPr>
              <w:ind w:firstLine="315"/>
              <w:jc w:val="both"/>
              <w:outlineLvl w:val="0"/>
              <w:rPr>
                <w:sz w:val="20"/>
                <w:szCs w:val="20"/>
              </w:rPr>
            </w:pPr>
            <w:r w:rsidRPr="002A5804">
              <w:rPr>
                <w:sz w:val="20"/>
                <w:szCs w:val="20"/>
              </w:rPr>
              <w:t xml:space="preserve">Общее количество событийных мероприятий </w:t>
            </w:r>
            <w:r w:rsidR="00F472A5">
              <w:rPr>
                <w:sz w:val="20"/>
                <w:szCs w:val="20"/>
              </w:rPr>
              <w:t>в отчетном году составило</w:t>
            </w:r>
            <w:r w:rsidRPr="002A5804">
              <w:rPr>
                <w:sz w:val="20"/>
                <w:szCs w:val="20"/>
              </w:rPr>
              <w:t xml:space="preserve"> 213, количество реализованных билетов для молодёжи от 14 до 22 лет – 3 597 ед.</w:t>
            </w:r>
            <w:r w:rsidR="00CE2F90">
              <w:rPr>
                <w:sz w:val="20"/>
                <w:szCs w:val="20"/>
              </w:rPr>
              <w:t xml:space="preserve"> </w:t>
            </w:r>
          </w:p>
          <w:p w:rsidR="006C7462" w:rsidRPr="002A5804" w:rsidRDefault="006C7462" w:rsidP="00CE2F90">
            <w:pPr>
              <w:ind w:firstLine="315"/>
              <w:jc w:val="both"/>
              <w:outlineLvl w:val="0"/>
              <w:rPr>
                <w:sz w:val="20"/>
                <w:szCs w:val="20"/>
              </w:rPr>
            </w:pPr>
            <w:r w:rsidRPr="002A5804">
              <w:rPr>
                <w:sz w:val="20"/>
                <w:szCs w:val="20"/>
              </w:rPr>
              <w:t>С целью духовного, эстетического и художественного развития школьников, повышения культурной грамотности подрастающего поколения учреждениями культуры реализуется межведомственный культурно-образовательный проект «Культура для школьников». Идея проекта заключается в реализации комплекса мероприятий, включающ</w:t>
            </w:r>
            <w:r w:rsidR="00F472A5">
              <w:rPr>
                <w:sz w:val="20"/>
                <w:szCs w:val="20"/>
              </w:rPr>
              <w:t>их</w:t>
            </w:r>
            <w:r w:rsidRPr="002A5804">
              <w:rPr>
                <w:sz w:val="20"/>
                <w:szCs w:val="20"/>
              </w:rPr>
              <w:t xml:space="preserve"> в себя разнообразные виды освоения произведений искусства и художественной культуры, вариативные способы обмена впечатлениями и формировани</w:t>
            </w:r>
            <w:r w:rsidR="00CE2F90">
              <w:rPr>
                <w:sz w:val="20"/>
                <w:szCs w:val="20"/>
              </w:rPr>
              <w:t>и</w:t>
            </w:r>
            <w:r w:rsidRPr="002A5804">
              <w:rPr>
                <w:sz w:val="20"/>
                <w:szCs w:val="20"/>
              </w:rPr>
              <w:t xml:space="preserve"> собственного мнения по поводу искусства и культуры у школьников. Количество посещений данных мероприятий составило 16 005 детей школьного возраста.</w:t>
            </w:r>
          </w:p>
        </w:tc>
      </w:tr>
      <w:tr w:rsidR="006C7462" w:rsidRPr="00234EFA" w:rsidTr="005745DA">
        <w:trPr>
          <w:gridAfter w:val="1"/>
          <w:wAfter w:w="1644" w:type="pct"/>
          <w:trHeight w:val="191"/>
        </w:trPr>
        <w:tc>
          <w:tcPr>
            <w:tcW w:w="162" w:type="pct"/>
            <w:tcBorders>
              <w:top w:val="nil"/>
              <w:left w:val="single" w:sz="4" w:space="0" w:color="auto"/>
              <w:bottom w:val="single" w:sz="4" w:space="0" w:color="auto"/>
              <w:right w:val="single" w:sz="4" w:space="0" w:color="auto"/>
            </w:tcBorders>
            <w:shd w:val="clear" w:color="auto" w:fill="A8D08D" w:themeFill="accent6" w:themeFillTint="99"/>
            <w:hideMark/>
          </w:tcPr>
          <w:p w:rsidR="006C7462" w:rsidRPr="00234EFA" w:rsidRDefault="006C7462" w:rsidP="008D36D2">
            <w:pPr>
              <w:jc w:val="both"/>
              <w:rPr>
                <w:bCs/>
                <w:sz w:val="20"/>
                <w:szCs w:val="20"/>
              </w:rPr>
            </w:pPr>
            <w:r w:rsidRPr="00234EFA">
              <w:rPr>
                <w:bCs/>
                <w:sz w:val="20"/>
                <w:szCs w:val="20"/>
              </w:rPr>
              <w:t>10</w:t>
            </w:r>
          </w:p>
        </w:tc>
        <w:tc>
          <w:tcPr>
            <w:tcW w:w="3194" w:type="pct"/>
            <w:gridSpan w:val="9"/>
            <w:tcBorders>
              <w:top w:val="nil"/>
              <w:left w:val="nil"/>
              <w:bottom w:val="single" w:sz="4" w:space="0" w:color="auto"/>
              <w:right w:val="single" w:sz="4" w:space="0" w:color="auto"/>
            </w:tcBorders>
            <w:shd w:val="clear" w:color="auto" w:fill="A8D08D" w:themeFill="accent6" w:themeFillTint="99"/>
            <w:hideMark/>
          </w:tcPr>
          <w:p w:rsidR="006C7462" w:rsidRPr="008D36D2" w:rsidRDefault="006C7462" w:rsidP="008D36D2">
            <w:pPr>
              <w:jc w:val="both"/>
              <w:rPr>
                <w:bCs/>
                <w:sz w:val="20"/>
                <w:szCs w:val="20"/>
                <w:highlight w:val="yellow"/>
              </w:rPr>
            </w:pPr>
            <w:r w:rsidRPr="008D36D2">
              <w:rPr>
                <w:sz w:val="20"/>
                <w:szCs w:val="20"/>
              </w:rPr>
              <w:t xml:space="preserve">Цель 10 «Создание условий, способствующих улучшению жилищных условий и качества жилищного обеспечения жителей, проживающих на территории </w:t>
            </w:r>
            <w:r w:rsidRPr="008D36D2">
              <w:rPr>
                <w:sz w:val="20"/>
                <w:szCs w:val="20"/>
              </w:rPr>
              <w:lastRenderedPageBreak/>
              <w:t>города Урай»</w:t>
            </w:r>
          </w:p>
        </w:tc>
      </w:tr>
      <w:tr w:rsidR="006C7462" w:rsidRPr="00234EFA" w:rsidTr="005745DA">
        <w:trPr>
          <w:gridAfter w:val="1"/>
          <w:wAfter w:w="1644" w:type="pct"/>
          <w:trHeight w:val="238"/>
        </w:trPr>
        <w:tc>
          <w:tcPr>
            <w:tcW w:w="162" w:type="pct"/>
            <w:tcBorders>
              <w:top w:val="nil"/>
              <w:left w:val="single" w:sz="4" w:space="0" w:color="auto"/>
              <w:bottom w:val="single" w:sz="4" w:space="0" w:color="auto"/>
              <w:right w:val="single" w:sz="4" w:space="0" w:color="auto"/>
            </w:tcBorders>
            <w:shd w:val="clear" w:color="auto" w:fill="A8D08D" w:themeFill="accent6" w:themeFillTint="99"/>
            <w:hideMark/>
          </w:tcPr>
          <w:p w:rsidR="006C7462" w:rsidRPr="00234EFA" w:rsidRDefault="006C7462" w:rsidP="008D36D2">
            <w:pPr>
              <w:jc w:val="both"/>
              <w:rPr>
                <w:bCs/>
                <w:sz w:val="20"/>
                <w:szCs w:val="20"/>
              </w:rPr>
            </w:pPr>
            <w:r w:rsidRPr="00234EFA">
              <w:rPr>
                <w:bCs/>
                <w:sz w:val="20"/>
                <w:szCs w:val="20"/>
              </w:rPr>
              <w:lastRenderedPageBreak/>
              <w:t>10.1</w:t>
            </w:r>
          </w:p>
        </w:tc>
        <w:tc>
          <w:tcPr>
            <w:tcW w:w="3194" w:type="pct"/>
            <w:gridSpan w:val="9"/>
            <w:tcBorders>
              <w:top w:val="nil"/>
              <w:left w:val="nil"/>
              <w:bottom w:val="single" w:sz="4" w:space="0" w:color="auto"/>
              <w:right w:val="single" w:sz="4" w:space="0" w:color="auto"/>
            </w:tcBorders>
            <w:shd w:val="clear" w:color="auto" w:fill="A8D08D" w:themeFill="accent6" w:themeFillTint="99"/>
            <w:hideMark/>
          </w:tcPr>
          <w:p w:rsidR="006C7462" w:rsidRPr="008D36D2" w:rsidRDefault="006C7462" w:rsidP="008D36D2">
            <w:pPr>
              <w:jc w:val="both"/>
              <w:rPr>
                <w:bCs/>
                <w:sz w:val="20"/>
                <w:szCs w:val="20"/>
                <w:highlight w:val="yellow"/>
              </w:rPr>
            </w:pPr>
            <w:r w:rsidRPr="008D36D2">
              <w:rPr>
                <w:bCs/>
                <w:sz w:val="20"/>
                <w:szCs w:val="20"/>
              </w:rPr>
              <w:t xml:space="preserve">Задача 1. </w:t>
            </w:r>
            <w:r w:rsidRPr="008D36D2">
              <w:rPr>
                <w:sz w:val="20"/>
                <w:szCs w:val="20"/>
              </w:rPr>
              <w:t>Обеспечение устойчивого сокращения аварийного жилищного фонда</w:t>
            </w: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10.1.1</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tabs>
                <w:tab w:val="left" w:pos="1134"/>
              </w:tabs>
              <w:jc w:val="both"/>
              <w:rPr>
                <w:sz w:val="20"/>
                <w:szCs w:val="20"/>
              </w:rPr>
            </w:pPr>
            <w:r w:rsidRPr="00061F32">
              <w:rPr>
                <w:sz w:val="20"/>
                <w:szCs w:val="20"/>
              </w:rPr>
              <w:t>Проведение технического обследования состояния несущих и ограждающих конструкций многоквартирных жилых домов, планируемых признать аварийными. Снос аварийного жилья.</w:t>
            </w:r>
          </w:p>
        </w:tc>
        <w:tc>
          <w:tcPr>
            <w:tcW w:w="582" w:type="pct"/>
            <w:gridSpan w:val="3"/>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Доля аварийных многоквартирных жилых домов в общем количестве многоквартирных жилых домов на конец отчетного периода (0% к 2036 году; 0% к 2050 году)</w:t>
            </w:r>
          </w:p>
        </w:tc>
        <w:tc>
          <w:tcPr>
            <w:tcW w:w="647" w:type="pct"/>
            <w:gridSpan w:val="2"/>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Pr>
                <w:sz w:val="20"/>
                <w:szCs w:val="20"/>
              </w:rPr>
              <w:t>МКУ</w:t>
            </w:r>
            <w:r w:rsidRPr="00061F32">
              <w:rPr>
                <w:sz w:val="20"/>
                <w:szCs w:val="20"/>
              </w:rPr>
              <w:t xml:space="preserve">  «Управление жилищно-коммунального хозяйства города Урай»</w:t>
            </w:r>
          </w:p>
        </w:tc>
        <w:tc>
          <w:tcPr>
            <w:tcW w:w="1192" w:type="pct"/>
            <w:gridSpan w:val="3"/>
            <w:tcBorders>
              <w:top w:val="nil"/>
              <w:left w:val="nil"/>
              <w:bottom w:val="single" w:sz="4" w:space="0" w:color="auto"/>
              <w:right w:val="single" w:sz="4" w:space="0" w:color="auto"/>
            </w:tcBorders>
          </w:tcPr>
          <w:p w:rsidR="006C7462" w:rsidRDefault="006C7462" w:rsidP="002A5804">
            <w:pPr>
              <w:ind w:firstLine="315"/>
              <w:outlineLvl w:val="0"/>
              <w:rPr>
                <w:b/>
                <w:sz w:val="20"/>
                <w:szCs w:val="20"/>
              </w:rPr>
            </w:pPr>
            <w:r w:rsidRPr="008D36D2">
              <w:rPr>
                <w:b/>
                <w:sz w:val="20"/>
                <w:szCs w:val="20"/>
              </w:rPr>
              <w:t>Оценка результативности: исполнено.</w:t>
            </w:r>
          </w:p>
          <w:p w:rsidR="006C7462" w:rsidRPr="008D36D2" w:rsidRDefault="006C7462" w:rsidP="002A5804">
            <w:pPr>
              <w:ind w:firstLine="315"/>
              <w:outlineLvl w:val="0"/>
              <w:rPr>
                <w:b/>
                <w:sz w:val="20"/>
                <w:szCs w:val="20"/>
              </w:rPr>
            </w:pPr>
          </w:p>
          <w:p w:rsidR="006C7462" w:rsidRPr="008D36D2" w:rsidRDefault="006C7462" w:rsidP="002A5804">
            <w:pPr>
              <w:ind w:firstLine="315"/>
              <w:outlineLvl w:val="0"/>
              <w:rPr>
                <w:sz w:val="20"/>
                <w:szCs w:val="20"/>
              </w:rPr>
            </w:pPr>
            <w:r w:rsidRPr="008D36D2">
              <w:rPr>
                <w:b/>
                <w:bCs/>
                <w:sz w:val="20"/>
                <w:szCs w:val="20"/>
              </w:rPr>
              <w:t>Информация о выполнении:</w:t>
            </w:r>
          </w:p>
          <w:p w:rsidR="006C7462" w:rsidRPr="008D36D2" w:rsidRDefault="006C7462" w:rsidP="009E1E5F">
            <w:pPr>
              <w:ind w:firstLine="315"/>
              <w:jc w:val="both"/>
              <w:outlineLvl w:val="0"/>
              <w:rPr>
                <w:sz w:val="20"/>
                <w:szCs w:val="20"/>
              </w:rPr>
            </w:pPr>
            <w:r w:rsidRPr="008D36D2">
              <w:rPr>
                <w:sz w:val="20"/>
                <w:szCs w:val="20"/>
              </w:rPr>
              <w:t>В 2023 году проведено техническое обследование состояния несущих и ограждающих конструкций многоквартирных жилых домов, в результате которого 7</w:t>
            </w:r>
            <w:r w:rsidR="009E1E5F">
              <w:rPr>
                <w:sz w:val="20"/>
                <w:szCs w:val="20"/>
              </w:rPr>
              <w:t xml:space="preserve"> многоквартирных жилых домов (далее –</w:t>
            </w:r>
            <w:r w:rsidRPr="008D36D2">
              <w:rPr>
                <w:sz w:val="20"/>
                <w:szCs w:val="20"/>
              </w:rPr>
              <w:t xml:space="preserve"> </w:t>
            </w:r>
            <w:r w:rsidR="009E1E5F">
              <w:rPr>
                <w:sz w:val="20"/>
                <w:szCs w:val="20"/>
              </w:rPr>
              <w:t>МКД)</w:t>
            </w:r>
            <w:r w:rsidRPr="008D36D2">
              <w:rPr>
                <w:sz w:val="20"/>
                <w:szCs w:val="20"/>
              </w:rPr>
              <w:t xml:space="preserve">  признаны аварийными. </w:t>
            </w:r>
          </w:p>
          <w:p w:rsidR="006C7462" w:rsidRPr="008D36D2" w:rsidRDefault="006C7462" w:rsidP="009E1E5F">
            <w:pPr>
              <w:ind w:firstLine="315"/>
              <w:jc w:val="both"/>
              <w:outlineLvl w:val="0"/>
              <w:rPr>
                <w:sz w:val="20"/>
                <w:szCs w:val="20"/>
                <w:highlight w:val="yellow"/>
              </w:rPr>
            </w:pPr>
            <w:r w:rsidRPr="008D36D2">
              <w:rPr>
                <w:sz w:val="20"/>
                <w:szCs w:val="20"/>
              </w:rPr>
              <w:t>В отчетном периоде произведен снос 12 МКД  площадью 6,1 тыс.м</w:t>
            </w:r>
            <w:proofErr w:type="gramStart"/>
            <w:r w:rsidRPr="008D36D2">
              <w:rPr>
                <w:sz w:val="20"/>
                <w:szCs w:val="20"/>
              </w:rPr>
              <w:t>2</w:t>
            </w:r>
            <w:proofErr w:type="gramEnd"/>
            <w:r w:rsidRPr="008D36D2">
              <w:rPr>
                <w:sz w:val="20"/>
                <w:szCs w:val="20"/>
              </w:rPr>
              <w:t xml:space="preserve">. </w:t>
            </w: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10.1.2</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highlight w:val="yellow"/>
              </w:rPr>
            </w:pPr>
            <w:proofErr w:type="gramStart"/>
            <w:r w:rsidRPr="00061F32">
              <w:rPr>
                <w:sz w:val="20"/>
                <w:szCs w:val="20"/>
              </w:rPr>
              <w:t>Приобретение жилых помещений у застройщиков и у лиц, не являющихся застройщиками, в многоквартирных домах, введенных в эксплуатацию не ранее 5 лет, предшествующих текущему году, а также в жилых домах, указанных в пункте 2 части 2 статьи 49 Градостроительного кодекса Российской Федерации, в строящихся многоквартирных домах или в многоквартирных домах, в которых жилые помещения будут созданы в будущем</w:t>
            </w:r>
            <w:proofErr w:type="gramEnd"/>
          </w:p>
        </w:tc>
        <w:tc>
          <w:tcPr>
            <w:tcW w:w="582" w:type="pct"/>
            <w:gridSpan w:val="3"/>
            <w:tcBorders>
              <w:top w:val="nil"/>
              <w:left w:val="nil"/>
              <w:bottom w:val="single" w:sz="4" w:space="0" w:color="auto"/>
              <w:right w:val="single" w:sz="4" w:space="0" w:color="auto"/>
            </w:tcBorders>
            <w:shd w:val="clear" w:color="auto" w:fill="auto"/>
            <w:hideMark/>
          </w:tcPr>
          <w:p w:rsidR="006C7462" w:rsidRDefault="006C7462" w:rsidP="008D36D2">
            <w:pPr>
              <w:jc w:val="both"/>
              <w:outlineLvl w:val="0"/>
              <w:rPr>
                <w:color w:val="000000"/>
                <w:sz w:val="20"/>
                <w:szCs w:val="20"/>
              </w:rPr>
            </w:pPr>
            <w:r w:rsidRPr="00061F32">
              <w:rPr>
                <w:color w:val="000000"/>
                <w:sz w:val="20"/>
                <w:szCs w:val="20"/>
              </w:rPr>
              <w:t xml:space="preserve">Количество семей, улучшивших жилищные условия </w:t>
            </w:r>
            <w:r>
              <w:rPr>
                <w:color w:val="000000"/>
                <w:sz w:val="20"/>
                <w:szCs w:val="20"/>
              </w:rPr>
              <w:t>(нарастающим итогом)</w:t>
            </w:r>
          </w:p>
          <w:p w:rsidR="006C7462" w:rsidRPr="00061F32" w:rsidRDefault="006C7462" w:rsidP="008D36D2">
            <w:pPr>
              <w:jc w:val="both"/>
              <w:outlineLvl w:val="0"/>
              <w:rPr>
                <w:sz w:val="20"/>
                <w:szCs w:val="20"/>
              </w:rPr>
            </w:pPr>
            <w:r w:rsidRPr="00061F32">
              <w:rPr>
                <w:color w:val="000000"/>
                <w:sz w:val="20"/>
                <w:szCs w:val="20"/>
              </w:rPr>
              <w:t>(921 семья к 2036 году; 1215 семей к 2050 году)</w:t>
            </w:r>
          </w:p>
        </w:tc>
        <w:tc>
          <w:tcPr>
            <w:tcW w:w="647" w:type="pct"/>
            <w:gridSpan w:val="2"/>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Pr>
                <w:sz w:val="20"/>
                <w:szCs w:val="20"/>
              </w:rPr>
              <w:t>у</w:t>
            </w:r>
            <w:r w:rsidRPr="00061F32">
              <w:rPr>
                <w:sz w:val="20"/>
                <w:szCs w:val="20"/>
              </w:rPr>
              <w:t>правление по учету и распределению муниципального жилого фонда администрации города Урай</w:t>
            </w:r>
          </w:p>
        </w:tc>
        <w:tc>
          <w:tcPr>
            <w:tcW w:w="1192" w:type="pct"/>
            <w:gridSpan w:val="3"/>
            <w:tcBorders>
              <w:top w:val="nil"/>
              <w:left w:val="nil"/>
              <w:bottom w:val="single" w:sz="4" w:space="0" w:color="auto"/>
              <w:right w:val="single" w:sz="4" w:space="0" w:color="auto"/>
            </w:tcBorders>
          </w:tcPr>
          <w:p w:rsidR="006C7462" w:rsidRDefault="006C7462" w:rsidP="002A5804">
            <w:pPr>
              <w:ind w:firstLine="315"/>
              <w:outlineLvl w:val="0"/>
              <w:rPr>
                <w:b/>
                <w:sz w:val="20"/>
                <w:szCs w:val="20"/>
              </w:rPr>
            </w:pPr>
            <w:r w:rsidRPr="008D36D2">
              <w:rPr>
                <w:b/>
                <w:sz w:val="20"/>
                <w:szCs w:val="20"/>
              </w:rPr>
              <w:t>Оценка результативности: исполнено.</w:t>
            </w:r>
          </w:p>
          <w:p w:rsidR="006C7462" w:rsidRPr="008D36D2" w:rsidRDefault="006C7462" w:rsidP="002A5804">
            <w:pPr>
              <w:ind w:firstLine="315"/>
              <w:outlineLvl w:val="0"/>
              <w:rPr>
                <w:b/>
                <w:sz w:val="20"/>
                <w:szCs w:val="20"/>
              </w:rPr>
            </w:pPr>
          </w:p>
          <w:p w:rsidR="006C7462" w:rsidRPr="008D36D2" w:rsidRDefault="006C7462" w:rsidP="002A5804">
            <w:pPr>
              <w:ind w:firstLine="315"/>
              <w:outlineLvl w:val="0"/>
              <w:rPr>
                <w:sz w:val="20"/>
                <w:szCs w:val="20"/>
              </w:rPr>
            </w:pPr>
            <w:r w:rsidRPr="008D36D2">
              <w:rPr>
                <w:b/>
                <w:bCs/>
                <w:sz w:val="20"/>
                <w:szCs w:val="20"/>
              </w:rPr>
              <w:t>Информация о выполнении:</w:t>
            </w:r>
          </w:p>
          <w:p w:rsidR="006C7462" w:rsidRPr="008D36D2" w:rsidRDefault="006C7462" w:rsidP="009E1E5F">
            <w:pPr>
              <w:ind w:firstLine="315"/>
              <w:jc w:val="both"/>
              <w:rPr>
                <w:color w:val="FF0000"/>
                <w:sz w:val="20"/>
                <w:szCs w:val="20"/>
              </w:rPr>
            </w:pPr>
            <w:r w:rsidRPr="008D36D2">
              <w:rPr>
                <w:sz w:val="20"/>
                <w:szCs w:val="20"/>
              </w:rPr>
              <w:t>За 2023 год заключены 44 муниципальных контракта на приобретение 167 квартир площадью 8,8 тыс.кв.м. на общую сумму 678 480,0 тыс</w:t>
            </w:r>
            <w:proofErr w:type="gramStart"/>
            <w:r w:rsidRPr="008D36D2">
              <w:rPr>
                <w:sz w:val="20"/>
                <w:szCs w:val="20"/>
              </w:rPr>
              <w:t>.р</w:t>
            </w:r>
            <w:proofErr w:type="gramEnd"/>
            <w:r w:rsidRPr="008D36D2">
              <w:rPr>
                <w:sz w:val="20"/>
                <w:szCs w:val="20"/>
              </w:rPr>
              <w:t xml:space="preserve">уб. Оплата контрактов произведена в </w:t>
            </w:r>
            <w:r w:rsidR="009E1E5F">
              <w:rPr>
                <w:sz w:val="20"/>
                <w:szCs w:val="20"/>
              </w:rPr>
              <w:t>полном объёме.</w:t>
            </w:r>
            <w:r w:rsidRPr="008D36D2">
              <w:rPr>
                <w:sz w:val="20"/>
                <w:szCs w:val="20"/>
              </w:rPr>
              <w:t xml:space="preserve"> 67 квартир получены в муниципальную собственность. В 2024 году ожидается передача 100 квартир.</w:t>
            </w:r>
            <w:r w:rsidRPr="008D36D2">
              <w:rPr>
                <w:color w:val="FF0000"/>
                <w:sz w:val="20"/>
                <w:szCs w:val="20"/>
              </w:rPr>
              <w:t xml:space="preserve"> </w:t>
            </w:r>
          </w:p>
          <w:p w:rsidR="006C7462" w:rsidRPr="008D36D2" w:rsidRDefault="006C7462" w:rsidP="002A5804">
            <w:pPr>
              <w:ind w:firstLine="315"/>
              <w:outlineLvl w:val="0"/>
              <w:rPr>
                <w:sz w:val="20"/>
                <w:szCs w:val="20"/>
                <w:highlight w:val="yellow"/>
              </w:rPr>
            </w:pP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10.1.3</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Расселение граждан из аварийного жилищного фонда</w:t>
            </w:r>
          </w:p>
        </w:tc>
        <w:tc>
          <w:tcPr>
            <w:tcW w:w="582" w:type="pct"/>
            <w:gridSpan w:val="3"/>
            <w:tcBorders>
              <w:top w:val="nil"/>
              <w:left w:val="nil"/>
              <w:bottom w:val="single" w:sz="4" w:space="0" w:color="auto"/>
              <w:right w:val="single" w:sz="4" w:space="0" w:color="auto"/>
            </w:tcBorders>
            <w:shd w:val="clear" w:color="auto" w:fill="auto"/>
            <w:hideMark/>
          </w:tcPr>
          <w:p w:rsidR="006C7462" w:rsidRDefault="006C7462" w:rsidP="008D36D2">
            <w:pPr>
              <w:jc w:val="both"/>
              <w:outlineLvl w:val="0"/>
              <w:rPr>
                <w:color w:val="000000"/>
                <w:sz w:val="20"/>
                <w:szCs w:val="20"/>
              </w:rPr>
            </w:pPr>
            <w:r w:rsidRPr="00061F32">
              <w:rPr>
                <w:color w:val="000000"/>
                <w:sz w:val="20"/>
                <w:szCs w:val="20"/>
              </w:rPr>
              <w:t xml:space="preserve">Количество семей, улучшивших жилищные условия </w:t>
            </w:r>
            <w:r>
              <w:rPr>
                <w:color w:val="000000"/>
                <w:sz w:val="20"/>
                <w:szCs w:val="20"/>
              </w:rPr>
              <w:t>(нарастающим итогом)</w:t>
            </w:r>
          </w:p>
          <w:p w:rsidR="006C7462" w:rsidRPr="00061F32" w:rsidRDefault="006C7462" w:rsidP="008D36D2">
            <w:pPr>
              <w:jc w:val="both"/>
              <w:outlineLvl w:val="0"/>
              <w:rPr>
                <w:sz w:val="20"/>
                <w:szCs w:val="20"/>
              </w:rPr>
            </w:pPr>
            <w:r w:rsidRPr="00061F32">
              <w:rPr>
                <w:color w:val="000000"/>
                <w:sz w:val="20"/>
                <w:szCs w:val="20"/>
              </w:rPr>
              <w:t>(921 семья к 2036 году; 1215 семей к 2050 году)</w:t>
            </w:r>
          </w:p>
        </w:tc>
        <w:tc>
          <w:tcPr>
            <w:tcW w:w="647" w:type="pct"/>
            <w:gridSpan w:val="2"/>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управление по учету и распределению муниципального жилого фонда администрации города Урай</w:t>
            </w:r>
          </w:p>
        </w:tc>
        <w:tc>
          <w:tcPr>
            <w:tcW w:w="1192" w:type="pct"/>
            <w:gridSpan w:val="3"/>
            <w:tcBorders>
              <w:top w:val="nil"/>
              <w:left w:val="nil"/>
              <w:bottom w:val="single" w:sz="4" w:space="0" w:color="auto"/>
              <w:right w:val="single" w:sz="4" w:space="0" w:color="auto"/>
            </w:tcBorders>
          </w:tcPr>
          <w:p w:rsidR="006C7462" w:rsidRDefault="006C7462" w:rsidP="00501589">
            <w:pPr>
              <w:ind w:firstLine="315"/>
              <w:jc w:val="both"/>
              <w:outlineLvl w:val="0"/>
              <w:rPr>
                <w:b/>
                <w:sz w:val="20"/>
                <w:szCs w:val="20"/>
              </w:rPr>
            </w:pPr>
            <w:r w:rsidRPr="008D36D2">
              <w:rPr>
                <w:b/>
                <w:sz w:val="20"/>
                <w:szCs w:val="20"/>
              </w:rPr>
              <w:t>Оценка результативности: исполнено.</w:t>
            </w:r>
          </w:p>
          <w:p w:rsidR="006C7462" w:rsidRPr="008D36D2" w:rsidRDefault="006C7462" w:rsidP="00501589">
            <w:pPr>
              <w:ind w:firstLine="315"/>
              <w:jc w:val="both"/>
              <w:outlineLvl w:val="0"/>
              <w:rPr>
                <w:b/>
                <w:sz w:val="20"/>
                <w:szCs w:val="20"/>
              </w:rPr>
            </w:pPr>
          </w:p>
          <w:p w:rsidR="006C7462" w:rsidRPr="008D36D2" w:rsidRDefault="006C7462" w:rsidP="00501589">
            <w:pPr>
              <w:ind w:firstLine="315"/>
              <w:jc w:val="both"/>
              <w:outlineLvl w:val="0"/>
              <w:rPr>
                <w:sz w:val="20"/>
                <w:szCs w:val="20"/>
              </w:rPr>
            </w:pPr>
            <w:r w:rsidRPr="008D36D2">
              <w:rPr>
                <w:b/>
                <w:bCs/>
                <w:sz w:val="20"/>
                <w:szCs w:val="20"/>
              </w:rPr>
              <w:t>Информация о выполнении:</w:t>
            </w:r>
          </w:p>
          <w:p w:rsidR="006C7462" w:rsidRPr="008D36D2" w:rsidRDefault="006C7462" w:rsidP="00501589">
            <w:pPr>
              <w:ind w:firstLine="315"/>
              <w:jc w:val="both"/>
              <w:rPr>
                <w:sz w:val="20"/>
                <w:szCs w:val="20"/>
                <w:highlight w:val="yellow"/>
              </w:rPr>
            </w:pPr>
            <w:r w:rsidRPr="008D36D2">
              <w:rPr>
                <w:sz w:val="20"/>
                <w:szCs w:val="20"/>
              </w:rPr>
              <w:t>За 2023 год расселено 131 жилое помещение площадью 4,9 тыс.кв.м. При расселении аварийных домов, 99 семьям предоставлены новые квартиры</w:t>
            </w:r>
            <w:r w:rsidR="00CE2F90">
              <w:rPr>
                <w:sz w:val="20"/>
                <w:szCs w:val="20"/>
              </w:rPr>
              <w:t xml:space="preserve"> общей</w:t>
            </w:r>
            <w:r w:rsidRPr="008D36D2">
              <w:rPr>
                <w:sz w:val="20"/>
                <w:szCs w:val="20"/>
              </w:rPr>
              <w:t xml:space="preserve"> площадью 5,3 тыс.кв.м. Завершено расселение 10 многоквартирных домов общей площадью 4,7 тыс.кв.м. </w:t>
            </w:r>
          </w:p>
        </w:tc>
      </w:tr>
      <w:tr w:rsidR="006C7462" w:rsidRPr="00061F32" w:rsidTr="005745DA">
        <w:trPr>
          <w:gridAfter w:val="1"/>
          <w:wAfter w:w="1644" w:type="pct"/>
          <w:trHeight w:val="56"/>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10.1.4</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Выплата возмещений за жилые помещения в рамках соглашений, заключенных с собственниками изымаемых жилых помещений</w:t>
            </w:r>
          </w:p>
        </w:tc>
        <w:tc>
          <w:tcPr>
            <w:tcW w:w="582" w:type="pct"/>
            <w:gridSpan w:val="3"/>
            <w:tcBorders>
              <w:top w:val="nil"/>
              <w:left w:val="nil"/>
              <w:bottom w:val="single" w:sz="4" w:space="0" w:color="auto"/>
              <w:right w:val="single" w:sz="4" w:space="0" w:color="auto"/>
            </w:tcBorders>
            <w:shd w:val="clear" w:color="auto" w:fill="auto"/>
            <w:hideMark/>
          </w:tcPr>
          <w:p w:rsidR="006C7462" w:rsidRDefault="006C7462" w:rsidP="008D36D2">
            <w:pPr>
              <w:jc w:val="both"/>
              <w:outlineLvl w:val="0"/>
              <w:rPr>
                <w:color w:val="000000"/>
                <w:sz w:val="20"/>
                <w:szCs w:val="20"/>
              </w:rPr>
            </w:pPr>
            <w:r w:rsidRPr="00061F32">
              <w:rPr>
                <w:color w:val="000000"/>
                <w:sz w:val="20"/>
                <w:szCs w:val="20"/>
              </w:rPr>
              <w:t xml:space="preserve">Количество семей, улучшивших жилищные условия </w:t>
            </w:r>
            <w:r>
              <w:rPr>
                <w:color w:val="000000"/>
                <w:sz w:val="20"/>
                <w:szCs w:val="20"/>
              </w:rPr>
              <w:t>(нарастающим итогом)</w:t>
            </w:r>
          </w:p>
          <w:p w:rsidR="006C7462" w:rsidRPr="00061F32" w:rsidRDefault="006C7462" w:rsidP="008D36D2">
            <w:pPr>
              <w:jc w:val="both"/>
              <w:outlineLvl w:val="0"/>
              <w:rPr>
                <w:sz w:val="20"/>
                <w:szCs w:val="20"/>
              </w:rPr>
            </w:pPr>
            <w:r w:rsidRPr="00061F32">
              <w:rPr>
                <w:color w:val="000000"/>
                <w:sz w:val="20"/>
                <w:szCs w:val="20"/>
              </w:rPr>
              <w:t xml:space="preserve">(921 семья к 2036 году; </w:t>
            </w:r>
            <w:r w:rsidRPr="00061F32">
              <w:rPr>
                <w:color w:val="000000"/>
                <w:sz w:val="20"/>
                <w:szCs w:val="20"/>
              </w:rPr>
              <w:lastRenderedPageBreak/>
              <w:t>1215 семей к 2050 году)</w:t>
            </w:r>
          </w:p>
        </w:tc>
        <w:tc>
          <w:tcPr>
            <w:tcW w:w="647" w:type="pct"/>
            <w:gridSpan w:val="2"/>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Pr>
                <w:sz w:val="20"/>
                <w:szCs w:val="20"/>
              </w:rPr>
              <w:lastRenderedPageBreak/>
              <w:t>у</w:t>
            </w:r>
            <w:r w:rsidRPr="00061F32">
              <w:rPr>
                <w:sz w:val="20"/>
                <w:szCs w:val="20"/>
              </w:rPr>
              <w:t>правление по учету и распределению муниципального жилого фонда администрации города Урай</w:t>
            </w:r>
          </w:p>
        </w:tc>
        <w:tc>
          <w:tcPr>
            <w:tcW w:w="1192" w:type="pct"/>
            <w:gridSpan w:val="3"/>
            <w:tcBorders>
              <w:top w:val="nil"/>
              <w:left w:val="nil"/>
              <w:bottom w:val="single" w:sz="4" w:space="0" w:color="auto"/>
              <w:right w:val="single" w:sz="4" w:space="0" w:color="auto"/>
            </w:tcBorders>
          </w:tcPr>
          <w:p w:rsidR="006C7462" w:rsidRDefault="006C7462" w:rsidP="00501589">
            <w:pPr>
              <w:ind w:firstLine="315"/>
              <w:jc w:val="both"/>
              <w:outlineLvl w:val="0"/>
              <w:rPr>
                <w:b/>
                <w:sz w:val="20"/>
                <w:szCs w:val="20"/>
              </w:rPr>
            </w:pPr>
            <w:r w:rsidRPr="008D36D2">
              <w:rPr>
                <w:b/>
                <w:sz w:val="20"/>
                <w:szCs w:val="20"/>
              </w:rPr>
              <w:t>Оценка результативности: исполнено.</w:t>
            </w:r>
          </w:p>
          <w:p w:rsidR="006C7462" w:rsidRDefault="006C7462" w:rsidP="00501589">
            <w:pPr>
              <w:ind w:firstLine="315"/>
              <w:jc w:val="both"/>
              <w:outlineLvl w:val="0"/>
              <w:rPr>
                <w:b/>
                <w:sz w:val="20"/>
                <w:szCs w:val="20"/>
              </w:rPr>
            </w:pPr>
          </w:p>
          <w:p w:rsidR="006C7462" w:rsidRPr="008D36D2" w:rsidRDefault="006C7462" w:rsidP="00501589">
            <w:pPr>
              <w:ind w:firstLine="315"/>
              <w:jc w:val="both"/>
              <w:outlineLvl w:val="0"/>
              <w:rPr>
                <w:sz w:val="20"/>
                <w:szCs w:val="20"/>
              </w:rPr>
            </w:pPr>
            <w:r w:rsidRPr="008D36D2">
              <w:rPr>
                <w:b/>
                <w:bCs/>
                <w:sz w:val="20"/>
                <w:szCs w:val="20"/>
              </w:rPr>
              <w:t>Информация о выполнении:</w:t>
            </w:r>
          </w:p>
          <w:p w:rsidR="006C7462" w:rsidRPr="008D36D2" w:rsidRDefault="006C7462" w:rsidP="00501589">
            <w:pPr>
              <w:ind w:firstLine="315"/>
              <w:jc w:val="both"/>
              <w:outlineLvl w:val="0"/>
              <w:rPr>
                <w:sz w:val="20"/>
                <w:szCs w:val="20"/>
                <w:highlight w:val="yellow"/>
              </w:rPr>
            </w:pPr>
            <w:r w:rsidRPr="008D36D2">
              <w:rPr>
                <w:sz w:val="20"/>
                <w:szCs w:val="20"/>
              </w:rPr>
              <w:t>Произведена выплата возмещений</w:t>
            </w:r>
            <w:r w:rsidRPr="008D36D2">
              <w:rPr>
                <w:color w:val="FF0000"/>
                <w:sz w:val="20"/>
                <w:szCs w:val="20"/>
              </w:rPr>
              <w:t xml:space="preserve"> </w:t>
            </w:r>
            <w:r w:rsidRPr="008D36D2">
              <w:rPr>
                <w:sz w:val="20"/>
                <w:szCs w:val="20"/>
              </w:rPr>
              <w:t>32 собственникам жилых помещений  площадью</w:t>
            </w:r>
            <w:r w:rsidRPr="008D36D2">
              <w:rPr>
                <w:color w:val="FF0000"/>
                <w:sz w:val="20"/>
                <w:szCs w:val="20"/>
              </w:rPr>
              <w:t xml:space="preserve"> </w:t>
            </w:r>
            <w:r w:rsidRPr="008D36D2">
              <w:rPr>
                <w:sz w:val="20"/>
                <w:szCs w:val="20"/>
              </w:rPr>
              <w:t>1,03 тыс.кв.м. на сумму</w:t>
            </w:r>
            <w:r w:rsidRPr="008D36D2">
              <w:rPr>
                <w:color w:val="FF0000"/>
                <w:sz w:val="20"/>
                <w:szCs w:val="20"/>
              </w:rPr>
              <w:t xml:space="preserve"> </w:t>
            </w:r>
            <w:r w:rsidRPr="008D36D2">
              <w:rPr>
                <w:sz w:val="20"/>
                <w:szCs w:val="20"/>
              </w:rPr>
              <w:lastRenderedPageBreak/>
              <w:t>41 505,7 тыс</w:t>
            </w:r>
            <w:proofErr w:type="gramStart"/>
            <w:r w:rsidRPr="008D36D2">
              <w:rPr>
                <w:sz w:val="20"/>
                <w:szCs w:val="20"/>
              </w:rPr>
              <w:t>.р</w:t>
            </w:r>
            <w:proofErr w:type="gramEnd"/>
            <w:r w:rsidRPr="008D36D2">
              <w:rPr>
                <w:sz w:val="20"/>
                <w:szCs w:val="20"/>
              </w:rPr>
              <w:t>уб.</w:t>
            </w:r>
          </w:p>
        </w:tc>
      </w:tr>
      <w:tr w:rsidR="006C7462" w:rsidRPr="00061F32" w:rsidTr="005745DA">
        <w:trPr>
          <w:gridAfter w:val="1"/>
          <w:wAfter w:w="1644" w:type="pct"/>
          <w:trHeight w:val="334"/>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lastRenderedPageBreak/>
              <w:t>10.1.5</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Проектирование систем инженерной инфраструктуры в целях обеспечения инженерной подготовки земельных участков для жилищного строительства</w:t>
            </w:r>
          </w:p>
        </w:tc>
        <w:tc>
          <w:tcPr>
            <w:tcW w:w="582" w:type="pct"/>
            <w:gridSpan w:val="3"/>
            <w:tcBorders>
              <w:top w:val="nil"/>
              <w:left w:val="nil"/>
              <w:bottom w:val="single" w:sz="4" w:space="0" w:color="auto"/>
              <w:right w:val="single" w:sz="4" w:space="0" w:color="auto"/>
            </w:tcBorders>
            <w:shd w:val="clear" w:color="auto" w:fill="auto"/>
            <w:hideMark/>
          </w:tcPr>
          <w:p w:rsidR="006C7462" w:rsidRDefault="006C7462" w:rsidP="008D36D2">
            <w:pPr>
              <w:jc w:val="both"/>
              <w:outlineLvl w:val="0"/>
              <w:rPr>
                <w:color w:val="000000"/>
                <w:sz w:val="20"/>
                <w:szCs w:val="20"/>
              </w:rPr>
            </w:pPr>
            <w:r w:rsidRPr="00C6027F">
              <w:rPr>
                <w:color w:val="000000"/>
                <w:sz w:val="20"/>
                <w:szCs w:val="20"/>
              </w:rPr>
              <w:t>Общая площадь жилых помещений, приходящаяся в среднем на одного жителя</w:t>
            </w:r>
          </w:p>
          <w:p w:rsidR="006C7462" w:rsidRDefault="006C7462" w:rsidP="008D36D2">
            <w:pPr>
              <w:jc w:val="both"/>
              <w:outlineLvl w:val="0"/>
              <w:rPr>
                <w:color w:val="000000"/>
                <w:sz w:val="20"/>
                <w:szCs w:val="20"/>
              </w:rPr>
            </w:pPr>
            <w:r>
              <w:rPr>
                <w:color w:val="000000"/>
                <w:sz w:val="20"/>
                <w:szCs w:val="20"/>
              </w:rPr>
              <w:t>(26,5м</w:t>
            </w:r>
            <w:proofErr w:type="gramStart"/>
            <w:r>
              <w:rPr>
                <w:color w:val="000000"/>
                <w:sz w:val="20"/>
                <w:szCs w:val="20"/>
                <w:vertAlign w:val="superscript"/>
              </w:rPr>
              <w:t>2</w:t>
            </w:r>
            <w:proofErr w:type="gramEnd"/>
            <w:r>
              <w:rPr>
                <w:color w:val="000000"/>
                <w:sz w:val="20"/>
                <w:szCs w:val="20"/>
              </w:rPr>
              <w:t>/чел. к 2036 году;</w:t>
            </w:r>
          </w:p>
          <w:p w:rsidR="006C7462" w:rsidRPr="00F719B4" w:rsidRDefault="006C7462" w:rsidP="008D36D2">
            <w:pPr>
              <w:jc w:val="both"/>
              <w:outlineLvl w:val="0"/>
              <w:rPr>
                <w:sz w:val="20"/>
                <w:szCs w:val="20"/>
              </w:rPr>
            </w:pPr>
            <w:r>
              <w:rPr>
                <w:color w:val="000000"/>
                <w:sz w:val="20"/>
                <w:szCs w:val="20"/>
              </w:rPr>
              <w:t>30,2 м</w:t>
            </w:r>
            <w:proofErr w:type="gramStart"/>
            <w:r>
              <w:rPr>
                <w:color w:val="000000"/>
                <w:sz w:val="20"/>
                <w:szCs w:val="20"/>
                <w:vertAlign w:val="superscript"/>
              </w:rPr>
              <w:t>2</w:t>
            </w:r>
            <w:proofErr w:type="gramEnd"/>
            <w:r>
              <w:rPr>
                <w:color w:val="000000"/>
                <w:sz w:val="20"/>
                <w:szCs w:val="20"/>
              </w:rPr>
              <w:t>/чел. к 2050 году)</w:t>
            </w:r>
          </w:p>
        </w:tc>
        <w:tc>
          <w:tcPr>
            <w:tcW w:w="647" w:type="pct"/>
            <w:gridSpan w:val="2"/>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Pr>
                <w:sz w:val="20"/>
                <w:szCs w:val="20"/>
              </w:rPr>
              <w:t>Муниципальное казенное учреждение</w:t>
            </w:r>
            <w:r w:rsidRPr="00556A97">
              <w:rPr>
                <w:sz w:val="20"/>
                <w:szCs w:val="20"/>
              </w:rPr>
              <w:t xml:space="preserve">  </w:t>
            </w:r>
            <w:r w:rsidRPr="00061F32">
              <w:rPr>
                <w:sz w:val="20"/>
                <w:szCs w:val="20"/>
              </w:rPr>
              <w:t>«Управление капитального строительства города Урай»</w:t>
            </w:r>
          </w:p>
        </w:tc>
        <w:tc>
          <w:tcPr>
            <w:tcW w:w="1192" w:type="pct"/>
            <w:gridSpan w:val="3"/>
            <w:tcBorders>
              <w:top w:val="nil"/>
              <w:left w:val="nil"/>
              <w:bottom w:val="single" w:sz="4" w:space="0" w:color="auto"/>
              <w:right w:val="single" w:sz="4" w:space="0" w:color="auto"/>
            </w:tcBorders>
          </w:tcPr>
          <w:p w:rsidR="006C7462" w:rsidRDefault="006C7462" w:rsidP="00501589">
            <w:pPr>
              <w:ind w:firstLine="315"/>
              <w:jc w:val="both"/>
              <w:outlineLvl w:val="0"/>
              <w:rPr>
                <w:b/>
                <w:sz w:val="20"/>
                <w:szCs w:val="20"/>
              </w:rPr>
            </w:pPr>
            <w:r w:rsidRPr="008D36D2">
              <w:rPr>
                <w:b/>
                <w:sz w:val="20"/>
                <w:szCs w:val="20"/>
              </w:rPr>
              <w:t>Оценка результативности: исполнено.</w:t>
            </w:r>
          </w:p>
          <w:p w:rsidR="006C7462" w:rsidRPr="008D36D2" w:rsidRDefault="006C7462" w:rsidP="00501589">
            <w:pPr>
              <w:ind w:firstLine="315"/>
              <w:jc w:val="both"/>
              <w:outlineLvl w:val="0"/>
              <w:rPr>
                <w:b/>
                <w:sz w:val="20"/>
                <w:szCs w:val="20"/>
              </w:rPr>
            </w:pPr>
          </w:p>
          <w:p w:rsidR="006C7462" w:rsidRPr="008D36D2" w:rsidRDefault="006C7462" w:rsidP="00501589">
            <w:pPr>
              <w:ind w:firstLine="315"/>
              <w:jc w:val="both"/>
              <w:outlineLvl w:val="0"/>
              <w:rPr>
                <w:sz w:val="20"/>
                <w:szCs w:val="20"/>
              </w:rPr>
            </w:pPr>
            <w:r w:rsidRPr="008D36D2">
              <w:rPr>
                <w:b/>
                <w:bCs/>
                <w:sz w:val="20"/>
                <w:szCs w:val="20"/>
              </w:rPr>
              <w:t>Информация о выполнении:</w:t>
            </w:r>
          </w:p>
          <w:p w:rsidR="006C7462" w:rsidRPr="008D36D2" w:rsidRDefault="006C7462" w:rsidP="00C56670">
            <w:pPr>
              <w:ind w:firstLine="315"/>
              <w:jc w:val="both"/>
              <w:rPr>
                <w:sz w:val="20"/>
                <w:szCs w:val="20"/>
                <w:highlight w:val="yellow"/>
              </w:rPr>
            </w:pPr>
            <w:r w:rsidRPr="008D36D2">
              <w:rPr>
                <w:sz w:val="20"/>
                <w:szCs w:val="20"/>
              </w:rPr>
              <w:t>На сегодняшний день строительство нового жилья осуществляется в</w:t>
            </w:r>
            <w:r w:rsidR="00C56670">
              <w:rPr>
                <w:sz w:val="20"/>
                <w:szCs w:val="20"/>
              </w:rPr>
              <w:t xml:space="preserve"> зоне</w:t>
            </w:r>
            <w:r w:rsidRPr="008D36D2">
              <w:rPr>
                <w:sz w:val="20"/>
                <w:szCs w:val="20"/>
              </w:rPr>
              <w:t xml:space="preserve"> жилой застройк</w:t>
            </w:r>
            <w:r w:rsidR="00C56670">
              <w:rPr>
                <w:sz w:val="20"/>
                <w:szCs w:val="20"/>
              </w:rPr>
              <w:t>и</w:t>
            </w:r>
            <w:r w:rsidRPr="008D36D2">
              <w:rPr>
                <w:sz w:val="20"/>
                <w:szCs w:val="20"/>
              </w:rPr>
              <w:t xml:space="preserve"> гор</w:t>
            </w:r>
            <w:r w:rsidR="00C56670">
              <w:rPr>
                <w:sz w:val="20"/>
                <w:szCs w:val="20"/>
              </w:rPr>
              <w:t>о</w:t>
            </w:r>
            <w:r w:rsidRPr="008D36D2">
              <w:rPr>
                <w:sz w:val="20"/>
                <w:szCs w:val="20"/>
              </w:rPr>
              <w:t xml:space="preserve">да, в микрорайонах, обеспеченных инженерной инфраструктурой. На условиях подключения к существующим магистральным инженерным сетям, проектирование систем инженерной инфраструктуры в целях обеспечения инженерной подготовки земельных участков для жилищного строительства не требуется. </w:t>
            </w:r>
          </w:p>
        </w:tc>
      </w:tr>
      <w:tr w:rsidR="006C7462" w:rsidRPr="00061F32" w:rsidTr="005745DA">
        <w:trPr>
          <w:gridAfter w:val="1"/>
          <w:wAfter w:w="1644" w:type="pct"/>
          <w:trHeight w:val="139"/>
        </w:trPr>
        <w:tc>
          <w:tcPr>
            <w:tcW w:w="162" w:type="pct"/>
            <w:tcBorders>
              <w:top w:val="nil"/>
              <w:left w:val="single" w:sz="4" w:space="0" w:color="auto"/>
              <w:bottom w:val="single" w:sz="4" w:space="0" w:color="auto"/>
              <w:right w:val="single" w:sz="4" w:space="0" w:color="auto"/>
            </w:tcBorders>
            <w:shd w:val="clear" w:color="auto" w:fill="A8D08D" w:themeFill="accent6" w:themeFillTint="99"/>
            <w:hideMark/>
          </w:tcPr>
          <w:p w:rsidR="006C7462" w:rsidRPr="00985AF8" w:rsidRDefault="006C7462" w:rsidP="008D36D2">
            <w:pPr>
              <w:jc w:val="both"/>
              <w:rPr>
                <w:bCs/>
                <w:sz w:val="20"/>
                <w:szCs w:val="20"/>
              </w:rPr>
            </w:pPr>
            <w:r w:rsidRPr="00985AF8">
              <w:rPr>
                <w:bCs/>
                <w:sz w:val="20"/>
                <w:szCs w:val="20"/>
              </w:rPr>
              <w:t>10.2</w:t>
            </w:r>
          </w:p>
        </w:tc>
        <w:tc>
          <w:tcPr>
            <w:tcW w:w="3194" w:type="pct"/>
            <w:gridSpan w:val="9"/>
            <w:tcBorders>
              <w:top w:val="nil"/>
              <w:left w:val="nil"/>
              <w:bottom w:val="single" w:sz="4" w:space="0" w:color="auto"/>
              <w:right w:val="single" w:sz="4" w:space="0" w:color="auto"/>
            </w:tcBorders>
            <w:shd w:val="clear" w:color="auto" w:fill="A8D08D" w:themeFill="accent6" w:themeFillTint="99"/>
            <w:hideMark/>
          </w:tcPr>
          <w:p w:rsidR="006C7462" w:rsidRPr="008D36D2" w:rsidRDefault="006C7462" w:rsidP="002A5804">
            <w:pPr>
              <w:tabs>
                <w:tab w:val="left" w:pos="993"/>
              </w:tabs>
              <w:ind w:firstLine="315"/>
              <w:rPr>
                <w:rFonts w:eastAsiaTheme="minorHAnsi"/>
                <w:sz w:val="20"/>
                <w:szCs w:val="20"/>
              </w:rPr>
            </w:pPr>
            <w:r w:rsidRPr="008D36D2">
              <w:rPr>
                <w:bCs/>
                <w:sz w:val="20"/>
                <w:szCs w:val="20"/>
              </w:rPr>
              <w:t xml:space="preserve">Задача 2. </w:t>
            </w:r>
            <w:r w:rsidRPr="008D36D2">
              <w:rPr>
                <w:sz w:val="20"/>
                <w:szCs w:val="20"/>
              </w:rPr>
              <w:t>Уменьшение числа семей, нуждающихся в улучшении жилищных условий</w:t>
            </w: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10.2.1</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Предоставление жилых помещений по договорам социального найма гражданам в порядке очередности</w:t>
            </w:r>
          </w:p>
        </w:tc>
        <w:tc>
          <w:tcPr>
            <w:tcW w:w="582" w:type="pct"/>
            <w:gridSpan w:val="3"/>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color w:val="000000"/>
                <w:sz w:val="20"/>
                <w:szCs w:val="20"/>
              </w:rPr>
              <w:t>Количество семей, улучшивших жилищные условия (921 семья к 2036 году; 1215 семей к 2050 году)</w:t>
            </w:r>
          </w:p>
        </w:tc>
        <w:tc>
          <w:tcPr>
            <w:tcW w:w="647" w:type="pct"/>
            <w:gridSpan w:val="2"/>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Pr>
                <w:sz w:val="20"/>
                <w:szCs w:val="20"/>
              </w:rPr>
              <w:t>у</w:t>
            </w:r>
            <w:r w:rsidRPr="00061F32">
              <w:rPr>
                <w:sz w:val="20"/>
                <w:szCs w:val="20"/>
              </w:rPr>
              <w:t>правление по учету и распределению муниципального жилого фонда администрации города Урай</w:t>
            </w:r>
          </w:p>
        </w:tc>
        <w:tc>
          <w:tcPr>
            <w:tcW w:w="1192" w:type="pct"/>
            <w:gridSpan w:val="3"/>
            <w:tcBorders>
              <w:top w:val="nil"/>
              <w:left w:val="nil"/>
              <w:bottom w:val="single" w:sz="4" w:space="0" w:color="auto"/>
              <w:right w:val="single" w:sz="4" w:space="0" w:color="auto"/>
            </w:tcBorders>
          </w:tcPr>
          <w:p w:rsidR="006C7462" w:rsidRDefault="006C7462" w:rsidP="00501589">
            <w:pPr>
              <w:ind w:firstLine="315"/>
              <w:jc w:val="both"/>
              <w:outlineLvl w:val="0"/>
              <w:rPr>
                <w:b/>
                <w:sz w:val="20"/>
                <w:szCs w:val="20"/>
              </w:rPr>
            </w:pPr>
            <w:r w:rsidRPr="008D36D2">
              <w:rPr>
                <w:b/>
                <w:sz w:val="20"/>
                <w:szCs w:val="20"/>
              </w:rPr>
              <w:t>Оценка результативности: исполнено.</w:t>
            </w:r>
          </w:p>
          <w:p w:rsidR="006C7462" w:rsidRPr="008D36D2" w:rsidRDefault="006C7462" w:rsidP="00501589">
            <w:pPr>
              <w:ind w:firstLine="315"/>
              <w:jc w:val="both"/>
              <w:outlineLvl w:val="0"/>
              <w:rPr>
                <w:b/>
                <w:sz w:val="20"/>
                <w:szCs w:val="20"/>
              </w:rPr>
            </w:pPr>
          </w:p>
          <w:p w:rsidR="006C7462" w:rsidRPr="008D36D2" w:rsidRDefault="006C7462" w:rsidP="00501589">
            <w:pPr>
              <w:ind w:firstLine="315"/>
              <w:jc w:val="both"/>
              <w:outlineLvl w:val="0"/>
              <w:rPr>
                <w:sz w:val="20"/>
                <w:szCs w:val="20"/>
              </w:rPr>
            </w:pPr>
            <w:r w:rsidRPr="008D36D2">
              <w:rPr>
                <w:b/>
                <w:bCs/>
                <w:sz w:val="20"/>
                <w:szCs w:val="20"/>
              </w:rPr>
              <w:t>Информация о выполнении:</w:t>
            </w:r>
          </w:p>
          <w:p w:rsidR="006C7462" w:rsidRPr="008D36D2" w:rsidRDefault="006C7462" w:rsidP="00501589">
            <w:pPr>
              <w:ind w:firstLine="315"/>
              <w:jc w:val="both"/>
              <w:rPr>
                <w:sz w:val="20"/>
                <w:szCs w:val="20"/>
              </w:rPr>
            </w:pPr>
            <w:r w:rsidRPr="008D36D2">
              <w:rPr>
                <w:sz w:val="20"/>
                <w:szCs w:val="20"/>
              </w:rPr>
              <w:t xml:space="preserve">Проведена ежегодная перерегистрация граждан, нуждающихся в улучшении жилищных условий и малоимущих граждан по состоянию на 01.04.2023 (93 заявителя).  </w:t>
            </w:r>
          </w:p>
          <w:p w:rsidR="006C7462" w:rsidRPr="008D36D2" w:rsidRDefault="006C7462" w:rsidP="00501589">
            <w:pPr>
              <w:ind w:firstLine="315"/>
              <w:jc w:val="both"/>
              <w:rPr>
                <w:sz w:val="20"/>
                <w:szCs w:val="20"/>
                <w:highlight w:val="yellow"/>
              </w:rPr>
            </w:pPr>
            <w:r w:rsidRPr="008D36D2">
              <w:rPr>
                <w:sz w:val="20"/>
                <w:szCs w:val="20"/>
              </w:rPr>
              <w:t>В 2023 году обеспечены жильем в порядке очередности 9 семей (17 человек), площадь предоставленных квартир 0,25 тыс.кв.м.</w:t>
            </w: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10.2.2</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Обеспечение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w:t>
            </w:r>
          </w:p>
        </w:tc>
        <w:tc>
          <w:tcPr>
            <w:tcW w:w="582" w:type="pct"/>
            <w:gridSpan w:val="3"/>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color w:val="000000"/>
                <w:sz w:val="20"/>
                <w:szCs w:val="20"/>
              </w:rPr>
              <w:t>Количество семей, улучшивших жилищные условия (921 семья к 2036 году; 1215 семей к 2050 году)</w:t>
            </w:r>
          </w:p>
        </w:tc>
        <w:tc>
          <w:tcPr>
            <w:tcW w:w="647" w:type="pct"/>
            <w:gridSpan w:val="2"/>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Pr>
                <w:sz w:val="20"/>
                <w:szCs w:val="20"/>
              </w:rPr>
              <w:t>у</w:t>
            </w:r>
            <w:r w:rsidRPr="00061F32">
              <w:rPr>
                <w:sz w:val="20"/>
                <w:szCs w:val="20"/>
              </w:rPr>
              <w:t>правление по учету и распределению муниципального жилого фонда администрации города Урай</w:t>
            </w:r>
          </w:p>
        </w:tc>
        <w:tc>
          <w:tcPr>
            <w:tcW w:w="1192" w:type="pct"/>
            <w:gridSpan w:val="3"/>
            <w:tcBorders>
              <w:top w:val="nil"/>
              <w:left w:val="nil"/>
              <w:bottom w:val="single" w:sz="4" w:space="0" w:color="auto"/>
              <w:right w:val="single" w:sz="4" w:space="0" w:color="auto"/>
            </w:tcBorders>
          </w:tcPr>
          <w:p w:rsidR="006C7462" w:rsidRDefault="006C7462" w:rsidP="00501589">
            <w:pPr>
              <w:ind w:firstLine="315"/>
              <w:jc w:val="both"/>
              <w:outlineLvl w:val="0"/>
              <w:rPr>
                <w:b/>
                <w:sz w:val="20"/>
                <w:szCs w:val="20"/>
              </w:rPr>
            </w:pPr>
            <w:r w:rsidRPr="008D36D2">
              <w:rPr>
                <w:b/>
                <w:sz w:val="20"/>
                <w:szCs w:val="20"/>
              </w:rPr>
              <w:t>Оценка результативности: исполнено.</w:t>
            </w:r>
          </w:p>
          <w:p w:rsidR="006C7462" w:rsidRDefault="006C7462" w:rsidP="00501589">
            <w:pPr>
              <w:ind w:firstLine="315"/>
              <w:jc w:val="both"/>
              <w:outlineLvl w:val="0"/>
              <w:rPr>
                <w:b/>
                <w:bCs/>
                <w:sz w:val="20"/>
                <w:szCs w:val="20"/>
              </w:rPr>
            </w:pPr>
          </w:p>
          <w:p w:rsidR="006C7462" w:rsidRPr="008D36D2" w:rsidRDefault="006C7462" w:rsidP="00501589">
            <w:pPr>
              <w:ind w:firstLine="315"/>
              <w:jc w:val="both"/>
              <w:outlineLvl w:val="0"/>
              <w:rPr>
                <w:sz w:val="20"/>
                <w:szCs w:val="20"/>
              </w:rPr>
            </w:pPr>
            <w:r w:rsidRPr="008D36D2">
              <w:rPr>
                <w:b/>
                <w:bCs/>
                <w:sz w:val="20"/>
                <w:szCs w:val="20"/>
              </w:rPr>
              <w:t>Информация о выполнении:</w:t>
            </w:r>
          </w:p>
          <w:p w:rsidR="006C7462" w:rsidRPr="008D36D2" w:rsidRDefault="006C7462" w:rsidP="00501589">
            <w:pPr>
              <w:ind w:firstLine="315"/>
              <w:jc w:val="both"/>
              <w:rPr>
                <w:sz w:val="20"/>
                <w:szCs w:val="20"/>
              </w:rPr>
            </w:pPr>
            <w:r w:rsidRPr="008D36D2">
              <w:rPr>
                <w:sz w:val="20"/>
                <w:szCs w:val="20"/>
              </w:rPr>
              <w:t>С 01.01.2023 жилые помещения для данной категории лиц приобретает Департамент по управлению государственным имуществом ХМАО-Югры с последующей передачей органам местного самоуправления.</w:t>
            </w:r>
          </w:p>
          <w:p w:rsidR="006C7462" w:rsidRPr="008D36D2" w:rsidRDefault="006C7462" w:rsidP="00C56670">
            <w:pPr>
              <w:ind w:firstLine="315"/>
              <w:jc w:val="both"/>
              <w:rPr>
                <w:sz w:val="20"/>
                <w:szCs w:val="20"/>
                <w:highlight w:val="yellow"/>
              </w:rPr>
            </w:pPr>
            <w:r w:rsidRPr="008D36D2">
              <w:rPr>
                <w:sz w:val="20"/>
                <w:szCs w:val="20"/>
              </w:rPr>
              <w:t>В отчетном периоде данной категории граждан предоставлены 23 квартиры</w:t>
            </w:r>
            <w:r w:rsidR="00C56670">
              <w:rPr>
                <w:sz w:val="20"/>
                <w:szCs w:val="20"/>
              </w:rPr>
              <w:t>.</w:t>
            </w: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10.2.3</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Предоставление молодым семьям социальных выплат в виде субсидий</w:t>
            </w:r>
          </w:p>
        </w:tc>
        <w:tc>
          <w:tcPr>
            <w:tcW w:w="582" w:type="pct"/>
            <w:gridSpan w:val="3"/>
            <w:tcBorders>
              <w:top w:val="nil"/>
              <w:left w:val="nil"/>
              <w:bottom w:val="single" w:sz="4" w:space="0" w:color="auto"/>
              <w:right w:val="single" w:sz="4" w:space="0" w:color="auto"/>
            </w:tcBorders>
            <w:shd w:val="clear" w:color="auto" w:fill="auto"/>
            <w:hideMark/>
          </w:tcPr>
          <w:p w:rsidR="006C7462" w:rsidRDefault="006C7462" w:rsidP="008D36D2">
            <w:pPr>
              <w:jc w:val="both"/>
              <w:outlineLvl w:val="0"/>
              <w:rPr>
                <w:color w:val="000000"/>
                <w:sz w:val="20"/>
                <w:szCs w:val="20"/>
              </w:rPr>
            </w:pPr>
            <w:r w:rsidRPr="00061F32">
              <w:rPr>
                <w:color w:val="000000"/>
                <w:sz w:val="20"/>
                <w:szCs w:val="20"/>
              </w:rPr>
              <w:t xml:space="preserve">Количество семей, улучшивших жилищные условия </w:t>
            </w:r>
            <w:r>
              <w:rPr>
                <w:color w:val="000000"/>
                <w:sz w:val="20"/>
                <w:szCs w:val="20"/>
              </w:rPr>
              <w:t>(нарастающим итогом)</w:t>
            </w:r>
          </w:p>
          <w:p w:rsidR="006C7462" w:rsidRPr="00061F32" w:rsidRDefault="006C7462" w:rsidP="008D36D2">
            <w:pPr>
              <w:jc w:val="both"/>
              <w:outlineLvl w:val="0"/>
              <w:rPr>
                <w:sz w:val="20"/>
                <w:szCs w:val="20"/>
              </w:rPr>
            </w:pPr>
            <w:r w:rsidRPr="00061F32">
              <w:rPr>
                <w:color w:val="000000"/>
                <w:sz w:val="20"/>
                <w:szCs w:val="20"/>
              </w:rPr>
              <w:t>(921 семья к 2036 году; 1215 семей к 2050 году)</w:t>
            </w:r>
          </w:p>
        </w:tc>
        <w:tc>
          <w:tcPr>
            <w:tcW w:w="647" w:type="pct"/>
            <w:gridSpan w:val="2"/>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Pr>
                <w:sz w:val="20"/>
                <w:szCs w:val="20"/>
              </w:rPr>
              <w:t>у</w:t>
            </w:r>
            <w:r w:rsidRPr="00061F32">
              <w:rPr>
                <w:sz w:val="20"/>
                <w:szCs w:val="20"/>
              </w:rPr>
              <w:t>правление по учету и распределению муниципального жилого фонда администрации города Урай</w:t>
            </w:r>
          </w:p>
        </w:tc>
        <w:tc>
          <w:tcPr>
            <w:tcW w:w="1192" w:type="pct"/>
            <w:gridSpan w:val="3"/>
            <w:tcBorders>
              <w:top w:val="nil"/>
              <w:left w:val="nil"/>
              <w:bottom w:val="single" w:sz="4" w:space="0" w:color="auto"/>
              <w:right w:val="single" w:sz="4" w:space="0" w:color="auto"/>
            </w:tcBorders>
          </w:tcPr>
          <w:p w:rsidR="006C7462" w:rsidRDefault="006C7462" w:rsidP="00501589">
            <w:pPr>
              <w:ind w:firstLine="316"/>
              <w:jc w:val="both"/>
              <w:outlineLvl w:val="0"/>
              <w:rPr>
                <w:b/>
                <w:sz w:val="20"/>
                <w:szCs w:val="20"/>
              </w:rPr>
            </w:pPr>
            <w:r w:rsidRPr="008D36D2">
              <w:rPr>
                <w:b/>
                <w:sz w:val="20"/>
                <w:szCs w:val="20"/>
              </w:rPr>
              <w:t>Оценка результативности: исполнено.</w:t>
            </w:r>
          </w:p>
          <w:p w:rsidR="006C7462" w:rsidRDefault="006C7462" w:rsidP="00501589">
            <w:pPr>
              <w:ind w:firstLine="316"/>
              <w:jc w:val="both"/>
              <w:outlineLvl w:val="0"/>
              <w:rPr>
                <w:b/>
                <w:sz w:val="20"/>
                <w:szCs w:val="20"/>
              </w:rPr>
            </w:pPr>
          </w:p>
          <w:p w:rsidR="006C7462" w:rsidRPr="008D36D2" w:rsidRDefault="006C7462" w:rsidP="00501589">
            <w:pPr>
              <w:ind w:firstLine="316"/>
              <w:jc w:val="both"/>
              <w:outlineLvl w:val="0"/>
              <w:rPr>
                <w:sz w:val="20"/>
                <w:szCs w:val="20"/>
              </w:rPr>
            </w:pPr>
            <w:r w:rsidRPr="008D36D2">
              <w:rPr>
                <w:b/>
                <w:bCs/>
                <w:sz w:val="20"/>
                <w:szCs w:val="20"/>
              </w:rPr>
              <w:t>Информация о выполнении:</w:t>
            </w:r>
          </w:p>
          <w:p w:rsidR="006C7462" w:rsidRPr="008D36D2" w:rsidRDefault="006C7462" w:rsidP="00BB0702">
            <w:pPr>
              <w:tabs>
                <w:tab w:val="left" w:pos="0"/>
              </w:tabs>
              <w:ind w:firstLine="319"/>
              <w:jc w:val="both"/>
              <w:rPr>
                <w:sz w:val="20"/>
                <w:szCs w:val="20"/>
                <w:highlight w:val="yellow"/>
              </w:rPr>
            </w:pPr>
            <w:r w:rsidRPr="008D36D2">
              <w:rPr>
                <w:sz w:val="20"/>
                <w:szCs w:val="20"/>
              </w:rPr>
              <w:t>На 2023 год запланированы программные средства в сумме 24 697,7 тыс</w:t>
            </w:r>
            <w:proofErr w:type="gramStart"/>
            <w:r w:rsidRPr="008D36D2">
              <w:rPr>
                <w:sz w:val="20"/>
                <w:szCs w:val="20"/>
              </w:rPr>
              <w:t>.р</w:t>
            </w:r>
            <w:proofErr w:type="gramEnd"/>
            <w:r w:rsidRPr="008D36D2">
              <w:rPr>
                <w:sz w:val="20"/>
                <w:szCs w:val="20"/>
              </w:rPr>
              <w:t>уб.  Выданы свидетельства 11</w:t>
            </w:r>
            <w:r w:rsidR="00BB0702">
              <w:rPr>
                <w:sz w:val="20"/>
                <w:szCs w:val="20"/>
              </w:rPr>
              <w:t xml:space="preserve"> и </w:t>
            </w:r>
            <w:r w:rsidRPr="008D36D2">
              <w:rPr>
                <w:sz w:val="20"/>
                <w:szCs w:val="20"/>
              </w:rPr>
              <w:t xml:space="preserve"> выплачены субсидии 11 молодым семьям на сумму </w:t>
            </w:r>
            <w:r w:rsidRPr="008D36D2">
              <w:rPr>
                <w:sz w:val="20"/>
                <w:szCs w:val="20"/>
              </w:rPr>
              <w:lastRenderedPageBreak/>
              <w:t>24 662,9 тыс.руб. Экономия средств сложилась за счет уменьшения субсидии молодой семье</w:t>
            </w:r>
            <w:r w:rsidR="00BB0702">
              <w:rPr>
                <w:sz w:val="20"/>
                <w:szCs w:val="20"/>
              </w:rPr>
              <w:t xml:space="preserve"> (</w:t>
            </w:r>
            <w:r w:rsidRPr="008D36D2">
              <w:rPr>
                <w:sz w:val="20"/>
                <w:szCs w:val="20"/>
              </w:rPr>
              <w:t>размер долга по ипотечному кредиту уменьшился на момент выплаты субсидии</w:t>
            </w:r>
            <w:r w:rsidR="00BB0702">
              <w:rPr>
                <w:sz w:val="20"/>
                <w:szCs w:val="20"/>
              </w:rPr>
              <w:t>)</w:t>
            </w:r>
            <w:r w:rsidRPr="008D36D2">
              <w:rPr>
                <w:sz w:val="20"/>
                <w:szCs w:val="20"/>
              </w:rPr>
              <w:t xml:space="preserve">. </w:t>
            </w:r>
          </w:p>
        </w:tc>
      </w:tr>
      <w:tr w:rsidR="006C7462" w:rsidRPr="00061F32" w:rsidTr="005745DA">
        <w:trPr>
          <w:gridAfter w:val="1"/>
          <w:wAfter w:w="1644" w:type="pct"/>
          <w:trHeight w:val="475"/>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lastRenderedPageBreak/>
              <w:t>10.2.4</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Улучшение жилищных условий ветеранов Великой Отечественной войны и вставших на учет в качестве нуждающихся в жилых помещениях до 01.01.2005 ветеранов боевых действий, инвалидов и семей, имеющих детей-инвалидов</w:t>
            </w:r>
          </w:p>
        </w:tc>
        <w:tc>
          <w:tcPr>
            <w:tcW w:w="582" w:type="pct"/>
            <w:gridSpan w:val="3"/>
            <w:tcBorders>
              <w:top w:val="nil"/>
              <w:left w:val="nil"/>
              <w:bottom w:val="single" w:sz="4" w:space="0" w:color="auto"/>
              <w:right w:val="single" w:sz="4" w:space="0" w:color="auto"/>
            </w:tcBorders>
            <w:shd w:val="clear" w:color="auto" w:fill="auto"/>
            <w:hideMark/>
          </w:tcPr>
          <w:p w:rsidR="006C7462" w:rsidRDefault="006C7462" w:rsidP="008D36D2">
            <w:pPr>
              <w:jc w:val="both"/>
              <w:outlineLvl w:val="0"/>
              <w:rPr>
                <w:color w:val="000000"/>
                <w:sz w:val="20"/>
                <w:szCs w:val="20"/>
              </w:rPr>
            </w:pPr>
            <w:r w:rsidRPr="00061F32">
              <w:rPr>
                <w:color w:val="000000"/>
                <w:sz w:val="20"/>
                <w:szCs w:val="20"/>
              </w:rPr>
              <w:t xml:space="preserve">Количество семей, улучшивших жилищные условия </w:t>
            </w:r>
            <w:r>
              <w:rPr>
                <w:color w:val="000000"/>
                <w:sz w:val="20"/>
                <w:szCs w:val="20"/>
              </w:rPr>
              <w:t>(нарастающим итогом)</w:t>
            </w:r>
          </w:p>
          <w:p w:rsidR="006C7462" w:rsidRPr="00061F32" w:rsidRDefault="006C7462" w:rsidP="008D36D2">
            <w:pPr>
              <w:jc w:val="both"/>
              <w:outlineLvl w:val="0"/>
              <w:rPr>
                <w:sz w:val="20"/>
                <w:szCs w:val="20"/>
              </w:rPr>
            </w:pPr>
            <w:r w:rsidRPr="00061F32">
              <w:rPr>
                <w:color w:val="000000"/>
                <w:sz w:val="20"/>
                <w:szCs w:val="20"/>
              </w:rPr>
              <w:t>(921 семья к 2036 году; 1215 семей к 2050 году)</w:t>
            </w:r>
          </w:p>
        </w:tc>
        <w:tc>
          <w:tcPr>
            <w:tcW w:w="647" w:type="pct"/>
            <w:gridSpan w:val="2"/>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Pr>
                <w:sz w:val="20"/>
                <w:szCs w:val="20"/>
              </w:rPr>
              <w:t>у</w:t>
            </w:r>
            <w:r w:rsidRPr="00061F32">
              <w:rPr>
                <w:sz w:val="20"/>
                <w:szCs w:val="20"/>
              </w:rPr>
              <w:t>правление по учету и распределению муниципального жилого фонда администрации города Урай</w:t>
            </w:r>
          </w:p>
        </w:tc>
        <w:tc>
          <w:tcPr>
            <w:tcW w:w="1192" w:type="pct"/>
            <w:gridSpan w:val="3"/>
            <w:tcBorders>
              <w:top w:val="nil"/>
              <w:left w:val="nil"/>
              <w:bottom w:val="single" w:sz="4" w:space="0" w:color="auto"/>
              <w:right w:val="single" w:sz="4" w:space="0" w:color="auto"/>
            </w:tcBorders>
          </w:tcPr>
          <w:p w:rsidR="006C7462" w:rsidRDefault="006C7462" w:rsidP="00501589">
            <w:pPr>
              <w:ind w:firstLine="316"/>
              <w:jc w:val="both"/>
              <w:outlineLvl w:val="0"/>
              <w:rPr>
                <w:b/>
                <w:sz w:val="20"/>
                <w:szCs w:val="20"/>
              </w:rPr>
            </w:pPr>
            <w:r w:rsidRPr="008D36D2">
              <w:rPr>
                <w:b/>
                <w:sz w:val="20"/>
                <w:szCs w:val="20"/>
              </w:rPr>
              <w:t>Оценка результативности:</w:t>
            </w:r>
            <w:r w:rsidR="00CB5555">
              <w:rPr>
                <w:b/>
                <w:sz w:val="20"/>
                <w:szCs w:val="20"/>
              </w:rPr>
              <w:t xml:space="preserve"> реализация данного мероприятия в 2023 году не предусмотрена.</w:t>
            </w:r>
          </w:p>
          <w:p w:rsidR="006C7462" w:rsidRPr="008D36D2" w:rsidRDefault="006C7462" w:rsidP="00501589">
            <w:pPr>
              <w:ind w:firstLine="316"/>
              <w:jc w:val="both"/>
              <w:outlineLvl w:val="0"/>
              <w:rPr>
                <w:b/>
                <w:sz w:val="20"/>
                <w:szCs w:val="20"/>
              </w:rPr>
            </w:pPr>
          </w:p>
          <w:p w:rsidR="006C7462" w:rsidRPr="008D36D2" w:rsidRDefault="006C7462" w:rsidP="00501589">
            <w:pPr>
              <w:ind w:firstLine="316"/>
              <w:jc w:val="both"/>
              <w:outlineLvl w:val="0"/>
              <w:rPr>
                <w:sz w:val="20"/>
                <w:szCs w:val="20"/>
              </w:rPr>
            </w:pPr>
            <w:r w:rsidRPr="008D36D2">
              <w:rPr>
                <w:b/>
                <w:bCs/>
                <w:sz w:val="20"/>
                <w:szCs w:val="20"/>
              </w:rPr>
              <w:t>Информация о выполнении:</w:t>
            </w:r>
          </w:p>
          <w:p w:rsidR="006C7462" w:rsidRPr="008D36D2" w:rsidRDefault="006C7462" w:rsidP="008D36D2">
            <w:pPr>
              <w:ind w:firstLine="319"/>
              <w:jc w:val="both"/>
              <w:outlineLvl w:val="0"/>
              <w:rPr>
                <w:sz w:val="20"/>
                <w:szCs w:val="20"/>
                <w:highlight w:val="yellow"/>
              </w:rPr>
            </w:pPr>
            <w:r w:rsidRPr="008D36D2">
              <w:rPr>
                <w:sz w:val="20"/>
                <w:szCs w:val="20"/>
              </w:rPr>
              <w:t xml:space="preserve">В 2023 году финансирование по данной программе не предусмотрено, поскольку в списке очередности </w:t>
            </w:r>
            <w:proofErr w:type="spellStart"/>
            <w:r w:rsidRPr="008D36D2">
              <w:rPr>
                <w:sz w:val="20"/>
                <w:szCs w:val="20"/>
              </w:rPr>
              <w:t>льготоноси</w:t>
            </w:r>
            <w:r>
              <w:rPr>
                <w:sz w:val="20"/>
                <w:szCs w:val="20"/>
              </w:rPr>
              <w:t>тели</w:t>
            </w:r>
            <w:proofErr w:type="spellEnd"/>
            <w:r>
              <w:rPr>
                <w:sz w:val="20"/>
                <w:szCs w:val="20"/>
              </w:rPr>
              <w:t xml:space="preserve"> данной группы отсутствуют.</w:t>
            </w: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10.2.5</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Приобретение жилых помещений для замены инвалидам, семьям, имеющим детей-инвалидов, являющихся нанимателями жилых помещений по договорам социального найма муниципального фонда</w:t>
            </w:r>
          </w:p>
        </w:tc>
        <w:tc>
          <w:tcPr>
            <w:tcW w:w="582" w:type="pct"/>
            <w:gridSpan w:val="3"/>
            <w:tcBorders>
              <w:top w:val="nil"/>
              <w:left w:val="nil"/>
              <w:bottom w:val="single" w:sz="4" w:space="0" w:color="auto"/>
              <w:right w:val="single" w:sz="4" w:space="0" w:color="auto"/>
            </w:tcBorders>
            <w:shd w:val="clear" w:color="auto" w:fill="auto"/>
            <w:hideMark/>
          </w:tcPr>
          <w:p w:rsidR="006C7462" w:rsidRDefault="006C7462" w:rsidP="008D36D2">
            <w:pPr>
              <w:jc w:val="both"/>
              <w:outlineLvl w:val="0"/>
              <w:rPr>
                <w:color w:val="000000"/>
                <w:sz w:val="20"/>
                <w:szCs w:val="20"/>
              </w:rPr>
            </w:pPr>
            <w:r w:rsidRPr="00061F32">
              <w:rPr>
                <w:color w:val="000000"/>
                <w:sz w:val="20"/>
                <w:szCs w:val="20"/>
              </w:rPr>
              <w:t xml:space="preserve">Количество семей, улучшивших жилищные условия </w:t>
            </w:r>
            <w:r>
              <w:rPr>
                <w:color w:val="000000"/>
                <w:sz w:val="20"/>
                <w:szCs w:val="20"/>
              </w:rPr>
              <w:t>(нарастающим итогом)</w:t>
            </w:r>
          </w:p>
          <w:p w:rsidR="006C7462" w:rsidRPr="00061F32" w:rsidRDefault="006C7462" w:rsidP="008D36D2">
            <w:pPr>
              <w:jc w:val="both"/>
              <w:outlineLvl w:val="0"/>
              <w:rPr>
                <w:sz w:val="20"/>
                <w:szCs w:val="20"/>
              </w:rPr>
            </w:pPr>
            <w:r w:rsidRPr="00061F32">
              <w:rPr>
                <w:color w:val="000000"/>
                <w:sz w:val="20"/>
                <w:szCs w:val="20"/>
              </w:rPr>
              <w:t>(921 семья к 2036 году; 1215 семей к 2050 году)</w:t>
            </w:r>
          </w:p>
        </w:tc>
        <w:tc>
          <w:tcPr>
            <w:tcW w:w="647" w:type="pct"/>
            <w:gridSpan w:val="2"/>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color w:val="000000" w:themeColor="text1"/>
                <w:sz w:val="20"/>
                <w:szCs w:val="20"/>
              </w:rPr>
            </w:pPr>
            <w:r>
              <w:rPr>
                <w:sz w:val="20"/>
                <w:szCs w:val="20"/>
              </w:rPr>
              <w:t>у</w:t>
            </w:r>
            <w:r w:rsidRPr="00061F32">
              <w:rPr>
                <w:sz w:val="20"/>
                <w:szCs w:val="20"/>
              </w:rPr>
              <w:t>правление по учету и распределению муниципального жилого фонда администрации города Урай</w:t>
            </w:r>
          </w:p>
        </w:tc>
        <w:tc>
          <w:tcPr>
            <w:tcW w:w="1192" w:type="pct"/>
            <w:gridSpan w:val="3"/>
            <w:tcBorders>
              <w:top w:val="nil"/>
              <w:left w:val="nil"/>
              <w:bottom w:val="single" w:sz="4" w:space="0" w:color="auto"/>
              <w:right w:val="single" w:sz="4" w:space="0" w:color="auto"/>
            </w:tcBorders>
          </w:tcPr>
          <w:p w:rsidR="006C7462" w:rsidRDefault="006C7462" w:rsidP="00FF5D47">
            <w:pPr>
              <w:ind w:firstLine="315"/>
              <w:jc w:val="both"/>
              <w:outlineLvl w:val="0"/>
              <w:rPr>
                <w:b/>
                <w:sz w:val="20"/>
                <w:szCs w:val="20"/>
              </w:rPr>
            </w:pPr>
            <w:r w:rsidRPr="008D36D2">
              <w:rPr>
                <w:b/>
                <w:sz w:val="20"/>
                <w:szCs w:val="20"/>
              </w:rPr>
              <w:t>Оценка результативности</w:t>
            </w:r>
            <w:r w:rsidRPr="000C4BD4">
              <w:rPr>
                <w:b/>
                <w:sz w:val="20"/>
                <w:szCs w:val="20"/>
              </w:rPr>
              <w:t xml:space="preserve">: </w:t>
            </w:r>
            <w:r w:rsidR="00CB5555">
              <w:rPr>
                <w:b/>
                <w:sz w:val="20"/>
                <w:szCs w:val="20"/>
              </w:rPr>
              <w:t>реализация данного мероприятия в 2023 году не предусмотрена.</w:t>
            </w:r>
          </w:p>
          <w:p w:rsidR="006C7462" w:rsidRPr="008D36D2" w:rsidRDefault="006C7462" w:rsidP="00FF5D47">
            <w:pPr>
              <w:ind w:firstLine="315"/>
              <w:jc w:val="both"/>
              <w:outlineLvl w:val="0"/>
              <w:rPr>
                <w:b/>
                <w:sz w:val="20"/>
                <w:szCs w:val="20"/>
              </w:rPr>
            </w:pPr>
          </w:p>
          <w:p w:rsidR="006C7462" w:rsidRPr="008D36D2" w:rsidRDefault="006C7462" w:rsidP="00FF5D47">
            <w:pPr>
              <w:ind w:firstLine="315"/>
              <w:jc w:val="both"/>
              <w:outlineLvl w:val="0"/>
              <w:rPr>
                <w:sz w:val="20"/>
                <w:szCs w:val="20"/>
              </w:rPr>
            </w:pPr>
            <w:r w:rsidRPr="008D36D2">
              <w:rPr>
                <w:b/>
                <w:bCs/>
                <w:sz w:val="20"/>
                <w:szCs w:val="20"/>
              </w:rPr>
              <w:t>Информация о выполнении:</w:t>
            </w:r>
          </w:p>
          <w:p w:rsidR="006C7462" w:rsidRPr="008D36D2" w:rsidRDefault="006C7462" w:rsidP="005E4950">
            <w:pPr>
              <w:pStyle w:val="ad"/>
              <w:tabs>
                <w:tab w:val="left" w:pos="0"/>
              </w:tabs>
              <w:ind w:left="0" w:firstLine="315"/>
              <w:jc w:val="both"/>
              <w:rPr>
                <w:highlight w:val="yellow"/>
              </w:rPr>
            </w:pPr>
            <w:r w:rsidRPr="008D36D2">
              <w:rPr>
                <w:rFonts w:eastAsia="Times New Roman"/>
              </w:rPr>
              <w:t>На реализацию данного мероприятия на 2023 год денежные средства не предусмотрены. Приобретение жилых помещений в отчетном периоде для</w:t>
            </w:r>
            <w:r w:rsidRPr="008D36D2">
              <w:t xml:space="preserve"> замены инвалидам, семьям, имеющим детей-</w:t>
            </w:r>
            <w:proofErr w:type="gramStart"/>
            <w:r w:rsidRPr="008D36D2">
              <w:t>инвалидов, являющихся нанимателями жилых помещений по договорам социального найма муниципального фонда</w:t>
            </w:r>
            <w:r w:rsidRPr="008D36D2">
              <w:rPr>
                <w:rFonts w:eastAsia="Times New Roman"/>
              </w:rPr>
              <w:t xml:space="preserve"> не проводилось</w:t>
            </w:r>
            <w:proofErr w:type="gramEnd"/>
            <w:r w:rsidRPr="008D36D2">
              <w:rPr>
                <w:rFonts w:eastAsia="Times New Roman"/>
              </w:rPr>
              <w:t xml:space="preserve">, так как заявлений на присвоение статуса данной категории граждан не поступало.  </w:t>
            </w:r>
          </w:p>
        </w:tc>
      </w:tr>
      <w:tr w:rsidR="006C7462" w:rsidRPr="00234EFA" w:rsidTr="005745DA">
        <w:trPr>
          <w:gridAfter w:val="1"/>
          <w:wAfter w:w="1644" w:type="pct"/>
          <w:trHeight w:val="203"/>
        </w:trPr>
        <w:tc>
          <w:tcPr>
            <w:tcW w:w="162" w:type="pct"/>
            <w:tcBorders>
              <w:top w:val="nil"/>
              <w:left w:val="single" w:sz="4" w:space="0" w:color="auto"/>
              <w:bottom w:val="single" w:sz="4" w:space="0" w:color="auto"/>
              <w:right w:val="single" w:sz="4" w:space="0" w:color="auto"/>
            </w:tcBorders>
            <w:shd w:val="clear" w:color="auto" w:fill="A8D08D" w:themeFill="accent6" w:themeFillTint="99"/>
            <w:hideMark/>
          </w:tcPr>
          <w:p w:rsidR="006C7462" w:rsidRPr="00234EFA" w:rsidRDefault="006C7462" w:rsidP="008D36D2">
            <w:pPr>
              <w:jc w:val="both"/>
              <w:rPr>
                <w:bCs/>
                <w:sz w:val="20"/>
                <w:szCs w:val="20"/>
              </w:rPr>
            </w:pPr>
            <w:r w:rsidRPr="00234EFA">
              <w:rPr>
                <w:bCs/>
                <w:sz w:val="20"/>
                <w:szCs w:val="20"/>
              </w:rPr>
              <w:t>11</w:t>
            </w:r>
          </w:p>
        </w:tc>
        <w:tc>
          <w:tcPr>
            <w:tcW w:w="3194" w:type="pct"/>
            <w:gridSpan w:val="9"/>
            <w:tcBorders>
              <w:top w:val="nil"/>
              <w:left w:val="nil"/>
              <w:bottom w:val="single" w:sz="4" w:space="0" w:color="auto"/>
              <w:right w:val="single" w:sz="4" w:space="0" w:color="auto"/>
            </w:tcBorders>
            <w:shd w:val="clear" w:color="auto" w:fill="A8D08D" w:themeFill="accent6" w:themeFillTint="99"/>
            <w:vAlign w:val="center"/>
            <w:hideMark/>
          </w:tcPr>
          <w:p w:rsidR="006C7462" w:rsidRPr="008D36D2" w:rsidRDefault="006C7462" w:rsidP="008D36D2">
            <w:pPr>
              <w:jc w:val="both"/>
              <w:rPr>
                <w:bCs/>
                <w:sz w:val="20"/>
                <w:szCs w:val="20"/>
                <w:highlight w:val="yellow"/>
              </w:rPr>
            </w:pPr>
            <w:r w:rsidRPr="008D36D2">
              <w:rPr>
                <w:sz w:val="20"/>
                <w:szCs w:val="20"/>
              </w:rPr>
              <w:t>Цель 11 «</w:t>
            </w:r>
            <w:r w:rsidRPr="008D36D2">
              <w:rPr>
                <w:color w:val="000000" w:themeColor="text1"/>
                <w:sz w:val="20"/>
                <w:szCs w:val="20"/>
              </w:rPr>
              <w:t>Устойчивое развитие территории городского округа, улучшение качества городской среды и экологической обстановки</w:t>
            </w:r>
            <w:r w:rsidRPr="008D36D2">
              <w:rPr>
                <w:sz w:val="20"/>
                <w:szCs w:val="20"/>
              </w:rPr>
              <w:t>»</w:t>
            </w:r>
          </w:p>
        </w:tc>
      </w:tr>
      <w:tr w:rsidR="006C7462" w:rsidRPr="00234EFA" w:rsidTr="005745DA">
        <w:trPr>
          <w:gridAfter w:val="1"/>
          <w:wAfter w:w="1644" w:type="pct"/>
          <w:trHeight w:val="250"/>
        </w:trPr>
        <w:tc>
          <w:tcPr>
            <w:tcW w:w="162" w:type="pct"/>
            <w:tcBorders>
              <w:top w:val="nil"/>
              <w:left w:val="single" w:sz="4" w:space="0" w:color="auto"/>
              <w:bottom w:val="single" w:sz="4" w:space="0" w:color="auto"/>
              <w:right w:val="single" w:sz="4" w:space="0" w:color="auto"/>
            </w:tcBorders>
            <w:shd w:val="clear" w:color="auto" w:fill="A8D08D" w:themeFill="accent6" w:themeFillTint="99"/>
            <w:hideMark/>
          </w:tcPr>
          <w:p w:rsidR="006C7462" w:rsidRPr="00234EFA" w:rsidRDefault="006C7462" w:rsidP="008D36D2">
            <w:pPr>
              <w:jc w:val="both"/>
              <w:rPr>
                <w:bCs/>
                <w:sz w:val="20"/>
                <w:szCs w:val="20"/>
              </w:rPr>
            </w:pPr>
            <w:r w:rsidRPr="00234EFA">
              <w:rPr>
                <w:bCs/>
                <w:sz w:val="20"/>
                <w:szCs w:val="20"/>
              </w:rPr>
              <w:t>11.1</w:t>
            </w:r>
          </w:p>
        </w:tc>
        <w:tc>
          <w:tcPr>
            <w:tcW w:w="3194" w:type="pct"/>
            <w:gridSpan w:val="9"/>
            <w:tcBorders>
              <w:top w:val="nil"/>
              <w:left w:val="nil"/>
              <w:bottom w:val="single" w:sz="4" w:space="0" w:color="auto"/>
              <w:right w:val="single" w:sz="4" w:space="0" w:color="auto"/>
            </w:tcBorders>
            <w:shd w:val="clear" w:color="auto" w:fill="A8D08D" w:themeFill="accent6" w:themeFillTint="99"/>
            <w:vAlign w:val="center"/>
            <w:hideMark/>
          </w:tcPr>
          <w:p w:rsidR="006C7462" w:rsidRPr="008D36D2" w:rsidRDefault="006C7462" w:rsidP="008D36D2">
            <w:pPr>
              <w:jc w:val="both"/>
              <w:rPr>
                <w:bCs/>
                <w:sz w:val="20"/>
                <w:szCs w:val="20"/>
                <w:highlight w:val="yellow"/>
              </w:rPr>
            </w:pPr>
            <w:r w:rsidRPr="008D36D2">
              <w:rPr>
                <w:bCs/>
                <w:sz w:val="20"/>
                <w:szCs w:val="20"/>
              </w:rPr>
              <w:t xml:space="preserve">Задача 1. </w:t>
            </w:r>
            <w:r w:rsidRPr="008D36D2">
              <w:rPr>
                <w:color w:val="000000" w:themeColor="text1"/>
                <w:sz w:val="20"/>
                <w:szCs w:val="20"/>
              </w:rPr>
              <w:t>Обеспечение сбалансированного пространственного развития городского округа за счет эффективной реализации градостроительного потенциала территории</w:t>
            </w: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11.1.1</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highlight w:val="yellow"/>
              </w:rPr>
            </w:pPr>
            <w:r w:rsidRPr="00061F32">
              <w:rPr>
                <w:sz w:val="20"/>
                <w:szCs w:val="20"/>
              </w:rPr>
              <w:t xml:space="preserve">Реализация документов стратегического и территориального планирования – генеральный план города, в части освоения экономически обоснованных территорий и формирования связей между разными функциональными зонами </w:t>
            </w:r>
          </w:p>
        </w:tc>
        <w:tc>
          <w:tcPr>
            <w:tcW w:w="582" w:type="pct"/>
            <w:gridSpan w:val="3"/>
            <w:tcBorders>
              <w:top w:val="nil"/>
              <w:left w:val="nil"/>
              <w:bottom w:val="single" w:sz="4" w:space="0" w:color="auto"/>
              <w:right w:val="single" w:sz="4" w:space="0" w:color="auto"/>
            </w:tcBorders>
            <w:shd w:val="clear" w:color="auto" w:fill="auto"/>
            <w:vAlign w:val="center"/>
            <w:hideMark/>
          </w:tcPr>
          <w:p w:rsidR="006C7462" w:rsidRPr="005B18C0" w:rsidRDefault="006C7462" w:rsidP="008D36D2">
            <w:pPr>
              <w:jc w:val="both"/>
              <w:rPr>
                <w:sz w:val="20"/>
                <w:szCs w:val="20"/>
              </w:rPr>
            </w:pPr>
            <w:r w:rsidRPr="005B18C0">
              <w:rPr>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w:t>
            </w:r>
            <w:r>
              <w:rPr>
                <w:sz w:val="20"/>
                <w:szCs w:val="20"/>
              </w:rPr>
              <w:t>,</w:t>
            </w:r>
            <w:r w:rsidRPr="005B18C0">
              <w:rPr>
                <w:sz w:val="20"/>
                <w:szCs w:val="20"/>
              </w:rPr>
              <w:t xml:space="preserve">  на территории которого реализуется проект  по созданию комфортной городской среды </w:t>
            </w:r>
          </w:p>
          <w:p w:rsidR="006C7462" w:rsidRPr="00061F32" w:rsidRDefault="006C7462" w:rsidP="008D36D2">
            <w:pPr>
              <w:jc w:val="both"/>
              <w:rPr>
                <w:sz w:val="20"/>
                <w:szCs w:val="20"/>
              </w:rPr>
            </w:pPr>
            <w:r w:rsidRPr="005B18C0">
              <w:rPr>
                <w:color w:val="000000"/>
                <w:sz w:val="20"/>
                <w:szCs w:val="20"/>
              </w:rPr>
              <w:lastRenderedPageBreak/>
              <w:t>(не менее 30,0% к 2036 году; не менее 30,0% к 2050 году)</w:t>
            </w:r>
          </w:p>
        </w:tc>
        <w:tc>
          <w:tcPr>
            <w:tcW w:w="647" w:type="pct"/>
            <w:gridSpan w:val="2"/>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Pr>
                <w:sz w:val="20"/>
                <w:szCs w:val="20"/>
              </w:rPr>
              <w:lastRenderedPageBreak/>
              <w:t>Муниципальное казенное учреждение</w:t>
            </w:r>
            <w:r w:rsidRPr="00556A97">
              <w:rPr>
                <w:sz w:val="20"/>
                <w:szCs w:val="20"/>
              </w:rPr>
              <w:t xml:space="preserve">  </w:t>
            </w:r>
            <w:r w:rsidRPr="00061F32">
              <w:rPr>
                <w:sz w:val="20"/>
                <w:szCs w:val="20"/>
              </w:rPr>
              <w:t xml:space="preserve">  «Управление градостроительства, землепользования и природопользования города Урай»</w:t>
            </w:r>
          </w:p>
        </w:tc>
        <w:tc>
          <w:tcPr>
            <w:tcW w:w="1192" w:type="pct"/>
            <w:gridSpan w:val="3"/>
            <w:tcBorders>
              <w:top w:val="nil"/>
              <w:left w:val="nil"/>
              <w:bottom w:val="single" w:sz="4" w:space="0" w:color="auto"/>
              <w:right w:val="single" w:sz="4" w:space="0" w:color="auto"/>
            </w:tcBorders>
          </w:tcPr>
          <w:p w:rsidR="006C7462" w:rsidRDefault="006C7462" w:rsidP="00FF5D47">
            <w:pPr>
              <w:ind w:firstLine="315"/>
              <w:jc w:val="both"/>
              <w:outlineLvl w:val="0"/>
              <w:rPr>
                <w:b/>
                <w:sz w:val="20"/>
                <w:szCs w:val="20"/>
              </w:rPr>
            </w:pPr>
            <w:r w:rsidRPr="008D36D2">
              <w:rPr>
                <w:b/>
                <w:sz w:val="20"/>
                <w:szCs w:val="20"/>
              </w:rPr>
              <w:t>Оценка результативности: исполнено.</w:t>
            </w:r>
          </w:p>
          <w:p w:rsidR="006C7462" w:rsidRPr="008D36D2" w:rsidRDefault="006C7462" w:rsidP="00FF5D47">
            <w:pPr>
              <w:ind w:firstLine="315"/>
              <w:jc w:val="both"/>
              <w:outlineLvl w:val="0"/>
              <w:rPr>
                <w:b/>
                <w:sz w:val="20"/>
                <w:szCs w:val="20"/>
              </w:rPr>
            </w:pPr>
          </w:p>
          <w:p w:rsidR="006C7462" w:rsidRPr="008D36D2" w:rsidRDefault="006C7462" w:rsidP="00FF5D47">
            <w:pPr>
              <w:ind w:firstLine="315"/>
              <w:jc w:val="both"/>
              <w:outlineLvl w:val="0"/>
              <w:rPr>
                <w:sz w:val="20"/>
                <w:szCs w:val="20"/>
              </w:rPr>
            </w:pPr>
            <w:r w:rsidRPr="008D36D2">
              <w:rPr>
                <w:b/>
                <w:bCs/>
                <w:sz w:val="20"/>
                <w:szCs w:val="20"/>
              </w:rPr>
              <w:t>Информация о выполнении:</w:t>
            </w:r>
          </w:p>
          <w:p w:rsidR="006C7462" w:rsidRPr="00A504C4" w:rsidRDefault="006C7462" w:rsidP="00BB0702">
            <w:pPr>
              <w:pStyle w:val="1"/>
              <w:ind w:firstLine="315"/>
              <w:jc w:val="both"/>
              <w:rPr>
                <w:sz w:val="20"/>
                <w:highlight w:val="yellow"/>
                <w:lang w:val="ru-RU"/>
              </w:rPr>
            </w:pPr>
            <w:r w:rsidRPr="008D36D2">
              <w:rPr>
                <w:b w:val="0"/>
                <w:sz w:val="20"/>
                <w:lang w:val="ru-RU"/>
              </w:rPr>
              <w:t>На основании муниципального контракта, заключенного между МКУ «Управление градостроительства, землепользования и природопользования города Урай» и  ООО «</w:t>
            </w:r>
            <w:proofErr w:type="spellStart"/>
            <w:r w:rsidRPr="008D36D2">
              <w:rPr>
                <w:b w:val="0"/>
                <w:sz w:val="20"/>
                <w:lang w:val="ru-RU"/>
              </w:rPr>
              <w:t>ГрадПроект</w:t>
            </w:r>
            <w:proofErr w:type="spellEnd"/>
            <w:proofErr w:type="gramStart"/>
            <w:r w:rsidRPr="008D36D2">
              <w:rPr>
                <w:b w:val="0"/>
                <w:sz w:val="20"/>
                <w:lang w:val="ru-RU"/>
              </w:rPr>
              <w:t>»в</w:t>
            </w:r>
            <w:proofErr w:type="gramEnd"/>
            <w:r w:rsidRPr="008D36D2">
              <w:rPr>
                <w:b w:val="0"/>
                <w:sz w:val="20"/>
                <w:lang w:val="ru-RU"/>
              </w:rPr>
              <w:t xml:space="preserve"> 2023 году разработан проект внесения изменений в Генеральный план города Урай, предусматривающий укрупнение функциональных зон   производственного назначения для возможности формирования единого производственного кластера. Также документом предусмотрено создание новых </w:t>
            </w:r>
            <w:r w:rsidRPr="008D36D2">
              <w:rPr>
                <w:b w:val="0"/>
                <w:sz w:val="20"/>
                <w:lang w:val="ru-RU"/>
              </w:rPr>
              <w:lastRenderedPageBreak/>
              <w:t>транспортных связей для улучшения логистики между территориями. Документ проходит процедуру согласова</w:t>
            </w:r>
            <w:r w:rsidR="00C56670">
              <w:rPr>
                <w:b w:val="0"/>
                <w:sz w:val="20"/>
                <w:lang w:val="ru-RU"/>
              </w:rPr>
              <w:t>ния</w:t>
            </w:r>
            <w:r w:rsidR="00BB0702">
              <w:rPr>
                <w:b w:val="0"/>
                <w:sz w:val="20"/>
                <w:lang w:val="ru-RU"/>
              </w:rPr>
              <w:t>. П</w:t>
            </w:r>
            <w:r w:rsidR="00C56670">
              <w:rPr>
                <w:b w:val="0"/>
                <w:sz w:val="20"/>
                <w:lang w:val="ru-RU"/>
              </w:rPr>
              <w:t xml:space="preserve">лановая дата утверждения - </w:t>
            </w:r>
            <w:r w:rsidRPr="008D36D2">
              <w:rPr>
                <w:b w:val="0"/>
                <w:sz w:val="20"/>
                <w:lang w:val="ru-RU"/>
              </w:rPr>
              <w:t>феврал</w:t>
            </w:r>
            <w:r w:rsidR="00C56670">
              <w:rPr>
                <w:b w:val="0"/>
                <w:sz w:val="20"/>
                <w:lang w:val="ru-RU"/>
              </w:rPr>
              <w:t>ь</w:t>
            </w:r>
            <w:r w:rsidRPr="008D36D2">
              <w:rPr>
                <w:b w:val="0"/>
                <w:sz w:val="20"/>
                <w:lang w:val="ru-RU"/>
              </w:rPr>
              <w:t xml:space="preserve"> 2024 года.</w:t>
            </w: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lastRenderedPageBreak/>
              <w:t>11.1.2</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tabs>
                <w:tab w:val="left" w:pos="993"/>
              </w:tabs>
              <w:jc w:val="both"/>
              <w:rPr>
                <w:sz w:val="20"/>
                <w:szCs w:val="20"/>
              </w:rPr>
            </w:pPr>
            <w:r>
              <w:rPr>
                <w:sz w:val="20"/>
                <w:szCs w:val="20"/>
              </w:rPr>
              <w:t xml:space="preserve">Разработка дизайн-кода. </w:t>
            </w:r>
            <w:r w:rsidRPr="00061F32">
              <w:rPr>
                <w:sz w:val="20"/>
                <w:szCs w:val="20"/>
              </w:rPr>
              <w:t xml:space="preserve">Формирование единого стилистического образа города посредством создания элементов благоустройства в соответствии с </w:t>
            </w:r>
            <w:proofErr w:type="spellStart"/>
            <w:proofErr w:type="gramStart"/>
            <w:r w:rsidRPr="00061F32">
              <w:rPr>
                <w:sz w:val="20"/>
                <w:szCs w:val="20"/>
              </w:rPr>
              <w:t>дизайн-кодом</w:t>
            </w:r>
            <w:proofErr w:type="spellEnd"/>
            <w:proofErr w:type="gramEnd"/>
            <w:r w:rsidRPr="00061F32">
              <w:rPr>
                <w:sz w:val="20"/>
                <w:szCs w:val="20"/>
              </w:rPr>
              <w:t xml:space="preserve"> города</w:t>
            </w:r>
            <w:r>
              <w:rPr>
                <w:sz w:val="20"/>
                <w:szCs w:val="20"/>
              </w:rPr>
              <w:t>.</w:t>
            </w:r>
          </w:p>
        </w:tc>
        <w:tc>
          <w:tcPr>
            <w:tcW w:w="582" w:type="pct"/>
            <w:gridSpan w:val="3"/>
            <w:tcBorders>
              <w:top w:val="single" w:sz="4" w:space="0" w:color="auto"/>
              <w:left w:val="nil"/>
              <w:bottom w:val="single" w:sz="4" w:space="0" w:color="auto"/>
              <w:right w:val="single" w:sz="4" w:space="0" w:color="auto"/>
            </w:tcBorders>
            <w:shd w:val="clear" w:color="auto" w:fill="auto"/>
            <w:hideMark/>
          </w:tcPr>
          <w:p w:rsidR="006C7462" w:rsidRPr="005B18C0" w:rsidRDefault="006C7462" w:rsidP="008D36D2">
            <w:pPr>
              <w:jc w:val="both"/>
              <w:rPr>
                <w:sz w:val="20"/>
                <w:szCs w:val="20"/>
              </w:rPr>
            </w:pPr>
            <w:r w:rsidRPr="005B18C0">
              <w:rPr>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w:t>
            </w:r>
            <w:r>
              <w:rPr>
                <w:sz w:val="20"/>
                <w:szCs w:val="20"/>
              </w:rPr>
              <w:t>,</w:t>
            </w:r>
            <w:r w:rsidRPr="005B18C0">
              <w:rPr>
                <w:sz w:val="20"/>
                <w:szCs w:val="20"/>
              </w:rPr>
              <w:t xml:space="preserve">  на территории которого реализуется проект  по созданию комфортной городской среды </w:t>
            </w:r>
          </w:p>
          <w:p w:rsidR="006C7462" w:rsidRPr="00061F32" w:rsidRDefault="006C7462" w:rsidP="008D36D2">
            <w:pPr>
              <w:jc w:val="both"/>
              <w:rPr>
                <w:sz w:val="20"/>
                <w:szCs w:val="20"/>
              </w:rPr>
            </w:pPr>
            <w:r w:rsidRPr="005B18C0">
              <w:rPr>
                <w:color w:val="000000"/>
                <w:sz w:val="20"/>
                <w:szCs w:val="20"/>
              </w:rPr>
              <w:t>(не менее 30,0% к 2036 году; не менее 30,0% к 2050 году)</w:t>
            </w:r>
          </w:p>
        </w:tc>
        <w:tc>
          <w:tcPr>
            <w:tcW w:w="647" w:type="pct"/>
            <w:gridSpan w:val="2"/>
            <w:tcBorders>
              <w:top w:val="single" w:sz="4" w:space="0" w:color="auto"/>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highlight w:val="yellow"/>
              </w:rPr>
            </w:pPr>
            <w:r>
              <w:rPr>
                <w:sz w:val="20"/>
                <w:szCs w:val="20"/>
              </w:rPr>
              <w:t>Муниципальное казенное учреждение</w:t>
            </w:r>
            <w:r w:rsidRPr="00556A97">
              <w:rPr>
                <w:sz w:val="20"/>
                <w:szCs w:val="20"/>
              </w:rPr>
              <w:t xml:space="preserve">  </w:t>
            </w:r>
            <w:r w:rsidRPr="00061F32">
              <w:rPr>
                <w:sz w:val="20"/>
                <w:szCs w:val="20"/>
              </w:rPr>
              <w:t xml:space="preserve">  «Управление градостроительства, землепользования и природопользования города Урай»</w:t>
            </w:r>
          </w:p>
        </w:tc>
        <w:tc>
          <w:tcPr>
            <w:tcW w:w="1192" w:type="pct"/>
            <w:gridSpan w:val="3"/>
            <w:tcBorders>
              <w:top w:val="single" w:sz="4" w:space="0" w:color="auto"/>
              <w:left w:val="nil"/>
              <w:bottom w:val="single" w:sz="4" w:space="0" w:color="auto"/>
              <w:right w:val="single" w:sz="4" w:space="0" w:color="auto"/>
            </w:tcBorders>
          </w:tcPr>
          <w:p w:rsidR="006C7462" w:rsidRDefault="006C7462" w:rsidP="00FF5D47">
            <w:pPr>
              <w:ind w:firstLine="315"/>
              <w:jc w:val="both"/>
              <w:outlineLvl w:val="0"/>
              <w:rPr>
                <w:b/>
                <w:sz w:val="20"/>
                <w:szCs w:val="20"/>
              </w:rPr>
            </w:pPr>
            <w:r w:rsidRPr="008D36D2">
              <w:rPr>
                <w:b/>
                <w:sz w:val="20"/>
                <w:szCs w:val="20"/>
              </w:rPr>
              <w:t>Оценка результативности: исполнено.</w:t>
            </w:r>
          </w:p>
          <w:p w:rsidR="006C7462" w:rsidRPr="008D36D2" w:rsidRDefault="006C7462" w:rsidP="00FF5D47">
            <w:pPr>
              <w:ind w:firstLine="315"/>
              <w:jc w:val="both"/>
              <w:outlineLvl w:val="0"/>
              <w:rPr>
                <w:b/>
                <w:sz w:val="20"/>
                <w:szCs w:val="20"/>
              </w:rPr>
            </w:pPr>
          </w:p>
          <w:p w:rsidR="006C7462" w:rsidRPr="008D36D2" w:rsidRDefault="006C7462" w:rsidP="00FF5D47">
            <w:pPr>
              <w:ind w:firstLine="315"/>
              <w:jc w:val="both"/>
              <w:outlineLvl w:val="0"/>
              <w:rPr>
                <w:sz w:val="20"/>
                <w:szCs w:val="20"/>
              </w:rPr>
            </w:pPr>
            <w:r w:rsidRPr="008D36D2">
              <w:rPr>
                <w:b/>
                <w:bCs/>
                <w:sz w:val="20"/>
                <w:szCs w:val="20"/>
              </w:rPr>
              <w:t>Информация о выполнении:</w:t>
            </w:r>
          </w:p>
          <w:p w:rsidR="006C7462" w:rsidRPr="008D36D2" w:rsidRDefault="006C7462" w:rsidP="00FF5D47">
            <w:pPr>
              <w:ind w:firstLine="315"/>
              <w:jc w:val="both"/>
              <w:textAlignment w:val="baseline"/>
              <w:rPr>
                <w:sz w:val="20"/>
                <w:szCs w:val="20"/>
              </w:rPr>
            </w:pPr>
            <w:r w:rsidRPr="008D36D2">
              <w:rPr>
                <w:sz w:val="20"/>
                <w:szCs w:val="20"/>
              </w:rPr>
              <w:t xml:space="preserve">В 2023 году разработка дизайн-кода не осуществлялась в связи с отсутствием финансирования. </w:t>
            </w:r>
          </w:p>
          <w:p w:rsidR="006C7462" w:rsidRPr="008D36D2" w:rsidRDefault="006C7462" w:rsidP="00FF5D47">
            <w:pPr>
              <w:ind w:firstLine="315"/>
              <w:jc w:val="both"/>
              <w:textAlignment w:val="baseline"/>
              <w:rPr>
                <w:sz w:val="20"/>
                <w:szCs w:val="20"/>
              </w:rPr>
            </w:pPr>
            <w:r w:rsidRPr="008D36D2">
              <w:rPr>
                <w:sz w:val="20"/>
                <w:szCs w:val="20"/>
              </w:rPr>
              <w:t>С целью формирования единого архитектурного облика города, в соответствии с п</w:t>
            </w:r>
            <w:r w:rsidRPr="008D36D2">
              <w:rPr>
                <w:rFonts w:eastAsia="Wingdings"/>
                <w:sz w:val="20"/>
                <w:szCs w:val="20"/>
                <w:lang w:eastAsia="en-US"/>
              </w:rPr>
              <w:t>остановлением Правительства Российской Федерации от 29.05.2023 №857 «Об утверждении требований к архитектурн</w:t>
            </w:r>
            <w:proofErr w:type="gramStart"/>
            <w:r w:rsidRPr="008D36D2">
              <w:rPr>
                <w:rFonts w:eastAsia="Wingdings"/>
                <w:sz w:val="20"/>
                <w:szCs w:val="20"/>
                <w:lang w:eastAsia="en-US"/>
              </w:rPr>
              <w:t>о-</w:t>
            </w:r>
            <w:proofErr w:type="gramEnd"/>
            <w:r w:rsidRPr="008D36D2">
              <w:rPr>
                <w:rFonts w:eastAsia="Wingdings"/>
                <w:sz w:val="20"/>
                <w:szCs w:val="20"/>
                <w:lang w:eastAsia="en-US"/>
              </w:rPr>
              <w:t xml:space="preserve"> градостроительному облику объекта капитального строительства и Правил согласования архитектурно- градостроительного облика объекта капитального строительства» </w:t>
            </w:r>
            <w:r w:rsidRPr="008D36D2">
              <w:rPr>
                <w:sz w:val="20"/>
                <w:szCs w:val="20"/>
              </w:rPr>
              <w:t xml:space="preserve"> разработан проект внесения изменений в Правила землепользования и застройки города Урай</w:t>
            </w:r>
            <w:r w:rsidR="00BB0702">
              <w:rPr>
                <w:sz w:val="20"/>
                <w:szCs w:val="20"/>
              </w:rPr>
              <w:t xml:space="preserve"> (далее - Проект)</w:t>
            </w:r>
            <w:r w:rsidRPr="008D36D2">
              <w:rPr>
                <w:sz w:val="20"/>
                <w:szCs w:val="20"/>
              </w:rPr>
              <w:t>.</w:t>
            </w:r>
          </w:p>
          <w:p w:rsidR="006C7462" w:rsidRPr="008D36D2" w:rsidRDefault="006C7462" w:rsidP="00FF5D47">
            <w:pPr>
              <w:ind w:firstLine="315"/>
              <w:jc w:val="both"/>
              <w:textAlignment w:val="baseline"/>
              <w:rPr>
                <w:rFonts w:eastAsia="Calibri"/>
                <w:sz w:val="20"/>
                <w:szCs w:val="20"/>
                <w:lang w:eastAsia="en-US"/>
              </w:rPr>
            </w:pPr>
            <w:r w:rsidRPr="008D36D2">
              <w:rPr>
                <w:sz w:val="20"/>
                <w:szCs w:val="20"/>
              </w:rPr>
              <w:t xml:space="preserve">Проектом предложено  дополнить положения Правил </w:t>
            </w:r>
            <w:r w:rsidR="00BB0702">
              <w:rPr>
                <w:sz w:val="20"/>
                <w:szCs w:val="20"/>
              </w:rPr>
              <w:t>т</w:t>
            </w:r>
            <w:r w:rsidRPr="008D36D2">
              <w:rPr>
                <w:rFonts w:eastAsia="Calibri"/>
                <w:sz w:val="20"/>
                <w:szCs w:val="20"/>
                <w:lang w:eastAsia="en-US"/>
              </w:rPr>
              <w:t>ребованиями к архитектурно - градостроительному облику объектов капитального строительства основных и условно разрешённых видов использования регламентов территориальных зон:</w:t>
            </w:r>
          </w:p>
          <w:p w:rsidR="006C7462" w:rsidRPr="008D36D2" w:rsidRDefault="006C7462" w:rsidP="00FF5D47">
            <w:pPr>
              <w:pStyle w:val="Default"/>
              <w:ind w:firstLine="315"/>
              <w:jc w:val="both"/>
              <w:rPr>
                <w:color w:val="auto"/>
                <w:sz w:val="20"/>
                <w:szCs w:val="20"/>
              </w:rPr>
            </w:pPr>
            <w:r w:rsidRPr="008D36D2">
              <w:rPr>
                <w:color w:val="auto"/>
                <w:sz w:val="20"/>
                <w:szCs w:val="20"/>
              </w:rPr>
              <w:t xml:space="preserve">- к объемно-пространственным характеристикам объектов капитального строительства; </w:t>
            </w:r>
          </w:p>
          <w:p w:rsidR="006C7462" w:rsidRPr="008D36D2" w:rsidRDefault="006C7462" w:rsidP="00FF5D47">
            <w:pPr>
              <w:tabs>
                <w:tab w:val="left" w:pos="443"/>
              </w:tabs>
              <w:ind w:firstLine="315"/>
              <w:jc w:val="both"/>
              <w:textAlignment w:val="baseline"/>
              <w:rPr>
                <w:sz w:val="20"/>
                <w:szCs w:val="20"/>
              </w:rPr>
            </w:pPr>
            <w:r w:rsidRPr="008D36D2">
              <w:rPr>
                <w:sz w:val="20"/>
                <w:szCs w:val="20"/>
              </w:rPr>
              <w:t xml:space="preserve">- </w:t>
            </w:r>
            <w:r w:rsidR="00C56670">
              <w:rPr>
                <w:sz w:val="20"/>
                <w:szCs w:val="20"/>
              </w:rPr>
              <w:t>к</w:t>
            </w:r>
            <w:r w:rsidRPr="008D36D2">
              <w:rPr>
                <w:sz w:val="20"/>
                <w:szCs w:val="20"/>
              </w:rPr>
              <w:t xml:space="preserve"> архитектурно-стилистическим характеристикам объектов капитального строительства</w:t>
            </w:r>
          </w:p>
          <w:p w:rsidR="006C7462" w:rsidRPr="008D36D2" w:rsidRDefault="006C7462" w:rsidP="00FF5D47">
            <w:pPr>
              <w:pStyle w:val="Default"/>
              <w:ind w:firstLine="315"/>
              <w:jc w:val="both"/>
              <w:rPr>
                <w:color w:val="auto"/>
                <w:sz w:val="20"/>
                <w:szCs w:val="20"/>
              </w:rPr>
            </w:pPr>
            <w:r w:rsidRPr="008D36D2">
              <w:rPr>
                <w:color w:val="auto"/>
                <w:sz w:val="20"/>
                <w:szCs w:val="20"/>
              </w:rPr>
              <w:t xml:space="preserve">- к цветовым решениям объектов капитального строительства; </w:t>
            </w:r>
          </w:p>
          <w:p w:rsidR="006C7462" w:rsidRPr="008D36D2" w:rsidRDefault="006C7462" w:rsidP="00FF5D47">
            <w:pPr>
              <w:pStyle w:val="Default"/>
              <w:ind w:firstLine="315"/>
              <w:jc w:val="both"/>
              <w:rPr>
                <w:color w:val="auto"/>
                <w:sz w:val="20"/>
                <w:szCs w:val="20"/>
              </w:rPr>
            </w:pPr>
            <w:proofErr w:type="gramStart"/>
            <w:r w:rsidRPr="008D36D2">
              <w:rPr>
                <w:color w:val="auto"/>
                <w:sz w:val="20"/>
                <w:szCs w:val="20"/>
              </w:rPr>
              <w:t>- к отделочным и (или) строительным материалам, определяющие архитектурный облик объектов капитального строительства;</w:t>
            </w:r>
            <w:proofErr w:type="gramEnd"/>
          </w:p>
          <w:p w:rsidR="006C7462" w:rsidRPr="008D36D2" w:rsidRDefault="006C7462" w:rsidP="00FF5D47">
            <w:pPr>
              <w:pStyle w:val="Default"/>
              <w:ind w:firstLine="315"/>
              <w:jc w:val="both"/>
              <w:rPr>
                <w:color w:val="auto"/>
                <w:sz w:val="20"/>
                <w:szCs w:val="20"/>
              </w:rPr>
            </w:pPr>
            <w:r w:rsidRPr="008D36D2">
              <w:rPr>
                <w:color w:val="auto"/>
                <w:sz w:val="20"/>
                <w:szCs w:val="20"/>
              </w:rPr>
              <w:t>- к размещению технического и инженерного оборудования на фасадах и кровлях объектов капитального строительства;</w:t>
            </w:r>
          </w:p>
          <w:p w:rsidR="006C7462" w:rsidRPr="008D36D2" w:rsidRDefault="006C7462" w:rsidP="00FF5D47">
            <w:pPr>
              <w:pStyle w:val="Default"/>
              <w:ind w:firstLine="315"/>
              <w:jc w:val="both"/>
              <w:rPr>
                <w:color w:val="auto"/>
                <w:sz w:val="20"/>
                <w:szCs w:val="20"/>
              </w:rPr>
            </w:pPr>
            <w:r w:rsidRPr="008D36D2">
              <w:rPr>
                <w:color w:val="auto"/>
                <w:sz w:val="20"/>
                <w:szCs w:val="20"/>
              </w:rPr>
              <w:t xml:space="preserve">- к подсветке фасадов объектов капитального строительства. </w:t>
            </w:r>
          </w:p>
          <w:p w:rsidR="006C7462" w:rsidRPr="008D36D2" w:rsidRDefault="006C7462" w:rsidP="00FF5D47">
            <w:pPr>
              <w:tabs>
                <w:tab w:val="left" w:pos="443"/>
              </w:tabs>
              <w:ind w:firstLine="315"/>
              <w:jc w:val="both"/>
              <w:textAlignment w:val="baseline"/>
              <w:rPr>
                <w:rFonts w:eastAsia="Calibri"/>
                <w:sz w:val="20"/>
                <w:szCs w:val="20"/>
                <w:lang w:eastAsia="en-US"/>
              </w:rPr>
            </w:pPr>
            <w:r w:rsidRPr="008D36D2">
              <w:rPr>
                <w:rFonts w:eastAsia="Calibri"/>
                <w:sz w:val="20"/>
                <w:szCs w:val="20"/>
                <w:lang w:eastAsia="en-US"/>
              </w:rPr>
              <w:t xml:space="preserve">Таким образом, при соблюдении застройщиком </w:t>
            </w:r>
            <w:r w:rsidRPr="008D36D2">
              <w:rPr>
                <w:rFonts w:eastAsia="Calibri"/>
                <w:sz w:val="20"/>
                <w:szCs w:val="20"/>
                <w:lang w:eastAsia="en-US"/>
              </w:rPr>
              <w:lastRenderedPageBreak/>
              <w:t xml:space="preserve">установленных требований, будут формироваться стилистически связные объекты.    </w:t>
            </w:r>
          </w:p>
          <w:p w:rsidR="006C7462" w:rsidRPr="008D36D2" w:rsidRDefault="006C7462" w:rsidP="00FF5D47">
            <w:pPr>
              <w:tabs>
                <w:tab w:val="left" w:pos="443"/>
              </w:tabs>
              <w:ind w:left="31" w:firstLine="315"/>
              <w:jc w:val="both"/>
              <w:textAlignment w:val="baseline"/>
              <w:rPr>
                <w:sz w:val="20"/>
                <w:szCs w:val="20"/>
              </w:rPr>
            </w:pPr>
            <w:r w:rsidRPr="008D36D2">
              <w:rPr>
                <w:rFonts w:eastAsia="Calibri"/>
                <w:sz w:val="20"/>
                <w:szCs w:val="20"/>
                <w:lang w:eastAsia="en-US"/>
              </w:rPr>
              <w:t xml:space="preserve">В настоящий момент </w:t>
            </w:r>
            <w:r w:rsidR="00C56670">
              <w:rPr>
                <w:rFonts w:eastAsia="Calibri"/>
                <w:sz w:val="20"/>
                <w:szCs w:val="20"/>
                <w:lang w:eastAsia="en-US"/>
              </w:rPr>
              <w:t>д</w:t>
            </w:r>
            <w:r w:rsidRPr="008D36D2">
              <w:rPr>
                <w:sz w:val="20"/>
                <w:szCs w:val="20"/>
              </w:rPr>
              <w:t>окумент проходит процедуры оценки регулирующего воздействия и публичных слушаний. Утверждение документа  запланировано на март 2024 года.</w:t>
            </w:r>
          </w:p>
          <w:p w:rsidR="006C7462" w:rsidRPr="008D36D2" w:rsidRDefault="006C7462" w:rsidP="00BB0702">
            <w:pPr>
              <w:ind w:firstLine="315"/>
              <w:jc w:val="both"/>
              <w:rPr>
                <w:sz w:val="20"/>
                <w:szCs w:val="20"/>
                <w:highlight w:val="yellow"/>
              </w:rPr>
            </w:pPr>
            <w:r w:rsidRPr="008D36D2">
              <w:rPr>
                <w:sz w:val="20"/>
                <w:szCs w:val="20"/>
              </w:rPr>
              <w:t>Также в 2023 году продолжена реализация концепции цветового решения застройки города. При разработке цветового решения отделки фасадов многоквартирн</w:t>
            </w:r>
            <w:r w:rsidR="00BB0702">
              <w:rPr>
                <w:sz w:val="20"/>
                <w:szCs w:val="20"/>
              </w:rPr>
              <w:t>ых</w:t>
            </w:r>
            <w:r w:rsidRPr="008D36D2">
              <w:rPr>
                <w:sz w:val="20"/>
                <w:szCs w:val="20"/>
              </w:rPr>
              <w:t xml:space="preserve"> жил</w:t>
            </w:r>
            <w:r w:rsidR="00BB0702">
              <w:rPr>
                <w:sz w:val="20"/>
                <w:szCs w:val="20"/>
              </w:rPr>
              <w:t>ых</w:t>
            </w:r>
            <w:r w:rsidRPr="008D36D2">
              <w:rPr>
                <w:sz w:val="20"/>
                <w:szCs w:val="20"/>
              </w:rPr>
              <w:t xml:space="preserve"> дом</w:t>
            </w:r>
            <w:r w:rsidR="00BB0702">
              <w:rPr>
                <w:sz w:val="20"/>
                <w:szCs w:val="20"/>
              </w:rPr>
              <w:t>ов</w:t>
            </w:r>
            <w:r w:rsidRPr="008D36D2">
              <w:rPr>
                <w:sz w:val="20"/>
                <w:szCs w:val="20"/>
              </w:rPr>
              <w:t xml:space="preserve"> подрядчик использует предлагаемые цвета в соответствии  с колористической схемой для конкретной зоны, в которой размещен данный многоквартирный жилой дом. В отчетном году облицовано три многоквартирных дома по адресам: </w:t>
            </w:r>
            <w:proofErr w:type="spellStart"/>
            <w:r w:rsidRPr="008D36D2">
              <w:rPr>
                <w:sz w:val="20"/>
                <w:szCs w:val="20"/>
              </w:rPr>
              <w:t>мкр</w:t>
            </w:r>
            <w:proofErr w:type="spellEnd"/>
            <w:r w:rsidRPr="008D36D2">
              <w:rPr>
                <w:sz w:val="20"/>
                <w:szCs w:val="20"/>
              </w:rPr>
              <w:t xml:space="preserve">. 2. дом №33; </w:t>
            </w:r>
            <w:proofErr w:type="spellStart"/>
            <w:r w:rsidRPr="008D36D2">
              <w:rPr>
                <w:sz w:val="20"/>
                <w:szCs w:val="20"/>
              </w:rPr>
              <w:t>мкр</w:t>
            </w:r>
            <w:proofErr w:type="spellEnd"/>
            <w:r w:rsidRPr="008D36D2">
              <w:rPr>
                <w:sz w:val="20"/>
                <w:szCs w:val="20"/>
              </w:rPr>
              <w:t xml:space="preserve">. 2 дом №34, </w:t>
            </w:r>
            <w:proofErr w:type="spellStart"/>
            <w:r w:rsidRPr="008D36D2">
              <w:rPr>
                <w:sz w:val="20"/>
                <w:szCs w:val="20"/>
              </w:rPr>
              <w:t>мкр</w:t>
            </w:r>
            <w:proofErr w:type="spellEnd"/>
            <w:r w:rsidRPr="008D36D2">
              <w:rPr>
                <w:sz w:val="20"/>
                <w:szCs w:val="20"/>
              </w:rPr>
              <w:t xml:space="preserve"> .2. дом. №103.</w:t>
            </w:r>
            <w:r w:rsidRPr="008D36D2">
              <w:rPr>
                <w:color w:val="0000CC"/>
                <w:sz w:val="20"/>
                <w:szCs w:val="20"/>
              </w:rPr>
              <w:t xml:space="preserve">  </w:t>
            </w:r>
          </w:p>
        </w:tc>
      </w:tr>
      <w:tr w:rsidR="006C7462" w:rsidRPr="00061F32" w:rsidTr="005745DA">
        <w:trPr>
          <w:gridAfter w:val="1"/>
          <w:wAfter w:w="1644" w:type="pct"/>
          <w:trHeight w:val="198"/>
        </w:trPr>
        <w:tc>
          <w:tcPr>
            <w:tcW w:w="162" w:type="pct"/>
            <w:tcBorders>
              <w:top w:val="nil"/>
              <w:left w:val="single" w:sz="4" w:space="0" w:color="auto"/>
              <w:bottom w:val="single" w:sz="4" w:space="0" w:color="auto"/>
              <w:right w:val="single" w:sz="4" w:space="0" w:color="auto"/>
            </w:tcBorders>
            <w:shd w:val="clear" w:color="auto" w:fill="A8D08D" w:themeFill="accent6" w:themeFillTint="99"/>
            <w:hideMark/>
          </w:tcPr>
          <w:p w:rsidR="006C7462" w:rsidRPr="00C251A9" w:rsidRDefault="006C7462" w:rsidP="008D36D2">
            <w:pPr>
              <w:jc w:val="both"/>
              <w:rPr>
                <w:bCs/>
                <w:sz w:val="20"/>
                <w:szCs w:val="20"/>
              </w:rPr>
            </w:pPr>
            <w:r w:rsidRPr="00C251A9">
              <w:rPr>
                <w:bCs/>
                <w:sz w:val="20"/>
                <w:szCs w:val="20"/>
              </w:rPr>
              <w:lastRenderedPageBreak/>
              <w:t>11.2</w:t>
            </w:r>
          </w:p>
        </w:tc>
        <w:tc>
          <w:tcPr>
            <w:tcW w:w="3194" w:type="pct"/>
            <w:gridSpan w:val="9"/>
            <w:tcBorders>
              <w:top w:val="nil"/>
              <w:left w:val="nil"/>
              <w:bottom w:val="single" w:sz="4" w:space="0" w:color="auto"/>
              <w:right w:val="single" w:sz="4" w:space="0" w:color="auto"/>
            </w:tcBorders>
            <w:shd w:val="clear" w:color="auto" w:fill="A8D08D" w:themeFill="accent6" w:themeFillTint="99"/>
            <w:hideMark/>
          </w:tcPr>
          <w:p w:rsidR="006C7462" w:rsidRPr="008D36D2" w:rsidRDefault="006C7462" w:rsidP="008D36D2">
            <w:pPr>
              <w:jc w:val="both"/>
              <w:rPr>
                <w:bCs/>
                <w:sz w:val="20"/>
                <w:szCs w:val="20"/>
                <w:highlight w:val="yellow"/>
              </w:rPr>
            </w:pPr>
            <w:r w:rsidRPr="008D36D2">
              <w:rPr>
                <w:bCs/>
                <w:sz w:val="20"/>
                <w:szCs w:val="20"/>
              </w:rPr>
              <w:t xml:space="preserve">Задача 2. </w:t>
            </w:r>
            <w:r w:rsidRPr="008D36D2">
              <w:rPr>
                <w:color w:val="000000" w:themeColor="text1"/>
                <w:sz w:val="20"/>
                <w:szCs w:val="20"/>
              </w:rPr>
              <w:t>Реализация механизмов развития комфортной городской среды, благоустройство общественных и дворовых территорий</w:t>
            </w:r>
          </w:p>
        </w:tc>
      </w:tr>
      <w:tr w:rsidR="006C7462" w:rsidRPr="00061F32" w:rsidTr="005745DA">
        <w:trPr>
          <w:gridAfter w:val="1"/>
          <w:wAfter w:w="1644" w:type="pct"/>
          <w:trHeight w:val="1515"/>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11.2.1</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highlight w:val="yellow"/>
              </w:rPr>
            </w:pPr>
            <w:r w:rsidRPr="00061F32">
              <w:rPr>
                <w:sz w:val="20"/>
                <w:szCs w:val="20"/>
              </w:rPr>
              <w:t>Благоустройство</w:t>
            </w:r>
            <w:r w:rsidRPr="003111B8">
              <w:rPr>
                <w:sz w:val="20"/>
                <w:szCs w:val="20"/>
              </w:rPr>
              <w:t xml:space="preserve"> (</w:t>
            </w:r>
            <w:r>
              <w:rPr>
                <w:sz w:val="20"/>
                <w:szCs w:val="20"/>
              </w:rPr>
              <w:t>реновация)</w:t>
            </w:r>
            <w:r w:rsidRPr="00061F32">
              <w:rPr>
                <w:sz w:val="20"/>
                <w:szCs w:val="20"/>
              </w:rPr>
              <w:t xml:space="preserve"> не менее одной общественной территории в год в соответствии с результатами рейтингового голосования по отбору общественных территорий, подлежащих благоустройству</w:t>
            </w:r>
          </w:p>
        </w:tc>
        <w:tc>
          <w:tcPr>
            <w:tcW w:w="582" w:type="pct"/>
            <w:gridSpan w:val="3"/>
            <w:tcBorders>
              <w:top w:val="nil"/>
              <w:left w:val="nil"/>
              <w:bottom w:val="single" w:sz="4" w:space="0" w:color="auto"/>
              <w:right w:val="single" w:sz="4" w:space="0" w:color="auto"/>
            </w:tcBorders>
            <w:shd w:val="clear" w:color="auto" w:fill="auto"/>
            <w:hideMark/>
          </w:tcPr>
          <w:p w:rsidR="006C7462" w:rsidRPr="00061F32" w:rsidRDefault="006C7462" w:rsidP="008D36D2">
            <w:pPr>
              <w:jc w:val="both"/>
              <w:rPr>
                <w:color w:val="000000" w:themeColor="text1"/>
                <w:sz w:val="20"/>
                <w:szCs w:val="20"/>
              </w:rPr>
            </w:pPr>
            <w:r w:rsidRPr="00061F32">
              <w:rPr>
                <w:color w:val="000000" w:themeColor="text1"/>
                <w:sz w:val="20"/>
                <w:szCs w:val="20"/>
              </w:rPr>
              <w:t>Количество благоустроенных общественных территорий (нарастающим итогом)</w:t>
            </w:r>
          </w:p>
          <w:p w:rsidR="006C7462" w:rsidRPr="00E24ACD" w:rsidRDefault="006C7462" w:rsidP="008D36D2">
            <w:pPr>
              <w:jc w:val="both"/>
              <w:rPr>
                <w:color w:val="000000"/>
                <w:sz w:val="20"/>
                <w:szCs w:val="20"/>
              </w:rPr>
            </w:pPr>
            <w:r w:rsidRPr="00E24ACD">
              <w:rPr>
                <w:color w:val="000000"/>
                <w:sz w:val="20"/>
                <w:szCs w:val="20"/>
              </w:rPr>
              <w:t xml:space="preserve">(55 </w:t>
            </w:r>
            <w:r>
              <w:rPr>
                <w:color w:val="000000"/>
                <w:sz w:val="20"/>
                <w:szCs w:val="20"/>
              </w:rPr>
              <w:t>ед.</w:t>
            </w:r>
            <w:r w:rsidRPr="00E24ACD">
              <w:rPr>
                <w:color w:val="000000"/>
                <w:sz w:val="20"/>
                <w:szCs w:val="20"/>
              </w:rPr>
              <w:t xml:space="preserve"> к 2036 году;</w:t>
            </w:r>
          </w:p>
          <w:p w:rsidR="006C7462" w:rsidRPr="00C251A9" w:rsidRDefault="006C7462" w:rsidP="008D36D2">
            <w:pPr>
              <w:jc w:val="both"/>
              <w:outlineLvl w:val="0"/>
              <w:rPr>
                <w:sz w:val="20"/>
                <w:szCs w:val="20"/>
              </w:rPr>
            </w:pPr>
            <w:proofErr w:type="gramStart"/>
            <w:r w:rsidRPr="00E24ACD">
              <w:rPr>
                <w:color w:val="000000"/>
                <w:sz w:val="20"/>
                <w:szCs w:val="20"/>
              </w:rPr>
              <w:t xml:space="preserve">69 </w:t>
            </w:r>
            <w:r>
              <w:rPr>
                <w:color w:val="000000"/>
                <w:sz w:val="20"/>
                <w:szCs w:val="20"/>
              </w:rPr>
              <w:t xml:space="preserve">ед. </w:t>
            </w:r>
            <w:r w:rsidRPr="00E24ACD">
              <w:rPr>
                <w:color w:val="000000"/>
                <w:sz w:val="20"/>
                <w:szCs w:val="20"/>
              </w:rPr>
              <w:t>к 2050 году)</w:t>
            </w:r>
            <w:proofErr w:type="gramEnd"/>
          </w:p>
        </w:tc>
        <w:tc>
          <w:tcPr>
            <w:tcW w:w="647" w:type="pct"/>
            <w:gridSpan w:val="2"/>
            <w:tcBorders>
              <w:top w:val="nil"/>
              <w:left w:val="nil"/>
              <w:bottom w:val="single" w:sz="4" w:space="0" w:color="auto"/>
              <w:right w:val="single" w:sz="4" w:space="0" w:color="auto"/>
            </w:tcBorders>
            <w:shd w:val="clear" w:color="auto" w:fill="auto"/>
            <w:hideMark/>
          </w:tcPr>
          <w:p w:rsidR="006C7462" w:rsidRDefault="006C7462" w:rsidP="008D36D2">
            <w:pPr>
              <w:jc w:val="both"/>
              <w:outlineLvl w:val="0"/>
              <w:rPr>
                <w:sz w:val="20"/>
                <w:szCs w:val="20"/>
              </w:rPr>
            </w:pPr>
            <w:r>
              <w:rPr>
                <w:sz w:val="20"/>
                <w:szCs w:val="20"/>
              </w:rPr>
              <w:t>Муниципальное казенное учреждение</w:t>
            </w:r>
            <w:r w:rsidRPr="00556A97">
              <w:rPr>
                <w:sz w:val="20"/>
                <w:szCs w:val="20"/>
              </w:rPr>
              <w:t xml:space="preserve">  </w:t>
            </w:r>
            <w:r w:rsidRPr="00061F32">
              <w:rPr>
                <w:sz w:val="20"/>
                <w:szCs w:val="20"/>
              </w:rPr>
              <w:t xml:space="preserve">  «Управление градостроительства, землепользования и природопользования города Урай»</w:t>
            </w:r>
            <w:r>
              <w:rPr>
                <w:sz w:val="20"/>
                <w:szCs w:val="20"/>
              </w:rPr>
              <w:t>,</w:t>
            </w:r>
          </w:p>
          <w:p w:rsidR="006C7462" w:rsidRPr="00061F32" w:rsidRDefault="006C7462" w:rsidP="008D36D2">
            <w:pPr>
              <w:jc w:val="both"/>
              <w:outlineLvl w:val="0"/>
              <w:rPr>
                <w:sz w:val="20"/>
                <w:szCs w:val="20"/>
              </w:rPr>
            </w:pPr>
            <w:r>
              <w:rPr>
                <w:sz w:val="20"/>
                <w:szCs w:val="20"/>
              </w:rPr>
              <w:t>муниципальное казенное учреждение</w:t>
            </w:r>
            <w:r w:rsidRPr="00556A97">
              <w:rPr>
                <w:sz w:val="20"/>
                <w:szCs w:val="20"/>
              </w:rPr>
              <w:t xml:space="preserve">  </w:t>
            </w:r>
            <w:r>
              <w:rPr>
                <w:sz w:val="20"/>
                <w:szCs w:val="20"/>
              </w:rPr>
              <w:t>  «Управление капитального строительства города Урай»</w:t>
            </w:r>
          </w:p>
        </w:tc>
        <w:tc>
          <w:tcPr>
            <w:tcW w:w="1192" w:type="pct"/>
            <w:gridSpan w:val="3"/>
            <w:tcBorders>
              <w:top w:val="nil"/>
              <w:left w:val="nil"/>
              <w:bottom w:val="single" w:sz="4" w:space="0" w:color="auto"/>
              <w:right w:val="single" w:sz="4" w:space="0" w:color="auto"/>
            </w:tcBorders>
          </w:tcPr>
          <w:p w:rsidR="006C7462" w:rsidRDefault="006C7462" w:rsidP="00FF5D47">
            <w:pPr>
              <w:ind w:firstLine="315"/>
              <w:jc w:val="both"/>
              <w:outlineLvl w:val="0"/>
              <w:rPr>
                <w:b/>
                <w:sz w:val="20"/>
                <w:szCs w:val="20"/>
              </w:rPr>
            </w:pPr>
            <w:r w:rsidRPr="008D36D2">
              <w:rPr>
                <w:b/>
                <w:sz w:val="20"/>
                <w:szCs w:val="20"/>
              </w:rPr>
              <w:t>Оценка результативности: исполнено.</w:t>
            </w:r>
          </w:p>
          <w:p w:rsidR="006C7462" w:rsidRPr="008D36D2" w:rsidRDefault="006C7462" w:rsidP="00FF5D47">
            <w:pPr>
              <w:ind w:firstLine="315"/>
              <w:jc w:val="both"/>
              <w:outlineLvl w:val="0"/>
              <w:rPr>
                <w:b/>
                <w:sz w:val="20"/>
                <w:szCs w:val="20"/>
              </w:rPr>
            </w:pPr>
          </w:p>
          <w:p w:rsidR="006C7462" w:rsidRDefault="006C7462" w:rsidP="00FF5D47">
            <w:pPr>
              <w:ind w:firstLine="315"/>
              <w:jc w:val="both"/>
              <w:outlineLvl w:val="0"/>
              <w:rPr>
                <w:b/>
                <w:bCs/>
                <w:sz w:val="20"/>
                <w:szCs w:val="20"/>
              </w:rPr>
            </w:pPr>
            <w:r w:rsidRPr="008D36D2">
              <w:rPr>
                <w:b/>
                <w:bCs/>
                <w:sz w:val="20"/>
                <w:szCs w:val="20"/>
              </w:rPr>
              <w:t>Информация о выполнении:</w:t>
            </w:r>
          </w:p>
          <w:p w:rsidR="006C7462" w:rsidRPr="008D36D2" w:rsidRDefault="00BB0702" w:rsidP="00FF5D47">
            <w:pPr>
              <w:ind w:firstLine="315"/>
              <w:jc w:val="both"/>
              <w:outlineLvl w:val="0"/>
              <w:rPr>
                <w:sz w:val="20"/>
                <w:szCs w:val="20"/>
              </w:rPr>
            </w:pPr>
            <w:r>
              <w:rPr>
                <w:sz w:val="20"/>
                <w:szCs w:val="20"/>
              </w:rPr>
              <w:t>В</w:t>
            </w:r>
            <w:r w:rsidRPr="008D36D2">
              <w:rPr>
                <w:sz w:val="20"/>
                <w:szCs w:val="20"/>
              </w:rPr>
              <w:t xml:space="preserve"> 2023 году </w:t>
            </w:r>
            <w:r>
              <w:rPr>
                <w:sz w:val="20"/>
                <w:szCs w:val="20"/>
              </w:rPr>
              <w:t>п</w:t>
            </w:r>
            <w:r w:rsidR="006C7462" w:rsidRPr="008D36D2">
              <w:rPr>
                <w:sz w:val="20"/>
                <w:szCs w:val="20"/>
              </w:rPr>
              <w:t>о результатам рейтингового голосования по отбору общественных территорий, подлежащих благоустройству, выполнены работы по созданию зоны отдыха по улице Механиков</w:t>
            </w:r>
            <w:r>
              <w:rPr>
                <w:sz w:val="20"/>
                <w:szCs w:val="20"/>
              </w:rPr>
              <w:t xml:space="preserve"> (</w:t>
            </w:r>
            <w:r w:rsidRPr="008D36D2">
              <w:rPr>
                <w:sz w:val="20"/>
                <w:szCs w:val="20"/>
              </w:rPr>
              <w:t xml:space="preserve">устройство детской площадки, </w:t>
            </w:r>
            <w:proofErr w:type="spellStart"/>
            <w:r w:rsidRPr="008D36D2">
              <w:rPr>
                <w:sz w:val="20"/>
                <w:szCs w:val="20"/>
              </w:rPr>
              <w:t>мультиспортивной</w:t>
            </w:r>
            <w:proofErr w:type="spellEnd"/>
            <w:r w:rsidRPr="008D36D2">
              <w:rPr>
                <w:sz w:val="20"/>
                <w:szCs w:val="20"/>
              </w:rPr>
              <w:t xml:space="preserve"> арены, зоны отдыха с установкой скамей, освещение, ограждение, видеонаблюдение</w:t>
            </w:r>
            <w:r>
              <w:rPr>
                <w:sz w:val="20"/>
                <w:szCs w:val="20"/>
              </w:rPr>
              <w:t>)</w:t>
            </w:r>
            <w:r w:rsidR="006C7462" w:rsidRPr="008D36D2">
              <w:rPr>
                <w:sz w:val="20"/>
                <w:szCs w:val="20"/>
              </w:rPr>
              <w:t xml:space="preserve">. Площадь благоустройства составила 2 873 кв.м. Также в 2023 году благоустроены: </w:t>
            </w:r>
          </w:p>
          <w:p w:rsidR="006C7462" w:rsidRPr="008D36D2" w:rsidRDefault="006C7462" w:rsidP="00FF5D47">
            <w:pPr>
              <w:ind w:left="35" w:firstLine="315"/>
              <w:jc w:val="both"/>
              <w:outlineLvl w:val="0"/>
              <w:rPr>
                <w:sz w:val="20"/>
                <w:szCs w:val="20"/>
              </w:rPr>
            </w:pPr>
            <w:r w:rsidRPr="008D36D2">
              <w:rPr>
                <w:b/>
                <w:sz w:val="20"/>
                <w:szCs w:val="20"/>
              </w:rPr>
              <w:t>-</w:t>
            </w:r>
            <w:r w:rsidRPr="008D36D2">
              <w:rPr>
                <w:sz w:val="20"/>
                <w:szCs w:val="20"/>
              </w:rPr>
              <w:t xml:space="preserve"> </w:t>
            </w:r>
            <w:proofErr w:type="spellStart"/>
            <w:r w:rsidR="00BB0702">
              <w:rPr>
                <w:sz w:val="20"/>
                <w:szCs w:val="20"/>
              </w:rPr>
              <w:t>с</w:t>
            </w:r>
            <w:r w:rsidRPr="008D36D2">
              <w:rPr>
                <w:sz w:val="20"/>
                <w:szCs w:val="20"/>
              </w:rPr>
              <w:t>кейт-парк</w:t>
            </w:r>
            <w:proofErr w:type="spellEnd"/>
            <w:r w:rsidRPr="008D36D2">
              <w:rPr>
                <w:sz w:val="20"/>
                <w:szCs w:val="20"/>
              </w:rPr>
              <w:t xml:space="preserve"> на территории, ограниченной улицей Космонавтов и улицей </w:t>
            </w:r>
            <w:proofErr w:type="spellStart"/>
            <w:r w:rsidRPr="008D36D2">
              <w:rPr>
                <w:sz w:val="20"/>
                <w:szCs w:val="20"/>
              </w:rPr>
              <w:t>Шаимская</w:t>
            </w:r>
            <w:proofErr w:type="spellEnd"/>
            <w:r w:rsidRPr="008D36D2">
              <w:rPr>
                <w:sz w:val="20"/>
                <w:szCs w:val="20"/>
              </w:rPr>
              <w:t>;</w:t>
            </w:r>
          </w:p>
          <w:p w:rsidR="006C7462" w:rsidRPr="008D36D2" w:rsidRDefault="006C7462" w:rsidP="00FF5D47">
            <w:pPr>
              <w:ind w:left="35" w:firstLine="315"/>
              <w:jc w:val="both"/>
              <w:outlineLvl w:val="0"/>
              <w:rPr>
                <w:sz w:val="20"/>
                <w:szCs w:val="20"/>
                <w:highlight w:val="yellow"/>
              </w:rPr>
            </w:pPr>
            <w:r w:rsidRPr="008D36D2">
              <w:rPr>
                <w:sz w:val="20"/>
                <w:szCs w:val="20"/>
              </w:rPr>
              <w:t>- детская площадка в микрорайоне Юго-Восточный.</w:t>
            </w:r>
          </w:p>
        </w:tc>
      </w:tr>
      <w:tr w:rsidR="006C7462" w:rsidRPr="00061F32" w:rsidTr="005745DA">
        <w:trPr>
          <w:gridAfter w:val="1"/>
          <w:wAfter w:w="1644" w:type="pct"/>
          <w:trHeight w:val="1407"/>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11.2.2</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Благоустройство</w:t>
            </w:r>
            <w:r>
              <w:rPr>
                <w:sz w:val="20"/>
                <w:szCs w:val="20"/>
              </w:rPr>
              <w:t xml:space="preserve"> (реновация)</w:t>
            </w:r>
            <w:r w:rsidRPr="00061F32">
              <w:rPr>
                <w:sz w:val="20"/>
                <w:szCs w:val="20"/>
              </w:rPr>
              <w:t xml:space="preserve"> не менее одной  дворовой территории в год на основании предложений заинтересованных лиц</w:t>
            </w:r>
          </w:p>
        </w:tc>
        <w:tc>
          <w:tcPr>
            <w:tcW w:w="582" w:type="pct"/>
            <w:gridSpan w:val="3"/>
            <w:tcBorders>
              <w:top w:val="nil"/>
              <w:left w:val="nil"/>
              <w:bottom w:val="single" w:sz="4" w:space="0" w:color="auto"/>
              <w:right w:val="single" w:sz="4" w:space="0" w:color="auto"/>
            </w:tcBorders>
            <w:shd w:val="clear" w:color="auto" w:fill="auto"/>
            <w:hideMark/>
          </w:tcPr>
          <w:p w:rsidR="006C7462" w:rsidRPr="00061F32" w:rsidRDefault="006C7462" w:rsidP="008D36D2">
            <w:pPr>
              <w:jc w:val="both"/>
              <w:rPr>
                <w:color w:val="000000" w:themeColor="text1"/>
                <w:sz w:val="20"/>
                <w:szCs w:val="20"/>
              </w:rPr>
            </w:pPr>
            <w:r w:rsidRPr="00061F32">
              <w:rPr>
                <w:color w:val="000000" w:themeColor="text1"/>
                <w:sz w:val="20"/>
                <w:szCs w:val="20"/>
              </w:rPr>
              <w:t>Количество благоустроенных дворовых территорий (нарастающим итогом)</w:t>
            </w:r>
          </w:p>
          <w:p w:rsidR="006C7462" w:rsidRPr="00E24ACD" w:rsidRDefault="006C7462" w:rsidP="008D36D2">
            <w:pPr>
              <w:jc w:val="both"/>
              <w:rPr>
                <w:color w:val="000000"/>
                <w:sz w:val="20"/>
                <w:szCs w:val="20"/>
              </w:rPr>
            </w:pPr>
            <w:r w:rsidRPr="00E24ACD">
              <w:rPr>
                <w:color w:val="000000"/>
                <w:sz w:val="20"/>
                <w:szCs w:val="20"/>
              </w:rPr>
              <w:t>(70</w:t>
            </w:r>
            <w:r>
              <w:rPr>
                <w:color w:val="000000"/>
                <w:sz w:val="20"/>
                <w:szCs w:val="20"/>
              </w:rPr>
              <w:t xml:space="preserve"> ед.</w:t>
            </w:r>
            <w:r w:rsidRPr="00E24ACD">
              <w:rPr>
                <w:color w:val="000000"/>
                <w:sz w:val="20"/>
                <w:szCs w:val="20"/>
              </w:rPr>
              <w:t xml:space="preserve">  к 2036 году;</w:t>
            </w:r>
          </w:p>
          <w:p w:rsidR="006C7462" w:rsidRPr="00C251A9" w:rsidRDefault="006C7462" w:rsidP="008D36D2">
            <w:pPr>
              <w:jc w:val="both"/>
              <w:outlineLvl w:val="0"/>
              <w:rPr>
                <w:sz w:val="20"/>
                <w:szCs w:val="20"/>
              </w:rPr>
            </w:pPr>
            <w:r w:rsidRPr="00E24ACD">
              <w:rPr>
                <w:color w:val="000000"/>
                <w:sz w:val="20"/>
                <w:szCs w:val="20"/>
              </w:rPr>
              <w:t xml:space="preserve"> </w:t>
            </w:r>
            <w:proofErr w:type="gramStart"/>
            <w:r w:rsidRPr="00E24ACD">
              <w:rPr>
                <w:color w:val="000000"/>
                <w:sz w:val="20"/>
                <w:szCs w:val="20"/>
              </w:rPr>
              <w:t xml:space="preserve">84 </w:t>
            </w:r>
            <w:r>
              <w:rPr>
                <w:color w:val="000000"/>
                <w:sz w:val="20"/>
                <w:szCs w:val="20"/>
              </w:rPr>
              <w:t xml:space="preserve">ед. </w:t>
            </w:r>
            <w:r w:rsidRPr="00E24ACD">
              <w:rPr>
                <w:color w:val="000000"/>
                <w:sz w:val="20"/>
                <w:szCs w:val="20"/>
              </w:rPr>
              <w:t>к 2050 году)</w:t>
            </w:r>
            <w:proofErr w:type="gramEnd"/>
          </w:p>
        </w:tc>
        <w:tc>
          <w:tcPr>
            <w:tcW w:w="647" w:type="pct"/>
            <w:gridSpan w:val="2"/>
            <w:tcBorders>
              <w:top w:val="nil"/>
              <w:left w:val="nil"/>
              <w:bottom w:val="single" w:sz="4" w:space="0" w:color="auto"/>
              <w:right w:val="single" w:sz="4" w:space="0" w:color="auto"/>
            </w:tcBorders>
            <w:shd w:val="clear" w:color="auto" w:fill="auto"/>
            <w:hideMark/>
          </w:tcPr>
          <w:p w:rsidR="006C7462" w:rsidRDefault="006C7462" w:rsidP="008D36D2">
            <w:pPr>
              <w:jc w:val="both"/>
              <w:outlineLvl w:val="0"/>
              <w:rPr>
                <w:sz w:val="20"/>
                <w:szCs w:val="20"/>
              </w:rPr>
            </w:pPr>
            <w:r>
              <w:rPr>
                <w:sz w:val="20"/>
                <w:szCs w:val="20"/>
              </w:rPr>
              <w:t>Муниципальное казенное учреждение</w:t>
            </w:r>
            <w:r w:rsidRPr="00556A97">
              <w:rPr>
                <w:sz w:val="20"/>
                <w:szCs w:val="20"/>
              </w:rPr>
              <w:t xml:space="preserve">  </w:t>
            </w:r>
            <w:r w:rsidRPr="00061F32">
              <w:rPr>
                <w:sz w:val="20"/>
                <w:szCs w:val="20"/>
              </w:rPr>
              <w:t xml:space="preserve">  «Управление градостроительства, землепользования и природопользования города Урай»</w:t>
            </w:r>
            <w:r>
              <w:rPr>
                <w:sz w:val="20"/>
                <w:szCs w:val="20"/>
              </w:rPr>
              <w:t>,</w:t>
            </w:r>
          </w:p>
          <w:p w:rsidR="006C7462" w:rsidRPr="00061F32" w:rsidRDefault="006C7462" w:rsidP="008D36D2">
            <w:pPr>
              <w:jc w:val="both"/>
              <w:outlineLvl w:val="0"/>
              <w:rPr>
                <w:sz w:val="20"/>
                <w:szCs w:val="20"/>
              </w:rPr>
            </w:pPr>
            <w:r>
              <w:rPr>
                <w:sz w:val="20"/>
                <w:szCs w:val="20"/>
              </w:rPr>
              <w:t>муниципальное казенное учреждение</w:t>
            </w:r>
            <w:r w:rsidRPr="00556A97">
              <w:rPr>
                <w:sz w:val="20"/>
                <w:szCs w:val="20"/>
              </w:rPr>
              <w:t xml:space="preserve">  </w:t>
            </w:r>
            <w:r>
              <w:rPr>
                <w:sz w:val="20"/>
                <w:szCs w:val="20"/>
              </w:rPr>
              <w:t xml:space="preserve">  «Управление капитального строительства </w:t>
            </w:r>
            <w:r>
              <w:rPr>
                <w:sz w:val="20"/>
                <w:szCs w:val="20"/>
              </w:rPr>
              <w:lastRenderedPageBreak/>
              <w:t>города Урай»</w:t>
            </w:r>
          </w:p>
        </w:tc>
        <w:tc>
          <w:tcPr>
            <w:tcW w:w="1192" w:type="pct"/>
            <w:gridSpan w:val="3"/>
            <w:tcBorders>
              <w:top w:val="nil"/>
              <w:left w:val="nil"/>
              <w:bottom w:val="single" w:sz="4" w:space="0" w:color="auto"/>
              <w:right w:val="single" w:sz="4" w:space="0" w:color="auto"/>
            </w:tcBorders>
          </w:tcPr>
          <w:p w:rsidR="006C7462" w:rsidRDefault="006C7462" w:rsidP="00FF5D47">
            <w:pPr>
              <w:ind w:firstLine="315"/>
              <w:jc w:val="both"/>
              <w:outlineLvl w:val="0"/>
              <w:rPr>
                <w:b/>
                <w:sz w:val="20"/>
                <w:szCs w:val="20"/>
              </w:rPr>
            </w:pPr>
            <w:r w:rsidRPr="008D36D2">
              <w:rPr>
                <w:b/>
                <w:sz w:val="20"/>
                <w:szCs w:val="20"/>
              </w:rPr>
              <w:lastRenderedPageBreak/>
              <w:t>Оценка результативности: исполнено.</w:t>
            </w:r>
          </w:p>
          <w:p w:rsidR="006C7462" w:rsidRPr="008D36D2" w:rsidRDefault="006C7462" w:rsidP="00FF5D47">
            <w:pPr>
              <w:ind w:firstLine="315"/>
              <w:jc w:val="both"/>
              <w:outlineLvl w:val="0"/>
              <w:rPr>
                <w:b/>
                <w:sz w:val="20"/>
                <w:szCs w:val="20"/>
              </w:rPr>
            </w:pPr>
          </w:p>
          <w:p w:rsidR="006C7462" w:rsidRPr="008D36D2" w:rsidRDefault="006C7462" w:rsidP="00FF5D47">
            <w:pPr>
              <w:ind w:firstLine="315"/>
              <w:jc w:val="both"/>
              <w:outlineLvl w:val="0"/>
              <w:rPr>
                <w:sz w:val="20"/>
                <w:szCs w:val="20"/>
              </w:rPr>
            </w:pPr>
            <w:r w:rsidRPr="008D36D2">
              <w:rPr>
                <w:b/>
                <w:bCs/>
                <w:sz w:val="20"/>
                <w:szCs w:val="20"/>
              </w:rPr>
              <w:t>Информация о выполнении:</w:t>
            </w:r>
          </w:p>
          <w:p w:rsidR="006C7462" w:rsidRPr="008D36D2" w:rsidRDefault="006C7462" w:rsidP="00BB0702">
            <w:pPr>
              <w:ind w:firstLine="315"/>
              <w:jc w:val="both"/>
              <w:outlineLvl w:val="0"/>
              <w:rPr>
                <w:sz w:val="20"/>
                <w:szCs w:val="20"/>
                <w:highlight w:val="yellow"/>
              </w:rPr>
            </w:pPr>
            <w:r w:rsidRPr="008D36D2">
              <w:rPr>
                <w:sz w:val="20"/>
                <w:szCs w:val="20"/>
              </w:rPr>
              <w:t xml:space="preserve">В 2023 году выполнены работы </w:t>
            </w:r>
            <w:r w:rsidR="00BB0702">
              <w:rPr>
                <w:sz w:val="20"/>
                <w:szCs w:val="20"/>
              </w:rPr>
              <w:t xml:space="preserve">по </w:t>
            </w:r>
            <w:r w:rsidR="00BB0702" w:rsidRPr="008D36D2">
              <w:rPr>
                <w:sz w:val="20"/>
                <w:szCs w:val="20"/>
              </w:rPr>
              <w:t>замен</w:t>
            </w:r>
            <w:r w:rsidR="00BB0702">
              <w:rPr>
                <w:sz w:val="20"/>
                <w:szCs w:val="20"/>
              </w:rPr>
              <w:t>е</w:t>
            </w:r>
            <w:r w:rsidR="00BB0702" w:rsidRPr="008D36D2">
              <w:rPr>
                <w:sz w:val="20"/>
                <w:szCs w:val="20"/>
              </w:rPr>
              <w:t xml:space="preserve"> уличных светильников</w:t>
            </w:r>
            <w:r w:rsidR="00BB0702">
              <w:rPr>
                <w:sz w:val="20"/>
                <w:szCs w:val="20"/>
              </w:rPr>
              <w:t xml:space="preserve">, </w:t>
            </w:r>
            <w:r w:rsidR="00BB0702" w:rsidRPr="008D36D2">
              <w:rPr>
                <w:sz w:val="20"/>
                <w:szCs w:val="20"/>
              </w:rPr>
              <w:t xml:space="preserve"> </w:t>
            </w:r>
            <w:r w:rsidRPr="008D36D2">
              <w:rPr>
                <w:sz w:val="20"/>
                <w:szCs w:val="20"/>
              </w:rPr>
              <w:t xml:space="preserve">благоустройству дворовой территории в районе жилого дома №13 </w:t>
            </w:r>
            <w:proofErr w:type="spellStart"/>
            <w:r w:rsidRPr="008D36D2">
              <w:rPr>
                <w:sz w:val="20"/>
                <w:szCs w:val="20"/>
              </w:rPr>
              <w:t>мкр</w:t>
            </w:r>
            <w:proofErr w:type="spellEnd"/>
            <w:r w:rsidRPr="008D36D2">
              <w:rPr>
                <w:sz w:val="20"/>
                <w:szCs w:val="20"/>
              </w:rPr>
              <w:t xml:space="preserve">. </w:t>
            </w:r>
            <w:proofErr w:type="gramStart"/>
            <w:r w:rsidRPr="008D36D2">
              <w:rPr>
                <w:sz w:val="20"/>
                <w:szCs w:val="20"/>
              </w:rPr>
              <w:t>Западный</w:t>
            </w:r>
            <w:proofErr w:type="gramEnd"/>
            <w:r w:rsidR="00C56670">
              <w:rPr>
                <w:sz w:val="20"/>
                <w:szCs w:val="20"/>
              </w:rPr>
              <w:t xml:space="preserve"> п</w:t>
            </w:r>
            <w:r w:rsidRPr="008D36D2">
              <w:rPr>
                <w:sz w:val="20"/>
                <w:szCs w:val="20"/>
              </w:rPr>
              <w:t>лощадь</w:t>
            </w:r>
            <w:r w:rsidR="00C56670">
              <w:rPr>
                <w:sz w:val="20"/>
                <w:szCs w:val="20"/>
              </w:rPr>
              <w:t>ю</w:t>
            </w:r>
            <w:r w:rsidRPr="008D36D2">
              <w:rPr>
                <w:sz w:val="20"/>
                <w:szCs w:val="20"/>
              </w:rPr>
              <w:t xml:space="preserve"> 9016 кв.м.</w:t>
            </w:r>
            <w:r w:rsidR="00BB0702">
              <w:rPr>
                <w:sz w:val="20"/>
                <w:szCs w:val="20"/>
              </w:rPr>
              <w:t xml:space="preserve">, </w:t>
            </w:r>
            <w:r w:rsidRPr="008D36D2">
              <w:rPr>
                <w:sz w:val="20"/>
                <w:szCs w:val="20"/>
              </w:rPr>
              <w:t>устройству проездов, тротуаров, ливневой канализации, игровых и спортивных комплексов, хоккейного корта со спортивным оборудованием</w:t>
            </w:r>
            <w:r w:rsidR="00BB0702">
              <w:rPr>
                <w:sz w:val="20"/>
                <w:szCs w:val="20"/>
              </w:rPr>
              <w:t>.</w:t>
            </w:r>
          </w:p>
        </w:tc>
      </w:tr>
      <w:tr w:rsidR="006C7462" w:rsidRPr="00061F32" w:rsidTr="005745DA">
        <w:trPr>
          <w:gridAfter w:val="1"/>
          <w:wAfter w:w="1644" w:type="pct"/>
          <w:trHeight w:val="900"/>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lastRenderedPageBreak/>
              <w:t>11.2.3</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highlight w:val="yellow"/>
              </w:rPr>
            </w:pPr>
            <w:r w:rsidRPr="00061F32">
              <w:rPr>
                <w:sz w:val="20"/>
                <w:szCs w:val="20"/>
              </w:rPr>
              <w:t>Увеличение количества граждан, участвующих в мероприятиях по вопросам благоустройства, в том числе: голосования, опросы, анкетирование, трудовое и финансовое участие</w:t>
            </w:r>
          </w:p>
        </w:tc>
        <w:tc>
          <w:tcPr>
            <w:tcW w:w="582" w:type="pct"/>
            <w:gridSpan w:val="3"/>
            <w:tcBorders>
              <w:top w:val="nil"/>
              <w:left w:val="nil"/>
              <w:bottom w:val="single" w:sz="4" w:space="0" w:color="auto"/>
              <w:right w:val="single" w:sz="4" w:space="0" w:color="auto"/>
            </w:tcBorders>
            <w:shd w:val="clear" w:color="auto" w:fill="auto"/>
            <w:hideMark/>
          </w:tcPr>
          <w:p w:rsidR="006C7462" w:rsidRPr="00061F32" w:rsidRDefault="006C7462" w:rsidP="008D36D2">
            <w:pPr>
              <w:jc w:val="both"/>
              <w:rPr>
                <w:sz w:val="20"/>
                <w:szCs w:val="20"/>
              </w:rPr>
            </w:pPr>
            <w:r w:rsidRPr="00061F32">
              <w:rPr>
                <w:sz w:val="20"/>
                <w:szCs w:val="20"/>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реализуется проект  по созданию комфортной городской среды </w:t>
            </w:r>
          </w:p>
          <w:p w:rsidR="006C7462" w:rsidRPr="00061F32" w:rsidRDefault="006C7462" w:rsidP="00FF5D47">
            <w:pPr>
              <w:jc w:val="both"/>
              <w:rPr>
                <w:sz w:val="20"/>
                <w:szCs w:val="20"/>
                <w:highlight w:val="yellow"/>
              </w:rPr>
            </w:pPr>
            <w:r w:rsidRPr="00061F32">
              <w:rPr>
                <w:color w:val="000000"/>
                <w:sz w:val="20"/>
                <w:szCs w:val="20"/>
              </w:rPr>
              <w:t>(не менее 30,0% к 2036 году;</w:t>
            </w:r>
            <w:r>
              <w:rPr>
                <w:color w:val="000000"/>
                <w:sz w:val="20"/>
                <w:szCs w:val="20"/>
              </w:rPr>
              <w:t xml:space="preserve"> </w:t>
            </w:r>
            <w:r w:rsidRPr="00061F32">
              <w:rPr>
                <w:color w:val="000000"/>
                <w:sz w:val="20"/>
                <w:szCs w:val="20"/>
              </w:rPr>
              <w:t>не менее 30,0% к 2050 году)</w:t>
            </w:r>
          </w:p>
        </w:tc>
        <w:tc>
          <w:tcPr>
            <w:tcW w:w="647" w:type="pct"/>
            <w:gridSpan w:val="2"/>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highlight w:val="yellow"/>
              </w:rPr>
            </w:pPr>
            <w:r>
              <w:rPr>
                <w:sz w:val="20"/>
                <w:szCs w:val="20"/>
              </w:rPr>
              <w:t>Муниципальное казенное учреждение</w:t>
            </w:r>
            <w:r w:rsidRPr="00556A97">
              <w:rPr>
                <w:sz w:val="20"/>
                <w:szCs w:val="20"/>
              </w:rPr>
              <w:t xml:space="preserve">  </w:t>
            </w:r>
            <w:r w:rsidRPr="00061F32">
              <w:rPr>
                <w:sz w:val="20"/>
                <w:szCs w:val="20"/>
              </w:rPr>
              <w:t xml:space="preserve">  «Управление градостроительства, землепользования и природопользования города Урай»</w:t>
            </w:r>
          </w:p>
        </w:tc>
        <w:tc>
          <w:tcPr>
            <w:tcW w:w="1192" w:type="pct"/>
            <w:gridSpan w:val="3"/>
            <w:tcBorders>
              <w:top w:val="nil"/>
              <w:left w:val="nil"/>
              <w:bottom w:val="single" w:sz="4" w:space="0" w:color="auto"/>
              <w:right w:val="single" w:sz="4" w:space="0" w:color="auto"/>
            </w:tcBorders>
          </w:tcPr>
          <w:p w:rsidR="006C7462" w:rsidRDefault="006C7462" w:rsidP="00FF5D47">
            <w:pPr>
              <w:ind w:firstLine="315"/>
              <w:jc w:val="both"/>
              <w:outlineLvl w:val="0"/>
              <w:rPr>
                <w:b/>
                <w:sz w:val="20"/>
                <w:szCs w:val="20"/>
              </w:rPr>
            </w:pPr>
            <w:r w:rsidRPr="008D36D2">
              <w:rPr>
                <w:b/>
                <w:sz w:val="20"/>
                <w:szCs w:val="20"/>
              </w:rPr>
              <w:t>Оценка результативности: исполнено.</w:t>
            </w:r>
          </w:p>
          <w:p w:rsidR="006C7462" w:rsidRPr="008D36D2" w:rsidRDefault="006C7462" w:rsidP="00FF5D47">
            <w:pPr>
              <w:ind w:firstLine="315"/>
              <w:jc w:val="both"/>
              <w:outlineLvl w:val="0"/>
              <w:rPr>
                <w:b/>
                <w:sz w:val="20"/>
                <w:szCs w:val="20"/>
              </w:rPr>
            </w:pPr>
          </w:p>
          <w:p w:rsidR="006C7462" w:rsidRPr="008D36D2" w:rsidRDefault="006C7462" w:rsidP="00FF5D47">
            <w:pPr>
              <w:ind w:firstLine="315"/>
              <w:jc w:val="both"/>
              <w:outlineLvl w:val="0"/>
              <w:rPr>
                <w:sz w:val="20"/>
                <w:szCs w:val="20"/>
              </w:rPr>
            </w:pPr>
            <w:r w:rsidRPr="008D36D2">
              <w:rPr>
                <w:b/>
                <w:bCs/>
                <w:sz w:val="20"/>
                <w:szCs w:val="20"/>
              </w:rPr>
              <w:t>Информация о выполнении:</w:t>
            </w:r>
          </w:p>
          <w:p w:rsidR="006C7462" w:rsidRPr="008D36D2" w:rsidRDefault="006C7462" w:rsidP="00FF5D47">
            <w:pPr>
              <w:ind w:firstLine="315"/>
              <w:jc w:val="both"/>
              <w:outlineLvl w:val="0"/>
              <w:rPr>
                <w:color w:val="0000CC"/>
                <w:sz w:val="20"/>
                <w:szCs w:val="20"/>
              </w:rPr>
            </w:pPr>
            <w:r w:rsidRPr="008D36D2">
              <w:rPr>
                <w:sz w:val="20"/>
                <w:szCs w:val="20"/>
              </w:rPr>
              <w:t>Достижение показателя обусловлено участи</w:t>
            </w:r>
            <w:r w:rsidR="00BD0375">
              <w:rPr>
                <w:sz w:val="20"/>
                <w:szCs w:val="20"/>
              </w:rPr>
              <w:t>е</w:t>
            </w:r>
            <w:r w:rsidRPr="008D36D2">
              <w:rPr>
                <w:sz w:val="20"/>
                <w:szCs w:val="20"/>
              </w:rPr>
              <w:t xml:space="preserve">м жителей города в </w:t>
            </w:r>
            <w:r w:rsidR="00BD0375">
              <w:rPr>
                <w:sz w:val="20"/>
                <w:szCs w:val="20"/>
              </w:rPr>
              <w:t xml:space="preserve">решении </w:t>
            </w:r>
            <w:r w:rsidRPr="008D36D2">
              <w:rPr>
                <w:sz w:val="20"/>
                <w:szCs w:val="20"/>
              </w:rPr>
              <w:t>вопрос</w:t>
            </w:r>
            <w:r w:rsidR="00BD0375">
              <w:rPr>
                <w:sz w:val="20"/>
                <w:szCs w:val="20"/>
              </w:rPr>
              <w:t>ов</w:t>
            </w:r>
            <w:r w:rsidRPr="008D36D2">
              <w:rPr>
                <w:sz w:val="20"/>
                <w:szCs w:val="20"/>
              </w:rPr>
              <w:t xml:space="preserve"> по благоустройству, в том числе: рейтинг</w:t>
            </w:r>
            <w:r w:rsidR="00BD0375">
              <w:rPr>
                <w:sz w:val="20"/>
                <w:szCs w:val="20"/>
              </w:rPr>
              <w:t xml:space="preserve">овом </w:t>
            </w:r>
            <w:r w:rsidRPr="008D36D2">
              <w:rPr>
                <w:sz w:val="20"/>
                <w:szCs w:val="20"/>
              </w:rPr>
              <w:t>голосовани</w:t>
            </w:r>
            <w:r w:rsidR="00BD0375">
              <w:rPr>
                <w:sz w:val="20"/>
                <w:szCs w:val="20"/>
              </w:rPr>
              <w:t>и</w:t>
            </w:r>
            <w:r w:rsidRPr="008D36D2">
              <w:rPr>
                <w:sz w:val="20"/>
                <w:szCs w:val="20"/>
              </w:rPr>
              <w:t>, голосование за инициативные проекты, участи</w:t>
            </w:r>
            <w:r w:rsidR="00BD0375">
              <w:rPr>
                <w:sz w:val="20"/>
                <w:szCs w:val="20"/>
              </w:rPr>
              <w:t>и</w:t>
            </w:r>
            <w:r w:rsidRPr="008D36D2">
              <w:rPr>
                <w:sz w:val="20"/>
                <w:szCs w:val="20"/>
              </w:rPr>
              <w:t xml:space="preserve"> в субботниках, участи</w:t>
            </w:r>
            <w:r w:rsidR="00BD0375">
              <w:rPr>
                <w:sz w:val="20"/>
                <w:szCs w:val="20"/>
              </w:rPr>
              <w:t>и</w:t>
            </w:r>
            <w:r w:rsidRPr="008D36D2">
              <w:rPr>
                <w:sz w:val="20"/>
                <w:szCs w:val="20"/>
              </w:rPr>
              <w:t xml:space="preserve"> в разработке </w:t>
            </w:r>
            <w:proofErr w:type="spellStart"/>
            <w:proofErr w:type="gramStart"/>
            <w:r w:rsidRPr="008D36D2">
              <w:rPr>
                <w:sz w:val="20"/>
                <w:szCs w:val="20"/>
              </w:rPr>
              <w:t>дизайн-проектов</w:t>
            </w:r>
            <w:proofErr w:type="spellEnd"/>
            <w:proofErr w:type="gramEnd"/>
            <w:r w:rsidRPr="008D36D2">
              <w:rPr>
                <w:sz w:val="20"/>
                <w:szCs w:val="20"/>
              </w:rPr>
              <w:t xml:space="preserve"> </w:t>
            </w:r>
            <w:r w:rsidR="00BD0375">
              <w:rPr>
                <w:sz w:val="20"/>
                <w:szCs w:val="20"/>
              </w:rPr>
              <w:t>(</w:t>
            </w:r>
            <w:r w:rsidRPr="008D36D2">
              <w:rPr>
                <w:sz w:val="20"/>
                <w:szCs w:val="20"/>
              </w:rPr>
              <w:t xml:space="preserve">10176 граждан </w:t>
            </w:r>
            <w:r w:rsidR="00BD0375">
              <w:rPr>
                <w:sz w:val="20"/>
                <w:szCs w:val="20"/>
              </w:rPr>
              <w:t>в возрасте от</w:t>
            </w:r>
            <w:r w:rsidRPr="008D36D2">
              <w:rPr>
                <w:sz w:val="20"/>
                <w:szCs w:val="20"/>
              </w:rPr>
              <w:t xml:space="preserve"> 14 лет</w:t>
            </w:r>
            <w:r w:rsidR="00BD0375">
              <w:rPr>
                <w:sz w:val="20"/>
                <w:szCs w:val="20"/>
              </w:rPr>
              <w:t>)</w:t>
            </w:r>
            <w:r w:rsidRPr="008D36D2">
              <w:rPr>
                <w:sz w:val="20"/>
                <w:szCs w:val="20"/>
              </w:rPr>
              <w:t xml:space="preserve">. </w:t>
            </w:r>
            <w:r w:rsidRPr="008D36D2">
              <w:rPr>
                <w:color w:val="0000CC"/>
                <w:sz w:val="20"/>
                <w:szCs w:val="20"/>
              </w:rPr>
              <w:t xml:space="preserve"> </w:t>
            </w:r>
          </w:p>
          <w:p w:rsidR="006C7462" w:rsidRPr="008D36D2" w:rsidRDefault="006C7462" w:rsidP="00BD0375">
            <w:pPr>
              <w:ind w:firstLine="315"/>
              <w:jc w:val="both"/>
              <w:outlineLvl w:val="0"/>
              <w:rPr>
                <w:sz w:val="20"/>
                <w:szCs w:val="20"/>
                <w:highlight w:val="yellow"/>
              </w:rPr>
            </w:pPr>
            <w:r w:rsidRPr="008D36D2">
              <w:rPr>
                <w:sz w:val="20"/>
                <w:szCs w:val="20"/>
              </w:rPr>
              <w:t xml:space="preserve">Доля граждан, принявших участие в решении вопросов развития городской среды, от общего количества граждан в возрасте от 14 </w:t>
            </w:r>
            <w:proofErr w:type="gramStart"/>
            <w:r w:rsidRPr="008D36D2">
              <w:rPr>
                <w:sz w:val="20"/>
                <w:szCs w:val="20"/>
              </w:rPr>
              <w:t>лет, проживающих в городе Урай составила</w:t>
            </w:r>
            <w:proofErr w:type="gramEnd"/>
            <w:r w:rsidRPr="008D36D2">
              <w:rPr>
                <w:sz w:val="20"/>
                <w:szCs w:val="20"/>
              </w:rPr>
              <w:t xml:space="preserve"> 31,6 %, что больше на 6,6% по сравнению с установленным </w:t>
            </w:r>
            <w:r w:rsidR="00C56670">
              <w:rPr>
                <w:sz w:val="20"/>
                <w:szCs w:val="20"/>
              </w:rPr>
              <w:t xml:space="preserve">значением </w:t>
            </w:r>
            <w:r w:rsidRPr="008D36D2">
              <w:rPr>
                <w:sz w:val="20"/>
                <w:szCs w:val="20"/>
              </w:rPr>
              <w:t xml:space="preserve"> показателя федерального проекта «Жилье и городская среда»</w:t>
            </w:r>
            <w:r w:rsidR="00BD0375">
              <w:rPr>
                <w:sz w:val="20"/>
                <w:szCs w:val="20"/>
              </w:rPr>
              <w:t xml:space="preserve"> на</w:t>
            </w:r>
            <w:r w:rsidR="00BD0375" w:rsidRPr="008D36D2">
              <w:rPr>
                <w:sz w:val="20"/>
                <w:szCs w:val="20"/>
              </w:rPr>
              <w:t xml:space="preserve"> 2023 год  </w:t>
            </w:r>
            <w:r w:rsidRPr="008D36D2">
              <w:rPr>
                <w:sz w:val="20"/>
                <w:szCs w:val="20"/>
              </w:rPr>
              <w:t xml:space="preserve">- 25%. </w:t>
            </w:r>
          </w:p>
        </w:tc>
      </w:tr>
      <w:tr w:rsidR="006C7462" w:rsidRPr="00061F32" w:rsidTr="005745DA">
        <w:trPr>
          <w:gridAfter w:val="1"/>
          <w:wAfter w:w="1644" w:type="pct"/>
          <w:trHeight w:val="133"/>
        </w:trPr>
        <w:tc>
          <w:tcPr>
            <w:tcW w:w="162" w:type="pct"/>
            <w:tcBorders>
              <w:top w:val="nil"/>
              <w:left w:val="single" w:sz="4" w:space="0" w:color="auto"/>
              <w:bottom w:val="single" w:sz="4" w:space="0" w:color="auto"/>
              <w:right w:val="single" w:sz="4" w:space="0" w:color="auto"/>
            </w:tcBorders>
            <w:shd w:val="clear" w:color="auto" w:fill="A8D08D" w:themeFill="accent6" w:themeFillTint="99"/>
            <w:hideMark/>
          </w:tcPr>
          <w:p w:rsidR="006C7462" w:rsidRPr="00C251A9" w:rsidRDefault="006C7462" w:rsidP="008D36D2">
            <w:pPr>
              <w:jc w:val="both"/>
              <w:rPr>
                <w:bCs/>
                <w:sz w:val="20"/>
                <w:szCs w:val="20"/>
              </w:rPr>
            </w:pPr>
            <w:r w:rsidRPr="00C251A9">
              <w:rPr>
                <w:bCs/>
                <w:sz w:val="20"/>
                <w:szCs w:val="20"/>
              </w:rPr>
              <w:t>11.3</w:t>
            </w:r>
          </w:p>
        </w:tc>
        <w:tc>
          <w:tcPr>
            <w:tcW w:w="3194" w:type="pct"/>
            <w:gridSpan w:val="9"/>
            <w:tcBorders>
              <w:top w:val="nil"/>
              <w:left w:val="nil"/>
              <w:bottom w:val="single" w:sz="4" w:space="0" w:color="auto"/>
              <w:right w:val="single" w:sz="4" w:space="0" w:color="auto"/>
            </w:tcBorders>
            <w:shd w:val="clear" w:color="auto" w:fill="A8D08D" w:themeFill="accent6" w:themeFillTint="99"/>
            <w:hideMark/>
          </w:tcPr>
          <w:p w:rsidR="006C7462" w:rsidRPr="008D36D2" w:rsidRDefault="006C7462" w:rsidP="008D36D2">
            <w:pPr>
              <w:jc w:val="both"/>
              <w:rPr>
                <w:bCs/>
                <w:sz w:val="20"/>
                <w:szCs w:val="20"/>
              </w:rPr>
            </w:pPr>
            <w:r w:rsidRPr="008D36D2">
              <w:rPr>
                <w:bCs/>
                <w:sz w:val="20"/>
                <w:szCs w:val="20"/>
              </w:rPr>
              <w:t>Задача 3. Управление городскими лесами</w:t>
            </w: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11.3.1</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Организация городского лесничества</w:t>
            </w:r>
          </w:p>
        </w:tc>
        <w:tc>
          <w:tcPr>
            <w:tcW w:w="582" w:type="pct"/>
            <w:gridSpan w:val="3"/>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proofErr w:type="gramStart"/>
            <w:r w:rsidRPr="00061F32">
              <w:rPr>
                <w:sz w:val="20"/>
                <w:szCs w:val="20"/>
              </w:rPr>
              <w:t>Доля площади лесов, охваченных мониторингом, в общей площади городских лесов (100% к 2036 году; 100% к 2050 году</w:t>
            </w:r>
            <w:proofErr w:type="gramEnd"/>
          </w:p>
        </w:tc>
        <w:tc>
          <w:tcPr>
            <w:tcW w:w="647" w:type="pct"/>
            <w:gridSpan w:val="2"/>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Pr>
                <w:sz w:val="20"/>
                <w:szCs w:val="20"/>
              </w:rPr>
              <w:t>Муниципальное казенное учреждение</w:t>
            </w:r>
            <w:r w:rsidRPr="00556A97">
              <w:rPr>
                <w:sz w:val="20"/>
                <w:szCs w:val="20"/>
              </w:rPr>
              <w:t xml:space="preserve">  </w:t>
            </w:r>
            <w:r w:rsidRPr="00061F32">
              <w:rPr>
                <w:sz w:val="20"/>
                <w:szCs w:val="20"/>
              </w:rPr>
              <w:t xml:space="preserve">  «Управление градостроительства, землепользования и природопользования города Урай»</w:t>
            </w:r>
          </w:p>
        </w:tc>
        <w:tc>
          <w:tcPr>
            <w:tcW w:w="1192" w:type="pct"/>
            <w:gridSpan w:val="3"/>
            <w:tcBorders>
              <w:top w:val="nil"/>
              <w:left w:val="nil"/>
              <w:bottom w:val="single" w:sz="4" w:space="0" w:color="auto"/>
              <w:right w:val="single" w:sz="4" w:space="0" w:color="auto"/>
            </w:tcBorders>
          </w:tcPr>
          <w:p w:rsidR="006C7462" w:rsidRDefault="006C7462" w:rsidP="00FF5D47">
            <w:pPr>
              <w:ind w:firstLine="315"/>
              <w:jc w:val="both"/>
              <w:outlineLvl w:val="0"/>
              <w:rPr>
                <w:b/>
                <w:sz w:val="20"/>
                <w:szCs w:val="20"/>
              </w:rPr>
            </w:pPr>
            <w:r w:rsidRPr="008D36D2">
              <w:rPr>
                <w:b/>
                <w:sz w:val="20"/>
                <w:szCs w:val="20"/>
              </w:rPr>
              <w:t>Оценка результативности: исполнено.</w:t>
            </w:r>
          </w:p>
          <w:p w:rsidR="006C7462" w:rsidRPr="008D36D2" w:rsidRDefault="006C7462" w:rsidP="00FF5D47">
            <w:pPr>
              <w:ind w:firstLine="315"/>
              <w:jc w:val="both"/>
              <w:outlineLvl w:val="0"/>
              <w:rPr>
                <w:b/>
                <w:sz w:val="20"/>
                <w:szCs w:val="20"/>
              </w:rPr>
            </w:pPr>
          </w:p>
          <w:p w:rsidR="006C7462" w:rsidRPr="008D36D2" w:rsidRDefault="006C7462" w:rsidP="00FF5D47">
            <w:pPr>
              <w:ind w:firstLine="315"/>
              <w:jc w:val="both"/>
              <w:outlineLvl w:val="0"/>
              <w:rPr>
                <w:sz w:val="20"/>
                <w:szCs w:val="20"/>
              </w:rPr>
            </w:pPr>
            <w:r w:rsidRPr="008D36D2">
              <w:rPr>
                <w:b/>
                <w:bCs/>
                <w:sz w:val="20"/>
                <w:szCs w:val="20"/>
              </w:rPr>
              <w:t>Информация о выполнении:</w:t>
            </w:r>
          </w:p>
          <w:p w:rsidR="006C7462" w:rsidRPr="008D36D2" w:rsidRDefault="006C7462" w:rsidP="00FF5D47">
            <w:pPr>
              <w:pStyle w:val="afd"/>
              <w:spacing w:before="0" w:beforeAutospacing="0" w:after="0" w:afterAutospacing="0"/>
              <w:ind w:firstLine="315"/>
              <w:jc w:val="both"/>
              <w:rPr>
                <w:sz w:val="20"/>
                <w:szCs w:val="20"/>
              </w:rPr>
            </w:pPr>
            <w:proofErr w:type="gramStart"/>
            <w:r w:rsidRPr="008D36D2">
              <w:rPr>
                <w:sz w:val="20"/>
                <w:szCs w:val="20"/>
              </w:rPr>
              <w:t xml:space="preserve">В соответствии с пунктом 1 приказа Федерального агентства лесного хозяйства Министерства природных ресурсов и экологии Российской Федерации от 27.01.2021 №34 «О создании лесничества на землях населенных пунктов городского округа город Урай Ханты-Мансийского автономного округа – </w:t>
            </w:r>
            <w:proofErr w:type="spellStart"/>
            <w:r w:rsidRPr="008D36D2">
              <w:rPr>
                <w:sz w:val="20"/>
                <w:szCs w:val="20"/>
              </w:rPr>
              <w:t>Югры</w:t>
            </w:r>
            <w:proofErr w:type="spellEnd"/>
            <w:r w:rsidRPr="008D36D2">
              <w:rPr>
                <w:sz w:val="20"/>
                <w:szCs w:val="20"/>
              </w:rPr>
              <w:t xml:space="preserve">, занятых городскими лесами, и установлении его границ»  на землях населенных пунктов городского округа город Урай (г. Урай) Ханты-Мансийского автономного округа - </w:t>
            </w:r>
            <w:proofErr w:type="spellStart"/>
            <w:r w:rsidRPr="008D36D2">
              <w:rPr>
                <w:sz w:val="20"/>
                <w:szCs w:val="20"/>
              </w:rPr>
              <w:t>Югры</w:t>
            </w:r>
            <w:proofErr w:type="spellEnd"/>
            <w:r w:rsidRPr="008D36D2">
              <w:rPr>
                <w:sz w:val="20"/>
                <w:szCs w:val="20"/>
              </w:rPr>
              <w:t>, занятых городскими лесами, создано</w:t>
            </w:r>
            <w:proofErr w:type="gramEnd"/>
            <w:r w:rsidRPr="008D36D2">
              <w:rPr>
                <w:sz w:val="20"/>
                <w:szCs w:val="20"/>
              </w:rPr>
              <w:t xml:space="preserve"> лесничество "Городские леса города Урай" площадью 2617,9 га. </w:t>
            </w: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11.3.2</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Мониторинг состояния городских лесов города Урай</w:t>
            </w:r>
          </w:p>
        </w:tc>
        <w:tc>
          <w:tcPr>
            <w:tcW w:w="582" w:type="pct"/>
            <w:gridSpan w:val="3"/>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proofErr w:type="gramStart"/>
            <w:r w:rsidRPr="00061F32">
              <w:rPr>
                <w:sz w:val="20"/>
                <w:szCs w:val="20"/>
              </w:rPr>
              <w:t xml:space="preserve">Доля площади лесов, охваченных </w:t>
            </w:r>
            <w:r w:rsidRPr="00061F32">
              <w:rPr>
                <w:sz w:val="20"/>
                <w:szCs w:val="20"/>
              </w:rPr>
              <w:lastRenderedPageBreak/>
              <w:t>мониторингом, в общей площади городских лесов (100% к 2036 году; 100% к 2050 году</w:t>
            </w:r>
            <w:proofErr w:type="gramEnd"/>
          </w:p>
        </w:tc>
        <w:tc>
          <w:tcPr>
            <w:tcW w:w="647" w:type="pct"/>
            <w:gridSpan w:val="2"/>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Pr>
                <w:sz w:val="20"/>
                <w:szCs w:val="20"/>
              </w:rPr>
              <w:lastRenderedPageBreak/>
              <w:t>Муниципальное казенное учреждение</w:t>
            </w:r>
            <w:r w:rsidRPr="00556A97">
              <w:rPr>
                <w:sz w:val="20"/>
                <w:szCs w:val="20"/>
              </w:rPr>
              <w:t xml:space="preserve">  </w:t>
            </w:r>
            <w:r w:rsidRPr="00061F32">
              <w:rPr>
                <w:sz w:val="20"/>
                <w:szCs w:val="20"/>
              </w:rPr>
              <w:t xml:space="preserve">  «Управление </w:t>
            </w:r>
            <w:r w:rsidRPr="00061F32">
              <w:rPr>
                <w:sz w:val="20"/>
                <w:szCs w:val="20"/>
              </w:rPr>
              <w:lastRenderedPageBreak/>
              <w:t>градостроительства, землепользования и природопользования города Урай»</w:t>
            </w:r>
          </w:p>
        </w:tc>
        <w:tc>
          <w:tcPr>
            <w:tcW w:w="1192" w:type="pct"/>
            <w:gridSpan w:val="3"/>
            <w:tcBorders>
              <w:top w:val="nil"/>
              <w:left w:val="nil"/>
              <w:bottom w:val="single" w:sz="4" w:space="0" w:color="auto"/>
              <w:right w:val="single" w:sz="4" w:space="0" w:color="auto"/>
            </w:tcBorders>
          </w:tcPr>
          <w:p w:rsidR="006C7462" w:rsidRDefault="006C7462" w:rsidP="00FF5D47">
            <w:pPr>
              <w:ind w:firstLine="315"/>
              <w:jc w:val="both"/>
              <w:outlineLvl w:val="0"/>
              <w:rPr>
                <w:b/>
                <w:sz w:val="20"/>
                <w:szCs w:val="20"/>
              </w:rPr>
            </w:pPr>
            <w:r w:rsidRPr="008D36D2">
              <w:rPr>
                <w:b/>
                <w:sz w:val="20"/>
                <w:szCs w:val="20"/>
              </w:rPr>
              <w:lastRenderedPageBreak/>
              <w:t>Оценка результативности: исполнено.</w:t>
            </w:r>
          </w:p>
          <w:p w:rsidR="006C7462" w:rsidRPr="008D36D2" w:rsidRDefault="006C7462" w:rsidP="00FF5D47">
            <w:pPr>
              <w:ind w:firstLine="315"/>
              <w:jc w:val="both"/>
              <w:outlineLvl w:val="0"/>
              <w:rPr>
                <w:b/>
                <w:sz w:val="20"/>
                <w:szCs w:val="20"/>
              </w:rPr>
            </w:pPr>
          </w:p>
          <w:p w:rsidR="006C7462" w:rsidRPr="008D36D2" w:rsidRDefault="006C7462" w:rsidP="00FF5D47">
            <w:pPr>
              <w:ind w:firstLine="315"/>
              <w:jc w:val="both"/>
              <w:outlineLvl w:val="0"/>
              <w:rPr>
                <w:sz w:val="20"/>
                <w:szCs w:val="20"/>
              </w:rPr>
            </w:pPr>
            <w:r w:rsidRPr="008D36D2">
              <w:rPr>
                <w:b/>
                <w:bCs/>
                <w:sz w:val="20"/>
                <w:szCs w:val="20"/>
              </w:rPr>
              <w:lastRenderedPageBreak/>
              <w:t>Информация о выполнении:</w:t>
            </w:r>
          </w:p>
          <w:p w:rsidR="006C7462" w:rsidRPr="008D36D2" w:rsidRDefault="006C7462" w:rsidP="00FF5D47">
            <w:pPr>
              <w:ind w:firstLine="315"/>
              <w:jc w:val="both"/>
              <w:outlineLvl w:val="0"/>
              <w:rPr>
                <w:sz w:val="20"/>
                <w:szCs w:val="20"/>
                <w:highlight w:val="yellow"/>
              </w:rPr>
            </w:pPr>
            <w:r w:rsidRPr="008D36D2">
              <w:rPr>
                <w:sz w:val="20"/>
                <w:szCs w:val="20"/>
              </w:rPr>
              <w:t xml:space="preserve">Доля площади лесов, охваченных мониторингом, в общей площади городских лесов </w:t>
            </w:r>
            <w:r w:rsidR="005F4734">
              <w:rPr>
                <w:sz w:val="20"/>
                <w:szCs w:val="20"/>
              </w:rPr>
              <w:t xml:space="preserve">- </w:t>
            </w:r>
            <w:r w:rsidRPr="008D36D2">
              <w:rPr>
                <w:sz w:val="20"/>
                <w:szCs w:val="20"/>
              </w:rPr>
              <w:t>100%. Организовано патрулирования в пожароопасный сезон, а так же зимний период для целей предотвращения вырубки зеленых насаждений.</w:t>
            </w:r>
          </w:p>
        </w:tc>
      </w:tr>
      <w:tr w:rsidR="006C7462" w:rsidRPr="00061F32" w:rsidTr="005745DA">
        <w:trPr>
          <w:gridAfter w:val="1"/>
          <w:wAfter w:w="1644" w:type="pct"/>
          <w:trHeight w:val="153"/>
        </w:trPr>
        <w:tc>
          <w:tcPr>
            <w:tcW w:w="162" w:type="pct"/>
            <w:tcBorders>
              <w:top w:val="nil"/>
              <w:left w:val="single" w:sz="4" w:space="0" w:color="auto"/>
              <w:bottom w:val="single" w:sz="4" w:space="0" w:color="auto"/>
              <w:right w:val="single" w:sz="4" w:space="0" w:color="auto"/>
            </w:tcBorders>
            <w:shd w:val="clear" w:color="auto" w:fill="A8D08D" w:themeFill="accent6" w:themeFillTint="99"/>
            <w:hideMark/>
          </w:tcPr>
          <w:p w:rsidR="006C7462" w:rsidRPr="00C251A9" w:rsidRDefault="006C7462" w:rsidP="008D36D2">
            <w:pPr>
              <w:jc w:val="both"/>
              <w:rPr>
                <w:bCs/>
                <w:sz w:val="20"/>
                <w:szCs w:val="20"/>
              </w:rPr>
            </w:pPr>
            <w:r w:rsidRPr="00C251A9">
              <w:rPr>
                <w:bCs/>
                <w:sz w:val="20"/>
                <w:szCs w:val="20"/>
              </w:rPr>
              <w:lastRenderedPageBreak/>
              <w:t>11.4</w:t>
            </w:r>
          </w:p>
        </w:tc>
        <w:tc>
          <w:tcPr>
            <w:tcW w:w="3194" w:type="pct"/>
            <w:gridSpan w:val="9"/>
            <w:tcBorders>
              <w:top w:val="nil"/>
              <w:left w:val="nil"/>
              <w:bottom w:val="single" w:sz="4" w:space="0" w:color="auto"/>
              <w:right w:val="single" w:sz="4" w:space="0" w:color="auto"/>
            </w:tcBorders>
            <w:shd w:val="clear" w:color="auto" w:fill="A8D08D" w:themeFill="accent6" w:themeFillTint="99"/>
            <w:hideMark/>
          </w:tcPr>
          <w:p w:rsidR="006C7462" w:rsidRPr="008D36D2" w:rsidRDefault="006C7462" w:rsidP="008D36D2">
            <w:pPr>
              <w:jc w:val="both"/>
              <w:rPr>
                <w:bCs/>
                <w:sz w:val="20"/>
                <w:szCs w:val="20"/>
              </w:rPr>
            </w:pPr>
            <w:r w:rsidRPr="008D36D2">
              <w:rPr>
                <w:bCs/>
                <w:sz w:val="20"/>
                <w:szCs w:val="20"/>
              </w:rPr>
              <w:t>Задача 4. Разработка и реализация мероприятий по охране окружающей среды</w:t>
            </w: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11.4.1</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Реализация мероприятий национального проекта  «Экология» (региональный проект «Сохранение уникальных водных объектов»)</w:t>
            </w:r>
          </w:p>
        </w:tc>
        <w:tc>
          <w:tcPr>
            <w:tcW w:w="582" w:type="pct"/>
            <w:gridSpan w:val="3"/>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Количество населения, вовлеченного в мероприятия по очистке берегов водных объектов (13315</w:t>
            </w:r>
            <w:r w:rsidRPr="00CB2618">
              <w:rPr>
                <w:sz w:val="20"/>
                <w:szCs w:val="20"/>
              </w:rPr>
              <w:t xml:space="preserve"> </w:t>
            </w:r>
            <w:r>
              <w:rPr>
                <w:sz w:val="20"/>
                <w:szCs w:val="20"/>
              </w:rPr>
              <w:t>тыс</w:t>
            </w:r>
            <w:proofErr w:type="gramStart"/>
            <w:r>
              <w:rPr>
                <w:sz w:val="20"/>
                <w:szCs w:val="20"/>
              </w:rPr>
              <w:t>.ч</w:t>
            </w:r>
            <w:proofErr w:type="gramEnd"/>
            <w:r>
              <w:rPr>
                <w:sz w:val="20"/>
                <w:szCs w:val="20"/>
              </w:rPr>
              <w:t>ел.</w:t>
            </w:r>
            <w:r w:rsidRPr="00061F32">
              <w:rPr>
                <w:sz w:val="20"/>
                <w:szCs w:val="20"/>
              </w:rPr>
              <w:t xml:space="preserve"> к 2036 году; 23815</w:t>
            </w:r>
            <w:r>
              <w:rPr>
                <w:sz w:val="20"/>
                <w:szCs w:val="20"/>
              </w:rPr>
              <w:t xml:space="preserve"> тыс.чел. </w:t>
            </w:r>
            <w:r w:rsidRPr="00061F32">
              <w:rPr>
                <w:sz w:val="20"/>
                <w:szCs w:val="20"/>
              </w:rPr>
              <w:t>к 2050 году)</w:t>
            </w:r>
          </w:p>
        </w:tc>
        <w:tc>
          <w:tcPr>
            <w:tcW w:w="647" w:type="pct"/>
            <w:gridSpan w:val="2"/>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Pr>
                <w:sz w:val="20"/>
                <w:szCs w:val="20"/>
              </w:rPr>
              <w:t>Муниципальное казенное учреждение</w:t>
            </w:r>
            <w:r w:rsidRPr="00556A97">
              <w:rPr>
                <w:sz w:val="20"/>
                <w:szCs w:val="20"/>
              </w:rPr>
              <w:t xml:space="preserve">  </w:t>
            </w:r>
            <w:r w:rsidRPr="00061F32">
              <w:rPr>
                <w:sz w:val="20"/>
                <w:szCs w:val="20"/>
              </w:rPr>
              <w:t xml:space="preserve">  «Управление градостроительства, землепользования и природопользования города Урай</w:t>
            </w:r>
          </w:p>
        </w:tc>
        <w:tc>
          <w:tcPr>
            <w:tcW w:w="1192" w:type="pct"/>
            <w:gridSpan w:val="3"/>
            <w:tcBorders>
              <w:top w:val="nil"/>
              <w:left w:val="nil"/>
              <w:bottom w:val="single" w:sz="4" w:space="0" w:color="auto"/>
              <w:right w:val="single" w:sz="4" w:space="0" w:color="auto"/>
            </w:tcBorders>
          </w:tcPr>
          <w:p w:rsidR="006C7462" w:rsidRDefault="006C7462" w:rsidP="00FF5D47">
            <w:pPr>
              <w:pStyle w:val="1f5"/>
              <w:ind w:firstLine="315"/>
              <w:jc w:val="both"/>
              <w:rPr>
                <w:rFonts w:ascii="Times New Roman" w:hAnsi="Times New Roman" w:cs="Times New Roman"/>
                <w:b/>
              </w:rPr>
            </w:pPr>
            <w:r w:rsidRPr="008D36D2">
              <w:rPr>
                <w:rFonts w:ascii="Times New Roman" w:hAnsi="Times New Roman" w:cs="Times New Roman"/>
                <w:b/>
              </w:rPr>
              <w:t>Оценка результативности: исполнено</w:t>
            </w:r>
          </w:p>
          <w:p w:rsidR="006C7462" w:rsidRPr="008D36D2" w:rsidRDefault="006C7462" w:rsidP="00FF5D47">
            <w:pPr>
              <w:pStyle w:val="1f5"/>
              <w:ind w:firstLine="315"/>
              <w:jc w:val="both"/>
              <w:rPr>
                <w:rFonts w:ascii="Times New Roman" w:hAnsi="Times New Roman" w:cs="Times New Roman"/>
                <w:b/>
              </w:rPr>
            </w:pPr>
          </w:p>
          <w:p w:rsidR="006C7462" w:rsidRDefault="006C7462" w:rsidP="00FF5D47">
            <w:pPr>
              <w:pStyle w:val="1f5"/>
              <w:ind w:firstLine="315"/>
              <w:jc w:val="both"/>
              <w:rPr>
                <w:rFonts w:ascii="Times New Roman" w:hAnsi="Times New Roman" w:cs="Times New Roman"/>
                <w:b/>
              </w:rPr>
            </w:pPr>
            <w:r w:rsidRPr="008D36D2">
              <w:rPr>
                <w:rFonts w:ascii="Times New Roman" w:hAnsi="Times New Roman" w:cs="Times New Roman"/>
                <w:b/>
              </w:rPr>
              <w:t>Информация о выполнении:</w:t>
            </w:r>
          </w:p>
          <w:p w:rsidR="002D59E8" w:rsidRPr="002D59E8" w:rsidRDefault="006C7462" w:rsidP="002D59E8">
            <w:pPr>
              <w:ind w:firstLine="308"/>
              <w:jc w:val="both"/>
              <w:rPr>
                <w:sz w:val="20"/>
                <w:szCs w:val="20"/>
              </w:rPr>
            </w:pPr>
            <w:r w:rsidRPr="008D36D2">
              <w:rPr>
                <w:sz w:val="20"/>
                <w:szCs w:val="20"/>
              </w:rPr>
              <w:t xml:space="preserve">В 2023 году </w:t>
            </w:r>
            <w:r w:rsidR="002D59E8" w:rsidRPr="008D36D2">
              <w:rPr>
                <w:sz w:val="20"/>
                <w:szCs w:val="20"/>
              </w:rPr>
              <w:t>в мероприятия по очистке берегов водных объектов</w:t>
            </w:r>
            <w:r w:rsidR="002D59E8">
              <w:rPr>
                <w:sz w:val="20"/>
                <w:szCs w:val="20"/>
              </w:rPr>
              <w:t>,</w:t>
            </w:r>
            <w:r w:rsidR="002D59E8" w:rsidRPr="008E4D5D">
              <w:t xml:space="preserve"> </w:t>
            </w:r>
            <w:r w:rsidR="002D59E8" w:rsidRPr="002D59E8">
              <w:rPr>
                <w:sz w:val="20"/>
                <w:szCs w:val="20"/>
              </w:rPr>
              <w:t>ликвидаци</w:t>
            </w:r>
            <w:r w:rsidR="002D59E8">
              <w:rPr>
                <w:sz w:val="20"/>
                <w:szCs w:val="20"/>
              </w:rPr>
              <w:t xml:space="preserve">и </w:t>
            </w:r>
            <w:r w:rsidR="002D59E8" w:rsidRPr="002D59E8">
              <w:rPr>
                <w:sz w:val="20"/>
                <w:szCs w:val="20"/>
              </w:rPr>
              <w:t>металлических</w:t>
            </w:r>
            <w:r w:rsidR="002D59E8">
              <w:rPr>
                <w:sz w:val="20"/>
                <w:szCs w:val="20"/>
              </w:rPr>
              <w:t xml:space="preserve"> </w:t>
            </w:r>
            <w:r w:rsidR="002D59E8" w:rsidRPr="002D59E8">
              <w:rPr>
                <w:sz w:val="20"/>
                <w:szCs w:val="20"/>
              </w:rPr>
              <w:t>обломков</w:t>
            </w:r>
            <w:r w:rsidR="002D59E8">
              <w:rPr>
                <w:sz w:val="20"/>
                <w:szCs w:val="20"/>
              </w:rPr>
              <w:t xml:space="preserve"> </w:t>
            </w:r>
            <w:r w:rsidR="002D59E8" w:rsidRPr="002D59E8">
              <w:rPr>
                <w:sz w:val="20"/>
                <w:szCs w:val="20"/>
              </w:rPr>
              <w:t>(брошенных судов)</w:t>
            </w:r>
            <w:r w:rsidR="002D59E8">
              <w:rPr>
                <w:sz w:val="20"/>
                <w:szCs w:val="20"/>
              </w:rPr>
              <w:t xml:space="preserve"> </w:t>
            </w:r>
            <w:proofErr w:type="gramStart"/>
            <w:r w:rsidR="002D59E8" w:rsidRPr="002D59E8">
              <w:rPr>
                <w:sz w:val="20"/>
                <w:szCs w:val="20"/>
              </w:rPr>
              <w:t>из</w:t>
            </w:r>
            <w:proofErr w:type="gramEnd"/>
            <w:r w:rsidR="002D59E8" w:rsidRPr="002D59E8">
              <w:rPr>
                <w:sz w:val="20"/>
                <w:szCs w:val="20"/>
              </w:rPr>
              <w:t xml:space="preserve"> </w:t>
            </w:r>
            <w:proofErr w:type="gramStart"/>
            <w:r w:rsidR="002D59E8" w:rsidRPr="002D59E8">
              <w:rPr>
                <w:sz w:val="20"/>
                <w:szCs w:val="20"/>
              </w:rPr>
              <w:t>водоохраной</w:t>
            </w:r>
            <w:proofErr w:type="gramEnd"/>
            <w:r w:rsidR="002D59E8" w:rsidRPr="002D59E8">
              <w:rPr>
                <w:sz w:val="20"/>
                <w:szCs w:val="20"/>
              </w:rPr>
              <w:t xml:space="preserve"> зоны</w:t>
            </w:r>
            <w:r w:rsidR="002D59E8">
              <w:rPr>
                <w:sz w:val="20"/>
                <w:szCs w:val="20"/>
              </w:rPr>
              <w:t xml:space="preserve"> </w:t>
            </w:r>
            <w:r w:rsidR="002D59E8" w:rsidRPr="002D59E8">
              <w:rPr>
                <w:sz w:val="20"/>
                <w:szCs w:val="20"/>
              </w:rPr>
              <w:t xml:space="preserve">реки </w:t>
            </w:r>
            <w:proofErr w:type="spellStart"/>
            <w:r w:rsidR="002D59E8" w:rsidRPr="002D59E8">
              <w:rPr>
                <w:sz w:val="20"/>
                <w:szCs w:val="20"/>
              </w:rPr>
              <w:t>Конда</w:t>
            </w:r>
            <w:proofErr w:type="spellEnd"/>
            <w:r w:rsidR="002D59E8" w:rsidRPr="002D59E8">
              <w:rPr>
                <w:sz w:val="20"/>
                <w:szCs w:val="20"/>
              </w:rPr>
              <w:t xml:space="preserve"> и</w:t>
            </w:r>
            <w:r w:rsidR="002D59E8">
              <w:rPr>
                <w:sz w:val="20"/>
                <w:szCs w:val="20"/>
              </w:rPr>
              <w:t xml:space="preserve"> </w:t>
            </w:r>
            <w:r w:rsidR="002D59E8" w:rsidRPr="002D59E8">
              <w:rPr>
                <w:sz w:val="20"/>
                <w:szCs w:val="20"/>
              </w:rPr>
              <w:t>реки Колосья</w:t>
            </w:r>
            <w:r w:rsidR="002D59E8" w:rsidRPr="008D36D2">
              <w:rPr>
                <w:sz w:val="20"/>
                <w:szCs w:val="20"/>
              </w:rPr>
              <w:t xml:space="preserve"> </w:t>
            </w:r>
            <w:r w:rsidRPr="008D36D2">
              <w:rPr>
                <w:sz w:val="20"/>
                <w:szCs w:val="20"/>
              </w:rPr>
              <w:t>вовлечено 3</w:t>
            </w:r>
            <w:r w:rsidR="002D59E8">
              <w:rPr>
                <w:sz w:val="20"/>
                <w:szCs w:val="20"/>
              </w:rPr>
              <w:t xml:space="preserve"> </w:t>
            </w:r>
            <w:r w:rsidRPr="008D36D2">
              <w:rPr>
                <w:sz w:val="20"/>
                <w:szCs w:val="20"/>
              </w:rPr>
              <w:t>795 человек</w:t>
            </w:r>
            <w:r w:rsidR="002D59E8" w:rsidRPr="002D59E8">
              <w:rPr>
                <w:sz w:val="20"/>
                <w:szCs w:val="20"/>
              </w:rPr>
              <w:t>.</w:t>
            </w:r>
          </w:p>
          <w:p w:rsidR="006C7462" w:rsidRPr="008D36D2" w:rsidRDefault="006C7462" w:rsidP="00FF5D47">
            <w:pPr>
              <w:ind w:firstLine="315"/>
              <w:jc w:val="both"/>
              <w:outlineLvl w:val="0"/>
              <w:rPr>
                <w:sz w:val="20"/>
                <w:szCs w:val="20"/>
              </w:rPr>
            </w:pP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11.4.2</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Экологическое образование и просвещение, формирование экологической культуры в городе Урай</w:t>
            </w:r>
          </w:p>
        </w:tc>
        <w:tc>
          <w:tcPr>
            <w:tcW w:w="582" w:type="pct"/>
            <w:gridSpan w:val="3"/>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Доля населения, вовлеченного в эколого-просветительские и эколого-образовательные мероприятия, от общего количества населения города Урай (62,5% к 2036 году; 69,5% к 2050 году)</w:t>
            </w:r>
          </w:p>
        </w:tc>
        <w:tc>
          <w:tcPr>
            <w:tcW w:w="647" w:type="pct"/>
            <w:gridSpan w:val="2"/>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 xml:space="preserve">Управление образования администрации города Урай, </w:t>
            </w:r>
            <w:r>
              <w:rPr>
                <w:sz w:val="20"/>
                <w:szCs w:val="20"/>
              </w:rPr>
              <w:t>муниципальное казенное учреждение</w:t>
            </w:r>
            <w:r w:rsidRPr="00556A97">
              <w:rPr>
                <w:sz w:val="20"/>
                <w:szCs w:val="20"/>
              </w:rPr>
              <w:t xml:space="preserve">  </w:t>
            </w:r>
            <w:r w:rsidRPr="00061F32">
              <w:rPr>
                <w:sz w:val="20"/>
                <w:szCs w:val="20"/>
              </w:rPr>
              <w:t>«Управление градостроительства, землепользования и природопользования города Урай»</w:t>
            </w:r>
          </w:p>
        </w:tc>
        <w:tc>
          <w:tcPr>
            <w:tcW w:w="1192" w:type="pct"/>
            <w:gridSpan w:val="3"/>
            <w:tcBorders>
              <w:top w:val="nil"/>
              <w:left w:val="nil"/>
              <w:bottom w:val="single" w:sz="4" w:space="0" w:color="auto"/>
              <w:right w:val="single" w:sz="4" w:space="0" w:color="auto"/>
            </w:tcBorders>
          </w:tcPr>
          <w:p w:rsidR="006C7462" w:rsidRDefault="006C7462" w:rsidP="00FF5D47">
            <w:pPr>
              <w:pStyle w:val="1f5"/>
              <w:ind w:firstLine="315"/>
              <w:jc w:val="both"/>
              <w:rPr>
                <w:rFonts w:ascii="Times New Roman" w:hAnsi="Times New Roman" w:cs="Times New Roman"/>
                <w:b/>
              </w:rPr>
            </w:pPr>
            <w:r w:rsidRPr="008D36D2">
              <w:rPr>
                <w:rFonts w:ascii="Times New Roman" w:hAnsi="Times New Roman" w:cs="Times New Roman"/>
                <w:b/>
              </w:rPr>
              <w:t>Оценка результативности: исполнено</w:t>
            </w:r>
          </w:p>
          <w:p w:rsidR="006C7462" w:rsidRPr="008D36D2" w:rsidRDefault="006C7462" w:rsidP="00FF5D47">
            <w:pPr>
              <w:pStyle w:val="1f5"/>
              <w:ind w:firstLine="315"/>
              <w:jc w:val="both"/>
              <w:rPr>
                <w:rFonts w:ascii="Times New Roman" w:hAnsi="Times New Roman" w:cs="Times New Roman"/>
                <w:b/>
              </w:rPr>
            </w:pPr>
          </w:p>
          <w:p w:rsidR="006C7462" w:rsidRPr="008D36D2" w:rsidRDefault="006C7462" w:rsidP="00FF5D47">
            <w:pPr>
              <w:pStyle w:val="1f5"/>
              <w:ind w:firstLine="315"/>
              <w:jc w:val="both"/>
              <w:rPr>
                <w:rFonts w:ascii="Times New Roman" w:hAnsi="Times New Roman" w:cs="Times New Roman"/>
                <w:b/>
              </w:rPr>
            </w:pPr>
            <w:r w:rsidRPr="008D36D2">
              <w:rPr>
                <w:rFonts w:ascii="Times New Roman" w:hAnsi="Times New Roman" w:cs="Times New Roman"/>
                <w:b/>
              </w:rPr>
              <w:t>Информация о выполнении:</w:t>
            </w:r>
          </w:p>
          <w:p w:rsidR="006C7462" w:rsidRPr="008D36D2" w:rsidRDefault="006C7462" w:rsidP="002D59E8">
            <w:pPr>
              <w:ind w:firstLine="315"/>
              <w:jc w:val="both"/>
              <w:outlineLvl w:val="0"/>
              <w:rPr>
                <w:sz w:val="20"/>
                <w:szCs w:val="20"/>
              </w:rPr>
            </w:pPr>
            <w:r w:rsidRPr="008D36D2">
              <w:rPr>
                <w:sz w:val="20"/>
                <w:szCs w:val="20"/>
              </w:rPr>
              <w:t xml:space="preserve">В 2023 году </w:t>
            </w:r>
            <w:r w:rsidR="002D59E8">
              <w:rPr>
                <w:sz w:val="20"/>
                <w:szCs w:val="20"/>
              </w:rPr>
              <w:t>д</w:t>
            </w:r>
            <w:r w:rsidRPr="008D36D2">
              <w:rPr>
                <w:sz w:val="20"/>
                <w:szCs w:val="20"/>
              </w:rPr>
              <w:t>оля населения, вовлеченного в эколого-просветительские и эколого-образовательные мероприятия, от общего количества населения города Урай состав</w:t>
            </w:r>
            <w:r w:rsidR="002D59E8">
              <w:rPr>
                <w:sz w:val="20"/>
                <w:szCs w:val="20"/>
              </w:rPr>
              <w:t>ила</w:t>
            </w:r>
            <w:r w:rsidRPr="008D36D2">
              <w:rPr>
                <w:sz w:val="20"/>
                <w:szCs w:val="20"/>
              </w:rPr>
              <w:t xml:space="preserve"> 52%. В рамках </w:t>
            </w:r>
            <w:r w:rsidRPr="005F4734">
              <w:rPr>
                <w:sz w:val="20"/>
                <w:szCs w:val="20"/>
              </w:rPr>
              <w:t>Акции</w:t>
            </w:r>
            <w:r w:rsidRPr="008D36D2">
              <w:rPr>
                <w:sz w:val="20"/>
                <w:szCs w:val="20"/>
              </w:rPr>
              <w:t xml:space="preserve"> проведено 40 мероприятий, из них 24 эколого-просветительских и 16 природоохранных мероприятий.</w:t>
            </w: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11.4.3</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Ликвидация мест несанкционированного размещения отходов, расположенных на территории города Урай.</w:t>
            </w:r>
          </w:p>
        </w:tc>
        <w:tc>
          <w:tcPr>
            <w:tcW w:w="582" w:type="pct"/>
            <w:gridSpan w:val="3"/>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 xml:space="preserve">Площадь ликвидированных  мест </w:t>
            </w:r>
            <w:r>
              <w:rPr>
                <w:sz w:val="20"/>
                <w:szCs w:val="20"/>
              </w:rPr>
              <w:t>н</w:t>
            </w:r>
            <w:r w:rsidRPr="00061F32">
              <w:rPr>
                <w:sz w:val="20"/>
                <w:szCs w:val="20"/>
              </w:rPr>
              <w:t>есанкционированного размещения отходов в год (2,58% к 2036 году; 2,72% к 2050 году)</w:t>
            </w:r>
          </w:p>
        </w:tc>
        <w:tc>
          <w:tcPr>
            <w:tcW w:w="647" w:type="pct"/>
            <w:gridSpan w:val="2"/>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Pr>
                <w:sz w:val="20"/>
                <w:szCs w:val="20"/>
              </w:rPr>
              <w:t>Муниципальное казенное учреждение</w:t>
            </w:r>
            <w:r w:rsidRPr="00556A97">
              <w:rPr>
                <w:sz w:val="20"/>
                <w:szCs w:val="20"/>
              </w:rPr>
              <w:t xml:space="preserve">  </w:t>
            </w:r>
            <w:r w:rsidRPr="00061F32">
              <w:rPr>
                <w:sz w:val="20"/>
                <w:szCs w:val="20"/>
              </w:rPr>
              <w:t xml:space="preserve">  «Управление градостроительства, землепользования и природопользования города Урай»</w:t>
            </w:r>
          </w:p>
        </w:tc>
        <w:tc>
          <w:tcPr>
            <w:tcW w:w="1192" w:type="pct"/>
            <w:gridSpan w:val="3"/>
            <w:tcBorders>
              <w:top w:val="nil"/>
              <w:left w:val="nil"/>
              <w:bottom w:val="single" w:sz="4" w:space="0" w:color="auto"/>
              <w:right w:val="single" w:sz="4" w:space="0" w:color="auto"/>
            </w:tcBorders>
          </w:tcPr>
          <w:p w:rsidR="006C7462" w:rsidRDefault="006C7462" w:rsidP="00FF5D47">
            <w:pPr>
              <w:pStyle w:val="1f5"/>
              <w:ind w:firstLine="315"/>
              <w:jc w:val="both"/>
              <w:rPr>
                <w:rFonts w:ascii="Times New Roman" w:hAnsi="Times New Roman" w:cs="Times New Roman"/>
                <w:b/>
              </w:rPr>
            </w:pPr>
            <w:r w:rsidRPr="008D36D2">
              <w:rPr>
                <w:rFonts w:ascii="Times New Roman" w:hAnsi="Times New Roman" w:cs="Times New Roman"/>
                <w:b/>
              </w:rPr>
              <w:t>Оценка результативности: исполнено</w:t>
            </w:r>
          </w:p>
          <w:p w:rsidR="006C7462" w:rsidRPr="008D36D2" w:rsidRDefault="006C7462" w:rsidP="00FF5D47">
            <w:pPr>
              <w:pStyle w:val="1f5"/>
              <w:ind w:firstLine="315"/>
              <w:jc w:val="both"/>
              <w:rPr>
                <w:rFonts w:ascii="Times New Roman" w:hAnsi="Times New Roman" w:cs="Times New Roman"/>
                <w:b/>
              </w:rPr>
            </w:pPr>
          </w:p>
          <w:p w:rsidR="006C7462" w:rsidRDefault="006C7462" w:rsidP="00FF5D47">
            <w:pPr>
              <w:pStyle w:val="1f5"/>
              <w:ind w:firstLine="315"/>
              <w:jc w:val="both"/>
              <w:rPr>
                <w:rFonts w:ascii="Times New Roman" w:hAnsi="Times New Roman" w:cs="Times New Roman"/>
                <w:b/>
              </w:rPr>
            </w:pPr>
            <w:r w:rsidRPr="008D36D2">
              <w:rPr>
                <w:rFonts w:ascii="Times New Roman" w:hAnsi="Times New Roman" w:cs="Times New Roman"/>
                <w:b/>
              </w:rPr>
              <w:t>Информация о выполнении:</w:t>
            </w:r>
          </w:p>
          <w:p w:rsidR="006C7462" w:rsidRPr="008D36D2" w:rsidRDefault="006C7462" w:rsidP="005F4734">
            <w:pPr>
              <w:ind w:firstLine="315"/>
              <w:jc w:val="both"/>
              <w:outlineLvl w:val="0"/>
              <w:rPr>
                <w:sz w:val="20"/>
                <w:szCs w:val="20"/>
              </w:rPr>
            </w:pPr>
            <w:r w:rsidRPr="008D36D2">
              <w:rPr>
                <w:sz w:val="20"/>
                <w:szCs w:val="20"/>
              </w:rPr>
              <w:t>В 2023 году ликвидировано 34 несанкционированные свалки, общей площадью 3,89 га. В течение 2023 года выявлено 46 мест несанкционированного размещения отходов. Рост количества выявленных мест несанкционированного размещения отходов (</w:t>
            </w:r>
            <w:r w:rsidR="002D59E8">
              <w:rPr>
                <w:sz w:val="20"/>
                <w:szCs w:val="20"/>
              </w:rPr>
              <w:t xml:space="preserve">далее - </w:t>
            </w:r>
            <w:r w:rsidRPr="008D36D2">
              <w:rPr>
                <w:sz w:val="20"/>
                <w:szCs w:val="20"/>
              </w:rPr>
              <w:t xml:space="preserve">МНРО) </w:t>
            </w:r>
            <w:proofErr w:type="gramStart"/>
            <w:r w:rsidRPr="008D36D2">
              <w:rPr>
                <w:sz w:val="20"/>
                <w:szCs w:val="20"/>
              </w:rPr>
              <w:t>связан</w:t>
            </w:r>
            <w:proofErr w:type="gramEnd"/>
            <w:r w:rsidRPr="008D36D2">
              <w:rPr>
                <w:sz w:val="20"/>
                <w:szCs w:val="20"/>
              </w:rPr>
              <w:t xml:space="preserve"> в том числе с запретом на эксплуатацию единственного полигона ТКО, расположенного на территории города. Ликвидация МНРО осуществляется в рамках муниципальной программы «Охрана окружающей среды в границах города Урай»</w:t>
            </w:r>
            <w:r w:rsidR="005F4734">
              <w:rPr>
                <w:sz w:val="20"/>
                <w:szCs w:val="20"/>
              </w:rPr>
              <w:t xml:space="preserve">, а также </w:t>
            </w:r>
            <w:r w:rsidRPr="008D36D2">
              <w:rPr>
                <w:sz w:val="20"/>
                <w:szCs w:val="20"/>
              </w:rPr>
              <w:t>по безвозмездным договорам и в рамках организуемых субботников.</w:t>
            </w:r>
            <w:r w:rsidR="002D59E8">
              <w:rPr>
                <w:sz w:val="20"/>
                <w:szCs w:val="20"/>
              </w:rPr>
              <w:t xml:space="preserve"> </w:t>
            </w: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lastRenderedPageBreak/>
              <w:t>11.4.4</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Проведение природоохранных мероприятий на территории города</w:t>
            </w:r>
          </w:p>
        </w:tc>
        <w:tc>
          <w:tcPr>
            <w:tcW w:w="582" w:type="pct"/>
            <w:gridSpan w:val="3"/>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bCs/>
                <w:sz w:val="20"/>
                <w:szCs w:val="20"/>
              </w:rPr>
              <w:t xml:space="preserve">Доля населения, вовлеченного в эколого-просветительские и природоохранные мероприятия, от общей численности населения города Урай </w:t>
            </w:r>
            <w:r w:rsidRPr="00061F32">
              <w:rPr>
                <w:sz w:val="20"/>
                <w:szCs w:val="20"/>
              </w:rPr>
              <w:t>(62,5% к 2036 году; 69,5% к 2050 году)</w:t>
            </w:r>
          </w:p>
        </w:tc>
        <w:tc>
          <w:tcPr>
            <w:tcW w:w="647" w:type="pct"/>
            <w:gridSpan w:val="2"/>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Pr>
                <w:sz w:val="20"/>
                <w:szCs w:val="20"/>
              </w:rPr>
              <w:t>Муниципальное казенное учреждение</w:t>
            </w:r>
            <w:r w:rsidRPr="00556A97">
              <w:rPr>
                <w:sz w:val="20"/>
                <w:szCs w:val="20"/>
              </w:rPr>
              <w:t xml:space="preserve">  </w:t>
            </w:r>
            <w:r w:rsidRPr="00061F32">
              <w:rPr>
                <w:sz w:val="20"/>
                <w:szCs w:val="20"/>
              </w:rPr>
              <w:t xml:space="preserve">  «Управление градостроительства, землепользования и природопользования города Урай»</w:t>
            </w:r>
          </w:p>
        </w:tc>
        <w:tc>
          <w:tcPr>
            <w:tcW w:w="1192" w:type="pct"/>
            <w:gridSpan w:val="3"/>
            <w:tcBorders>
              <w:top w:val="nil"/>
              <w:left w:val="nil"/>
              <w:bottom w:val="single" w:sz="4" w:space="0" w:color="auto"/>
              <w:right w:val="single" w:sz="4" w:space="0" w:color="auto"/>
            </w:tcBorders>
          </w:tcPr>
          <w:p w:rsidR="006C7462" w:rsidRDefault="006C7462" w:rsidP="00FF5D47">
            <w:pPr>
              <w:pStyle w:val="1f5"/>
              <w:ind w:firstLine="315"/>
              <w:jc w:val="both"/>
              <w:rPr>
                <w:rFonts w:ascii="Times New Roman" w:hAnsi="Times New Roman" w:cs="Times New Roman"/>
                <w:b/>
              </w:rPr>
            </w:pPr>
            <w:r w:rsidRPr="008D36D2">
              <w:rPr>
                <w:rFonts w:ascii="Times New Roman" w:hAnsi="Times New Roman" w:cs="Times New Roman"/>
                <w:b/>
              </w:rPr>
              <w:t>Оценка результативности: исполнено</w:t>
            </w:r>
          </w:p>
          <w:p w:rsidR="006C7462" w:rsidRPr="008D36D2" w:rsidRDefault="006C7462" w:rsidP="00FF5D47">
            <w:pPr>
              <w:pStyle w:val="1f5"/>
              <w:ind w:firstLine="315"/>
              <w:jc w:val="both"/>
              <w:rPr>
                <w:rFonts w:ascii="Times New Roman" w:hAnsi="Times New Roman" w:cs="Times New Roman"/>
                <w:b/>
              </w:rPr>
            </w:pPr>
          </w:p>
          <w:p w:rsidR="006C7462" w:rsidRPr="008D36D2" w:rsidRDefault="006C7462" w:rsidP="00FF5D47">
            <w:pPr>
              <w:pStyle w:val="1f5"/>
              <w:ind w:firstLine="315"/>
              <w:jc w:val="both"/>
              <w:rPr>
                <w:rFonts w:ascii="Times New Roman" w:hAnsi="Times New Roman" w:cs="Times New Roman"/>
                <w:b/>
              </w:rPr>
            </w:pPr>
            <w:r w:rsidRPr="008D36D2">
              <w:rPr>
                <w:rFonts w:ascii="Times New Roman" w:hAnsi="Times New Roman" w:cs="Times New Roman"/>
                <w:b/>
              </w:rPr>
              <w:t>Информация о выполнении:</w:t>
            </w:r>
          </w:p>
          <w:p w:rsidR="006C7462" w:rsidRPr="008D36D2" w:rsidRDefault="006C7462" w:rsidP="00FF5D47">
            <w:pPr>
              <w:ind w:firstLine="315"/>
              <w:jc w:val="both"/>
              <w:outlineLvl w:val="0"/>
              <w:rPr>
                <w:sz w:val="20"/>
                <w:szCs w:val="20"/>
              </w:rPr>
            </w:pPr>
            <w:r w:rsidRPr="008D36D2">
              <w:rPr>
                <w:sz w:val="20"/>
                <w:szCs w:val="20"/>
              </w:rPr>
              <w:t xml:space="preserve">В 2023 году </w:t>
            </w:r>
            <w:r>
              <w:rPr>
                <w:sz w:val="20"/>
                <w:szCs w:val="20"/>
              </w:rPr>
              <w:t>д</w:t>
            </w:r>
            <w:r w:rsidRPr="008D36D2">
              <w:rPr>
                <w:sz w:val="20"/>
                <w:szCs w:val="20"/>
              </w:rPr>
              <w:t>оля населения, вовлеченного в эколого-просветительские и эколого-образовательные мероприятия, от общего количества населения города Урай составляет 52%. В рамках Акции проведено 40 мероприятий, из них 24 эколого-просветительских и 16 природоохранных мероприятий.</w:t>
            </w:r>
          </w:p>
        </w:tc>
      </w:tr>
      <w:tr w:rsidR="006C7462" w:rsidRPr="00061F32" w:rsidTr="005745DA">
        <w:trPr>
          <w:gridAfter w:val="1"/>
          <w:wAfter w:w="1644" w:type="pct"/>
          <w:trHeight w:val="226"/>
        </w:trPr>
        <w:tc>
          <w:tcPr>
            <w:tcW w:w="162" w:type="pct"/>
            <w:tcBorders>
              <w:top w:val="nil"/>
              <w:left w:val="single" w:sz="4" w:space="0" w:color="auto"/>
              <w:bottom w:val="single" w:sz="4" w:space="0" w:color="auto"/>
              <w:right w:val="single" w:sz="4" w:space="0" w:color="auto"/>
            </w:tcBorders>
            <w:shd w:val="clear" w:color="auto" w:fill="A8D08D" w:themeFill="accent6" w:themeFillTint="99"/>
            <w:hideMark/>
          </w:tcPr>
          <w:p w:rsidR="006C7462" w:rsidRPr="00015BFF" w:rsidRDefault="006C7462" w:rsidP="008D36D2">
            <w:pPr>
              <w:jc w:val="both"/>
              <w:rPr>
                <w:bCs/>
                <w:sz w:val="20"/>
                <w:szCs w:val="20"/>
              </w:rPr>
            </w:pPr>
            <w:r w:rsidRPr="00015BFF">
              <w:rPr>
                <w:bCs/>
                <w:sz w:val="20"/>
                <w:szCs w:val="20"/>
              </w:rPr>
              <w:t>12</w:t>
            </w:r>
          </w:p>
        </w:tc>
        <w:tc>
          <w:tcPr>
            <w:tcW w:w="3194" w:type="pct"/>
            <w:gridSpan w:val="9"/>
            <w:tcBorders>
              <w:top w:val="nil"/>
              <w:left w:val="nil"/>
              <w:bottom w:val="single" w:sz="4" w:space="0" w:color="auto"/>
              <w:right w:val="single" w:sz="4" w:space="0" w:color="auto"/>
            </w:tcBorders>
            <w:shd w:val="clear" w:color="auto" w:fill="A8D08D" w:themeFill="accent6" w:themeFillTint="99"/>
            <w:vAlign w:val="center"/>
            <w:hideMark/>
          </w:tcPr>
          <w:p w:rsidR="006C7462" w:rsidRPr="008D36D2" w:rsidRDefault="006C7462" w:rsidP="008D36D2">
            <w:pPr>
              <w:jc w:val="both"/>
              <w:rPr>
                <w:bCs/>
                <w:sz w:val="20"/>
                <w:szCs w:val="20"/>
              </w:rPr>
            </w:pPr>
            <w:r w:rsidRPr="008D36D2">
              <w:rPr>
                <w:bCs/>
                <w:sz w:val="20"/>
                <w:szCs w:val="20"/>
              </w:rPr>
              <w:t xml:space="preserve">Цель 12. </w:t>
            </w:r>
            <w:r w:rsidRPr="008D36D2">
              <w:rPr>
                <w:sz w:val="20"/>
                <w:szCs w:val="20"/>
              </w:rPr>
              <w:t>Обеспечение безопасности жизни в городе</w:t>
            </w:r>
          </w:p>
        </w:tc>
      </w:tr>
      <w:tr w:rsidR="006C7462" w:rsidRPr="00061F32" w:rsidTr="005745DA">
        <w:trPr>
          <w:gridAfter w:val="1"/>
          <w:wAfter w:w="1644" w:type="pct"/>
          <w:trHeight w:val="271"/>
        </w:trPr>
        <w:tc>
          <w:tcPr>
            <w:tcW w:w="162" w:type="pct"/>
            <w:tcBorders>
              <w:top w:val="nil"/>
              <w:left w:val="single" w:sz="4" w:space="0" w:color="auto"/>
              <w:bottom w:val="single" w:sz="4" w:space="0" w:color="auto"/>
              <w:right w:val="single" w:sz="4" w:space="0" w:color="auto"/>
            </w:tcBorders>
            <w:shd w:val="clear" w:color="auto" w:fill="A8D08D" w:themeFill="accent6" w:themeFillTint="99"/>
            <w:hideMark/>
          </w:tcPr>
          <w:p w:rsidR="006C7462" w:rsidRPr="00015BFF" w:rsidRDefault="006C7462" w:rsidP="008D36D2">
            <w:pPr>
              <w:jc w:val="both"/>
              <w:rPr>
                <w:bCs/>
                <w:sz w:val="20"/>
                <w:szCs w:val="20"/>
              </w:rPr>
            </w:pPr>
            <w:r w:rsidRPr="00015BFF">
              <w:rPr>
                <w:bCs/>
                <w:sz w:val="20"/>
                <w:szCs w:val="20"/>
              </w:rPr>
              <w:t>12.1</w:t>
            </w:r>
          </w:p>
        </w:tc>
        <w:tc>
          <w:tcPr>
            <w:tcW w:w="3194" w:type="pct"/>
            <w:gridSpan w:val="9"/>
            <w:tcBorders>
              <w:top w:val="nil"/>
              <w:left w:val="nil"/>
              <w:bottom w:val="single" w:sz="4" w:space="0" w:color="auto"/>
              <w:right w:val="single" w:sz="4" w:space="0" w:color="auto"/>
            </w:tcBorders>
            <w:shd w:val="clear" w:color="auto" w:fill="A8D08D" w:themeFill="accent6" w:themeFillTint="99"/>
            <w:vAlign w:val="center"/>
            <w:hideMark/>
          </w:tcPr>
          <w:p w:rsidR="006C7462" w:rsidRPr="008D36D2" w:rsidRDefault="006C7462" w:rsidP="008D36D2">
            <w:pPr>
              <w:jc w:val="both"/>
              <w:rPr>
                <w:bCs/>
                <w:sz w:val="20"/>
                <w:szCs w:val="20"/>
                <w:highlight w:val="yellow"/>
              </w:rPr>
            </w:pPr>
            <w:r w:rsidRPr="008D36D2">
              <w:rPr>
                <w:bCs/>
                <w:sz w:val="20"/>
                <w:szCs w:val="20"/>
              </w:rPr>
              <w:t xml:space="preserve">Задача 1. </w:t>
            </w:r>
            <w:r w:rsidRPr="008D36D2">
              <w:rPr>
                <w:sz w:val="20"/>
                <w:szCs w:val="20"/>
              </w:rPr>
              <w:t>Создание условий для повышения эффективности мер защиты населения и территории города Урай от чрезвычайных ситуаций</w:t>
            </w: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12.1.1</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Реализация мероприятий в области защиты населения и территорий от чрезвычайных ситуаций и гражданской обороны на территории города Урай</w:t>
            </w:r>
          </w:p>
          <w:p w:rsidR="006C7462" w:rsidRPr="00061F32" w:rsidRDefault="006C7462" w:rsidP="008D36D2">
            <w:pPr>
              <w:jc w:val="both"/>
              <w:outlineLvl w:val="0"/>
              <w:rPr>
                <w:sz w:val="20"/>
                <w:szCs w:val="20"/>
              </w:rPr>
            </w:pPr>
          </w:p>
        </w:tc>
        <w:tc>
          <w:tcPr>
            <w:tcW w:w="582" w:type="pct"/>
            <w:gridSpan w:val="3"/>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Уровень оснащенности нештатных аварийно-спасательных формирований снаряжением, средствами индивидуальной защиты (99% к 2036 г.;</w:t>
            </w:r>
          </w:p>
          <w:p w:rsidR="006C7462" w:rsidRPr="00061F32" w:rsidRDefault="006C7462" w:rsidP="008D36D2">
            <w:pPr>
              <w:jc w:val="both"/>
              <w:outlineLvl w:val="0"/>
              <w:rPr>
                <w:sz w:val="20"/>
                <w:szCs w:val="20"/>
              </w:rPr>
            </w:pPr>
            <w:proofErr w:type="gramStart"/>
            <w:r w:rsidRPr="00061F32">
              <w:rPr>
                <w:sz w:val="20"/>
                <w:szCs w:val="20"/>
              </w:rPr>
              <w:t>100% к 2050 г.)</w:t>
            </w:r>
            <w:proofErr w:type="gramEnd"/>
          </w:p>
        </w:tc>
        <w:tc>
          <w:tcPr>
            <w:tcW w:w="647" w:type="pct"/>
            <w:gridSpan w:val="2"/>
            <w:tcBorders>
              <w:top w:val="nil"/>
              <w:left w:val="nil"/>
              <w:bottom w:val="single" w:sz="4" w:space="0" w:color="auto"/>
              <w:right w:val="single" w:sz="4" w:space="0" w:color="auto"/>
            </w:tcBorders>
            <w:shd w:val="clear" w:color="auto" w:fill="auto"/>
            <w:hideMark/>
          </w:tcPr>
          <w:p w:rsidR="006C7462" w:rsidRPr="00CF47BB" w:rsidRDefault="006C7462" w:rsidP="008D36D2">
            <w:pPr>
              <w:jc w:val="both"/>
              <w:outlineLvl w:val="0"/>
              <w:rPr>
                <w:sz w:val="20"/>
                <w:szCs w:val="20"/>
              </w:rPr>
            </w:pPr>
            <w:r w:rsidRPr="00CF47BB">
              <w:rPr>
                <w:sz w:val="20"/>
                <w:szCs w:val="20"/>
              </w:rPr>
              <w:t xml:space="preserve">Отдел гражданской защиты населения и общественной безопасности администрации города Урай </w:t>
            </w:r>
          </w:p>
        </w:tc>
        <w:tc>
          <w:tcPr>
            <w:tcW w:w="1192" w:type="pct"/>
            <w:gridSpan w:val="3"/>
            <w:tcBorders>
              <w:top w:val="nil"/>
              <w:left w:val="nil"/>
              <w:bottom w:val="single" w:sz="4" w:space="0" w:color="auto"/>
              <w:right w:val="single" w:sz="4" w:space="0" w:color="auto"/>
            </w:tcBorders>
          </w:tcPr>
          <w:p w:rsidR="006C7462" w:rsidRDefault="006C7462" w:rsidP="00FF5D47">
            <w:pPr>
              <w:pStyle w:val="1f5"/>
              <w:ind w:firstLine="315"/>
              <w:jc w:val="both"/>
              <w:rPr>
                <w:rFonts w:ascii="Times New Roman" w:hAnsi="Times New Roman" w:cs="Times New Roman"/>
                <w:b/>
              </w:rPr>
            </w:pPr>
            <w:r w:rsidRPr="008D36D2">
              <w:rPr>
                <w:rFonts w:ascii="Times New Roman" w:hAnsi="Times New Roman" w:cs="Times New Roman"/>
                <w:b/>
              </w:rPr>
              <w:t>Оценка результативности: исполнено</w:t>
            </w:r>
          </w:p>
          <w:p w:rsidR="006C7462" w:rsidRPr="008D36D2" w:rsidRDefault="006C7462" w:rsidP="00FF5D47">
            <w:pPr>
              <w:pStyle w:val="1f5"/>
              <w:ind w:firstLine="315"/>
              <w:jc w:val="both"/>
              <w:rPr>
                <w:rFonts w:ascii="Times New Roman" w:hAnsi="Times New Roman" w:cs="Times New Roman"/>
                <w:b/>
              </w:rPr>
            </w:pPr>
          </w:p>
          <w:p w:rsidR="006C7462" w:rsidRPr="008D36D2" w:rsidRDefault="006C7462" w:rsidP="00FF5D47">
            <w:pPr>
              <w:pStyle w:val="1f5"/>
              <w:ind w:firstLine="315"/>
              <w:jc w:val="both"/>
              <w:rPr>
                <w:rFonts w:ascii="Times New Roman" w:hAnsi="Times New Roman" w:cs="Times New Roman"/>
                <w:b/>
              </w:rPr>
            </w:pPr>
            <w:r w:rsidRPr="008D36D2">
              <w:rPr>
                <w:rFonts w:ascii="Times New Roman" w:hAnsi="Times New Roman" w:cs="Times New Roman"/>
                <w:b/>
              </w:rPr>
              <w:t>Информация о выполнении:</w:t>
            </w:r>
          </w:p>
          <w:p w:rsidR="006C7462" w:rsidRPr="008D36D2" w:rsidRDefault="006C7462" w:rsidP="00FF5D47">
            <w:pPr>
              <w:ind w:firstLine="315"/>
              <w:jc w:val="both"/>
              <w:outlineLvl w:val="0"/>
              <w:rPr>
                <w:sz w:val="20"/>
                <w:szCs w:val="20"/>
              </w:rPr>
            </w:pPr>
            <w:r w:rsidRPr="008D36D2">
              <w:rPr>
                <w:sz w:val="20"/>
                <w:szCs w:val="20"/>
              </w:rPr>
              <w:t xml:space="preserve">За период 2023 года проведено 19 заседаний </w:t>
            </w:r>
            <w:r w:rsidR="00445E28">
              <w:rPr>
                <w:sz w:val="20"/>
                <w:szCs w:val="20"/>
              </w:rPr>
              <w:t xml:space="preserve">комиссии по </w:t>
            </w:r>
            <w:proofErr w:type="spellStart"/>
            <w:r w:rsidR="00445E28">
              <w:rPr>
                <w:sz w:val="20"/>
                <w:szCs w:val="20"/>
              </w:rPr>
              <w:t>черезвычайным</w:t>
            </w:r>
            <w:proofErr w:type="spellEnd"/>
            <w:r w:rsidR="00445E28">
              <w:rPr>
                <w:sz w:val="20"/>
                <w:szCs w:val="20"/>
              </w:rPr>
              <w:t xml:space="preserve"> ситуациям</w:t>
            </w:r>
            <w:r w:rsidRPr="008D36D2">
              <w:rPr>
                <w:sz w:val="20"/>
                <w:szCs w:val="20"/>
              </w:rPr>
              <w:t xml:space="preserve"> и </w:t>
            </w:r>
            <w:r w:rsidR="00445E28">
              <w:rPr>
                <w:sz w:val="20"/>
                <w:szCs w:val="20"/>
              </w:rPr>
              <w:t xml:space="preserve">обеспечению пожарной безопасности </w:t>
            </w:r>
            <w:r w:rsidRPr="008D36D2">
              <w:rPr>
                <w:sz w:val="20"/>
                <w:szCs w:val="20"/>
              </w:rPr>
              <w:t xml:space="preserve">города Урай (5 плановых и 12 внеплановых), на которых рассмотрено 58 вопросов по предупреждению и ликвидации ЧС и вынесено 204 решений Комиссии. </w:t>
            </w:r>
          </w:p>
          <w:p w:rsidR="006C7462" w:rsidRPr="008D36D2" w:rsidRDefault="006C7462" w:rsidP="00FF5D47">
            <w:pPr>
              <w:pStyle w:val="84"/>
              <w:shd w:val="clear" w:color="auto" w:fill="FFFFFF"/>
              <w:ind w:firstLine="315"/>
              <w:jc w:val="both"/>
              <w:rPr>
                <w:rFonts w:eastAsia="Times New Roman"/>
              </w:rPr>
            </w:pPr>
            <w:r w:rsidRPr="008D36D2">
              <w:rPr>
                <w:rFonts w:eastAsia="Times New Roman"/>
              </w:rPr>
              <w:t xml:space="preserve">В целях предупреждения паводковых явлений проведены работы по обследованию местности вероятного подтопления паводковыми водами. </w:t>
            </w:r>
          </w:p>
          <w:p w:rsidR="006C7462" w:rsidRPr="008D36D2" w:rsidRDefault="006C7462" w:rsidP="00445E28">
            <w:pPr>
              <w:ind w:firstLine="315"/>
              <w:jc w:val="both"/>
              <w:rPr>
                <w:sz w:val="20"/>
                <w:szCs w:val="20"/>
              </w:rPr>
            </w:pPr>
            <w:r w:rsidRPr="008D36D2">
              <w:rPr>
                <w:sz w:val="20"/>
                <w:szCs w:val="20"/>
              </w:rPr>
              <w:t>В целях подготовки обучающихся в области безопасности жизнедеятельности в образовательных учреждениях города Урай организованы занятия в рамках курса «Основы безопасности жизнедеятельности» и дисциплины «Безопасность жизнедеятельности». В течение 2023 года вопросам безопасности жизнедеятельности обучено 21</w:t>
            </w:r>
            <w:r w:rsidR="00445E28">
              <w:rPr>
                <w:sz w:val="20"/>
                <w:szCs w:val="20"/>
              </w:rPr>
              <w:t xml:space="preserve"> </w:t>
            </w:r>
            <w:r w:rsidRPr="008D36D2">
              <w:rPr>
                <w:sz w:val="20"/>
                <w:szCs w:val="20"/>
              </w:rPr>
              <w:t>258 человек</w:t>
            </w:r>
            <w:r w:rsidR="00445E28">
              <w:rPr>
                <w:sz w:val="20"/>
                <w:szCs w:val="20"/>
              </w:rPr>
              <w:t>.</w:t>
            </w:r>
          </w:p>
        </w:tc>
      </w:tr>
      <w:tr w:rsidR="006C7462" w:rsidRPr="00061F32" w:rsidTr="005745DA">
        <w:trPr>
          <w:gridAfter w:val="1"/>
          <w:wAfter w:w="1644" w:type="pct"/>
          <w:trHeight w:val="154"/>
        </w:trPr>
        <w:tc>
          <w:tcPr>
            <w:tcW w:w="162" w:type="pct"/>
            <w:tcBorders>
              <w:top w:val="nil"/>
              <w:left w:val="single" w:sz="4" w:space="0" w:color="auto"/>
              <w:bottom w:val="single" w:sz="4" w:space="0" w:color="auto"/>
              <w:right w:val="single" w:sz="4" w:space="0" w:color="auto"/>
            </w:tcBorders>
            <w:shd w:val="clear" w:color="auto" w:fill="C5E0B3" w:themeFill="accent6" w:themeFillTint="66"/>
            <w:hideMark/>
          </w:tcPr>
          <w:p w:rsidR="006C7462" w:rsidRPr="00015BFF" w:rsidRDefault="006C7462" w:rsidP="008D36D2">
            <w:pPr>
              <w:jc w:val="both"/>
              <w:outlineLvl w:val="0"/>
              <w:rPr>
                <w:sz w:val="20"/>
                <w:szCs w:val="20"/>
              </w:rPr>
            </w:pPr>
            <w:r w:rsidRPr="00015BFF">
              <w:rPr>
                <w:sz w:val="20"/>
                <w:szCs w:val="20"/>
              </w:rPr>
              <w:t>12.2</w:t>
            </w:r>
          </w:p>
        </w:tc>
        <w:tc>
          <w:tcPr>
            <w:tcW w:w="3194" w:type="pct"/>
            <w:gridSpan w:val="9"/>
            <w:tcBorders>
              <w:top w:val="nil"/>
              <w:left w:val="nil"/>
              <w:bottom w:val="single" w:sz="4" w:space="0" w:color="auto"/>
              <w:right w:val="single" w:sz="4" w:space="0" w:color="auto"/>
            </w:tcBorders>
            <w:shd w:val="clear" w:color="auto" w:fill="C5E0B3" w:themeFill="accent6" w:themeFillTint="66"/>
            <w:hideMark/>
          </w:tcPr>
          <w:p w:rsidR="006C7462" w:rsidRPr="008D36D2" w:rsidRDefault="006C7462" w:rsidP="00FF5D47">
            <w:pPr>
              <w:tabs>
                <w:tab w:val="left" w:pos="993"/>
              </w:tabs>
              <w:ind w:firstLine="315"/>
              <w:jc w:val="both"/>
              <w:rPr>
                <w:rFonts w:eastAsiaTheme="minorHAnsi"/>
                <w:sz w:val="20"/>
                <w:szCs w:val="20"/>
              </w:rPr>
            </w:pPr>
            <w:r w:rsidRPr="008D36D2">
              <w:rPr>
                <w:sz w:val="20"/>
                <w:szCs w:val="20"/>
              </w:rPr>
              <w:t>Задача 2. Обеспечение первичных мер пожарной безопасности в границах города Урай</w:t>
            </w:r>
          </w:p>
        </w:tc>
      </w:tr>
      <w:tr w:rsidR="006C7462" w:rsidRPr="00061F32" w:rsidTr="005745DA">
        <w:trPr>
          <w:gridAfter w:val="1"/>
          <w:wAfter w:w="1644" w:type="pct"/>
          <w:trHeight w:val="1656"/>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12.2.1</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Ведение противопожарной пропаганды,  проведение мероприятий, направленных на приобретение знаний и навыков в области пожарной безопасности</w:t>
            </w:r>
          </w:p>
        </w:tc>
        <w:tc>
          <w:tcPr>
            <w:tcW w:w="582" w:type="pct"/>
            <w:gridSpan w:val="3"/>
            <w:tcBorders>
              <w:top w:val="nil"/>
              <w:left w:val="nil"/>
              <w:bottom w:val="single" w:sz="4" w:space="0" w:color="auto"/>
              <w:right w:val="single" w:sz="4" w:space="0" w:color="auto"/>
            </w:tcBorders>
            <w:shd w:val="clear" w:color="auto" w:fill="auto"/>
            <w:hideMark/>
          </w:tcPr>
          <w:p w:rsidR="006C7462" w:rsidRDefault="006C7462" w:rsidP="008D36D2">
            <w:pPr>
              <w:jc w:val="both"/>
              <w:outlineLvl w:val="0"/>
              <w:rPr>
                <w:sz w:val="20"/>
                <w:szCs w:val="20"/>
              </w:rPr>
            </w:pPr>
            <w:r w:rsidRPr="00061F32">
              <w:rPr>
                <w:sz w:val="20"/>
                <w:szCs w:val="20"/>
              </w:rPr>
              <w:t xml:space="preserve">Доля пожаров в жилых домах в общем количестве пожаров на территории города Урай </w:t>
            </w:r>
          </w:p>
          <w:p w:rsidR="006C7462" w:rsidRDefault="006C7462" w:rsidP="008D36D2">
            <w:pPr>
              <w:jc w:val="both"/>
              <w:outlineLvl w:val="0"/>
              <w:rPr>
                <w:sz w:val="20"/>
                <w:szCs w:val="20"/>
              </w:rPr>
            </w:pPr>
            <w:r w:rsidRPr="00061F32">
              <w:rPr>
                <w:sz w:val="20"/>
                <w:szCs w:val="20"/>
              </w:rPr>
              <w:t>(55% к 2036 г.;</w:t>
            </w:r>
            <w:r>
              <w:rPr>
                <w:sz w:val="20"/>
                <w:szCs w:val="20"/>
              </w:rPr>
              <w:t xml:space="preserve"> </w:t>
            </w:r>
          </w:p>
          <w:p w:rsidR="006C7462" w:rsidRPr="00061F32" w:rsidRDefault="006C7462" w:rsidP="008D36D2">
            <w:pPr>
              <w:jc w:val="both"/>
              <w:outlineLvl w:val="0"/>
              <w:rPr>
                <w:sz w:val="20"/>
                <w:szCs w:val="20"/>
              </w:rPr>
            </w:pPr>
            <w:proofErr w:type="gramStart"/>
            <w:r w:rsidRPr="00061F32">
              <w:rPr>
                <w:sz w:val="20"/>
                <w:szCs w:val="20"/>
              </w:rPr>
              <w:t>50% к 2050 г.)</w:t>
            </w:r>
            <w:proofErr w:type="gramEnd"/>
          </w:p>
        </w:tc>
        <w:tc>
          <w:tcPr>
            <w:tcW w:w="647" w:type="pct"/>
            <w:gridSpan w:val="2"/>
            <w:tcBorders>
              <w:top w:val="nil"/>
              <w:left w:val="nil"/>
              <w:bottom w:val="single" w:sz="4" w:space="0" w:color="auto"/>
              <w:right w:val="single" w:sz="4" w:space="0" w:color="auto"/>
            </w:tcBorders>
            <w:shd w:val="clear" w:color="auto" w:fill="auto"/>
            <w:hideMark/>
          </w:tcPr>
          <w:p w:rsidR="006C7462" w:rsidRPr="00CF47BB" w:rsidRDefault="006C7462" w:rsidP="008D36D2">
            <w:pPr>
              <w:jc w:val="both"/>
              <w:outlineLvl w:val="0"/>
              <w:rPr>
                <w:sz w:val="20"/>
                <w:szCs w:val="20"/>
              </w:rPr>
            </w:pPr>
            <w:r w:rsidRPr="00CF47BB">
              <w:rPr>
                <w:sz w:val="20"/>
                <w:szCs w:val="20"/>
              </w:rPr>
              <w:t xml:space="preserve">Отдел гражданской защиты населения и общественной безопасности администрации города Урай </w:t>
            </w:r>
          </w:p>
        </w:tc>
        <w:tc>
          <w:tcPr>
            <w:tcW w:w="1192" w:type="pct"/>
            <w:gridSpan w:val="3"/>
            <w:tcBorders>
              <w:top w:val="nil"/>
              <w:left w:val="nil"/>
              <w:bottom w:val="single" w:sz="4" w:space="0" w:color="auto"/>
              <w:right w:val="single" w:sz="4" w:space="0" w:color="auto"/>
            </w:tcBorders>
          </w:tcPr>
          <w:p w:rsidR="006C7462" w:rsidRDefault="006C7462" w:rsidP="00FF5D47">
            <w:pPr>
              <w:pStyle w:val="1f5"/>
              <w:ind w:firstLine="315"/>
              <w:jc w:val="both"/>
              <w:rPr>
                <w:rFonts w:ascii="Times New Roman" w:hAnsi="Times New Roman" w:cs="Times New Roman"/>
                <w:b/>
              </w:rPr>
            </w:pPr>
            <w:r w:rsidRPr="008D36D2">
              <w:rPr>
                <w:rFonts w:ascii="Times New Roman" w:hAnsi="Times New Roman" w:cs="Times New Roman"/>
                <w:b/>
              </w:rPr>
              <w:t>Оценка результативности: исполнено</w:t>
            </w:r>
          </w:p>
          <w:p w:rsidR="006C7462" w:rsidRPr="008D36D2" w:rsidRDefault="006C7462" w:rsidP="00FF5D47">
            <w:pPr>
              <w:pStyle w:val="1f5"/>
              <w:ind w:firstLine="315"/>
              <w:jc w:val="both"/>
              <w:rPr>
                <w:rFonts w:ascii="Times New Roman" w:hAnsi="Times New Roman" w:cs="Times New Roman"/>
                <w:b/>
              </w:rPr>
            </w:pPr>
          </w:p>
          <w:p w:rsidR="006C7462" w:rsidRDefault="006C7462" w:rsidP="00FF5D47">
            <w:pPr>
              <w:pStyle w:val="1f5"/>
              <w:ind w:firstLine="315"/>
              <w:jc w:val="both"/>
              <w:rPr>
                <w:rFonts w:ascii="Times New Roman" w:hAnsi="Times New Roman" w:cs="Times New Roman"/>
                <w:b/>
              </w:rPr>
            </w:pPr>
            <w:r w:rsidRPr="008D36D2">
              <w:rPr>
                <w:rFonts w:ascii="Times New Roman" w:hAnsi="Times New Roman" w:cs="Times New Roman"/>
                <w:b/>
              </w:rPr>
              <w:t>Информация о выполнении:</w:t>
            </w:r>
          </w:p>
          <w:p w:rsidR="006C7462" w:rsidRPr="008D36D2" w:rsidRDefault="006C7462" w:rsidP="00FF5D47">
            <w:pPr>
              <w:ind w:firstLine="315"/>
              <w:jc w:val="both"/>
              <w:rPr>
                <w:sz w:val="20"/>
                <w:szCs w:val="20"/>
              </w:rPr>
            </w:pPr>
            <w:r w:rsidRPr="008D36D2">
              <w:rPr>
                <w:sz w:val="20"/>
                <w:szCs w:val="20"/>
              </w:rPr>
              <w:t xml:space="preserve">В организациях и на предприятиях города Урай созданы 16 объектовых добровольных пожарных дружин общей численностью 119 человек, которые занесены в Реестр общественных объединений пожарной охраны </w:t>
            </w:r>
            <w:r w:rsidRPr="008D36D2">
              <w:rPr>
                <w:sz w:val="20"/>
                <w:szCs w:val="20"/>
              </w:rPr>
              <w:lastRenderedPageBreak/>
              <w:t xml:space="preserve">Ханты-Мансийского автономного округа – </w:t>
            </w:r>
            <w:proofErr w:type="spellStart"/>
            <w:r w:rsidRPr="008D36D2">
              <w:rPr>
                <w:sz w:val="20"/>
                <w:szCs w:val="20"/>
              </w:rPr>
              <w:t>Югры</w:t>
            </w:r>
            <w:proofErr w:type="spellEnd"/>
            <w:r w:rsidRPr="008D36D2">
              <w:rPr>
                <w:sz w:val="20"/>
                <w:szCs w:val="20"/>
              </w:rPr>
              <w:t xml:space="preserve">. </w:t>
            </w:r>
          </w:p>
          <w:p w:rsidR="006C7462" w:rsidRPr="008D36D2" w:rsidRDefault="006C7462" w:rsidP="00FF5D47">
            <w:pPr>
              <w:pStyle w:val="afd"/>
              <w:spacing w:before="0" w:beforeAutospacing="0" w:after="0" w:afterAutospacing="0"/>
              <w:ind w:firstLine="315"/>
              <w:jc w:val="both"/>
              <w:rPr>
                <w:sz w:val="20"/>
                <w:szCs w:val="20"/>
              </w:rPr>
            </w:pPr>
            <w:r w:rsidRPr="008D36D2">
              <w:rPr>
                <w:sz w:val="20"/>
                <w:szCs w:val="20"/>
              </w:rPr>
              <w:t xml:space="preserve">Проведено 78 профилактических рейдов по соблюдению мер пожарной безопасности в многоквартирных домах, частном секторе, садоводческих, огороднических и дачных некоммерческих объединениях  граждан, а также в лесах, расположенных на территории города Урай. </w:t>
            </w:r>
          </w:p>
          <w:p w:rsidR="006C7462" w:rsidRPr="008D36D2" w:rsidRDefault="006C7462" w:rsidP="00FF5D47">
            <w:pPr>
              <w:pStyle w:val="afd"/>
              <w:spacing w:before="0" w:beforeAutospacing="0" w:after="0" w:afterAutospacing="0"/>
              <w:ind w:firstLine="315"/>
              <w:jc w:val="both"/>
              <w:rPr>
                <w:sz w:val="20"/>
                <w:szCs w:val="20"/>
              </w:rPr>
            </w:pPr>
            <w:r w:rsidRPr="008D36D2">
              <w:rPr>
                <w:sz w:val="20"/>
                <w:szCs w:val="20"/>
              </w:rPr>
              <w:t>Во время проведения рейдов проводились инструктажи с населением с последующим вручением им памяток</w:t>
            </w:r>
            <w:r w:rsidR="00445E28" w:rsidRPr="008D36D2">
              <w:rPr>
                <w:sz w:val="20"/>
                <w:szCs w:val="20"/>
              </w:rPr>
              <w:t xml:space="preserve"> в количестве 3 140 шт.</w:t>
            </w:r>
            <w:r w:rsidR="00445E28">
              <w:rPr>
                <w:sz w:val="20"/>
                <w:szCs w:val="20"/>
              </w:rPr>
              <w:t xml:space="preserve"> </w:t>
            </w:r>
            <w:r w:rsidRPr="008D36D2">
              <w:rPr>
                <w:sz w:val="20"/>
                <w:szCs w:val="20"/>
              </w:rPr>
              <w:t>по соблюдению мер пожарной безопасности</w:t>
            </w:r>
            <w:r w:rsidR="00445E28">
              <w:rPr>
                <w:sz w:val="20"/>
                <w:szCs w:val="20"/>
              </w:rPr>
              <w:t>.</w:t>
            </w:r>
            <w:r w:rsidRPr="008D36D2">
              <w:rPr>
                <w:sz w:val="20"/>
                <w:szCs w:val="20"/>
              </w:rPr>
              <w:t xml:space="preserve"> </w:t>
            </w:r>
          </w:p>
          <w:p w:rsidR="006C7462" w:rsidRPr="008D36D2" w:rsidRDefault="006C7462" w:rsidP="00FF5D47">
            <w:pPr>
              <w:ind w:firstLine="315"/>
              <w:jc w:val="both"/>
              <w:rPr>
                <w:sz w:val="20"/>
                <w:szCs w:val="20"/>
              </w:rPr>
            </w:pPr>
            <w:r w:rsidRPr="008D36D2">
              <w:rPr>
                <w:sz w:val="20"/>
                <w:szCs w:val="20"/>
              </w:rPr>
              <w:t xml:space="preserve">Информация о мерах пожарной безопасности размещена  на видных местах (стендах) в подъездах многоквартирных жилых домов </w:t>
            </w:r>
            <w:r w:rsidR="00445E28">
              <w:rPr>
                <w:sz w:val="20"/>
                <w:szCs w:val="20"/>
              </w:rPr>
              <w:t>(</w:t>
            </w:r>
            <w:r w:rsidRPr="008D36D2">
              <w:rPr>
                <w:sz w:val="20"/>
                <w:szCs w:val="20"/>
              </w:rPr>
              <w:t>240 шт</w:t>
            </w:r>
            <w:r w:rsidR="00445E28">
              <w:rPr>
                <w:sz w:val="20"/>
                <w:szCs w:val="20"/>
              </w:rPr>
              <w:t>ук)</w:t>
            </w:r>
            <w:r w:rsidRPr="008D36D2">
              <w:rPr>
                <w:sz w:val="20"/>
                <w:szCs w:val="20"/>
              </w:rPr>
              <w:t xml:space="preserve"> распространено  1</w:t>
            </w:r>
            <w:r w:rsidR="00445E28">
              <w:rPr>
                <w:sz w:val="20"/>
                <w:szCs w:val="20"/>
              </w:rPr>
              <w:t xml:space="preserve"> </w:t>
            </w:r>
            <w:r w:rsidRPr="008D36D2">
              <w:rPr>
                <w:sz w:val="20"/>
                <w:szCs w:val="20"/>
              </w:rPr>
              <w:t>430 памяток.</w:t>
            </w:r>
          </w:p>
          <w:p w:rsidR="006C7462" w:rsidRPr="008D36D2" w:rsidRDefault="006C7462" w:rsidP="00FF5D47">
            <w:pPr>
              <w:ind w:firstLine="315"/>
              <w:jc w:val="both"/>
              <w:rPr>
                <w:sz w:val="20"/>
                <w:szCs w:val="20"/>
              </w:rPr>
            </w:pPr>
            <w:r w:rsidRPr="008D36D2">
              <w:rPr>
                <w:sz w:val="20"/>
                <w:szCs w:val="20"/>
              </w:rPr>
              <w:t>Направлено в печатные СМИ 18 статей и памяток по соблюдению правил пожарной безопасности в быту, лесах города Урай.</w:t>
            </w:r>
          </w:p>
          <w:p w:rsidR="006C7462" w:rsidRPr="008D36D2" w:rsidRDefault="006C7462" w:rsidP="00445E28">
            <w:pPr>
              <w:ind w:firstLine="315"/>
              <w:jc w:val="both"/>
              <w:rPr>
                <w:sz w:val="20"/>
                <w:szCs w:val="20"/>
              </w:rPr>
            </w:pPr>
            <w:r w:rsidRPr="008D36D2">
              <w:rPr>
                <w:sz w:val="20"/>
                <w:szCs w:val="20"/>
              </w:rPr>
              <w:t>Осуществлялись  работы по</w:t>
            </w:r>
            <w:r w:rsidRPr="008D36D2">
              <w:rPr>
                <w:b/>
                <w:bCs/>
                <w:sz w:val="20"/>
                <w:szCs w:val="20"/>
              </w:rPr>
              <w:t xml:space="preserve"> </w:t>
            </w:r>
            <w:r w:rsidRPr="008D36D2">
              <w:rPr>
                <w:sz w:val="20"/>
                <w:szCs w:val="20"/>
              </w:rPr>
              <w:t>устройству и содержанию противопожарных минерализованных полос. Общая протяженность  вновь созданных минерализованных полос - 15 км</w:t>
            </w:r>
            <w:r w:rsidR="00445E28">
              <w:rPr>
                <w:sz w:val="20"/>
                <w:szCs w:val="20"/>
              </w:rPr>
              <w:t>. Протяженность</w:t>
            </w:r>
            <w:r w:rsidRPr="008D36D2">
              <w:rPr>
                <w:sz w:val="20"/>
                <w:szCs w:val="20"/>
              </w:rPr>
              <w:t xml:space="preserve"> содержани</w:t>
            </w:r>
            <w:r w:rsidR="00445E28">
              <w:rPr>
                <w:sz w:val="20"/>
                <w:szCs w:val="20"/>
              </w:rPr>
              <w:t>я</w:t>
            </w:r>
            <w:r w:rsidRPr="008D36D2">
              <w:rPr>
                <w:sz w:val="20"/>
                <w:szCs w:val="20"/>
              </w:rPr>
              <w:t>  и чистке противопожарных минерализованных полос - 25 км.</w:t>
            </w:r>
          </w:p>
        </w:tc>
      </w:tr>
      <w:tr w:rsidR="006C7462" w:rsidRPr="00061F32" w:rsidTr="005745DA">
        <w:trPr>
          <w:gridAfter w:val="1"/>
          <w:wAfter w:w="1644" w:type="pct"/>
          <w:trHeight w:val="476"/>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lastRenderedPageBreak/>
              <w:t>12.2.2</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Содержание и развитие технических средств раннего обнаружения пожаров и возгораний</w:t>
            </w:r>
          </w:p>
        </w:tc>
        <w:tc>
          <w:tcPr>
            <w:tcW w:w="582" w:type="pct"/>
            <w:gridSpan w:val="3"/>
            <w:tcBorders>
              <w:top w:val="nil"/>
              <w:left w:val="nil"/>
              <w:bottom w:val="single" w:sz="4" w:space="0" w:color="auto"/>
              <w:right w:val="single" w:sz="4" w:space="0" w:color="auto"/>
            </w:tcBorders>
            <w:shd w:val="clear" w:color="auto" w:fill="auto"/>
            <w:hideMark/>
          </w:tcPr>
          <w:p w:rsidR="006C7462" w:rsidRDefault="006C7462" w:rsidP="008D36D2">
            <w:pPr>
              <w:jc w:val="both"/>
              <w:outlineLvl w:val="0"/>
              <w:rPr>
                <w:sz w:val="20"/>
                <w:szCs w:val="20"/>
              </w:rPr>
            </w:pPr>
            <w:r w:rsidRPr="00061F32">
              <w:rPr>
                <w:sz w:val="20"/>
                <w:szCs w:val="20"/>
              </w:rPr>
              <w:t xml:space="preserve">Доля пожаров в жилых домах в общем количестве пожаров на территории города Урай </w:t>
            </w:r>
          </w:p>
          <w:p w:rsidR="006C7462" w:rsidRPr="00061F32" w:rsidRDefault="006C7462" w:rsidP="008D36D2">
            <w:pPr>
              <w:jc w:val="both"/>
              <w:outlineLvl w:val="0"/>
              <w:rPr>
                <w:sz w:val="20"/>
                <w:szCs w:val="20"/>
              </w:rPr>
            </w:pPr>
            <w:r w:rsidRPr="00061F32">
              <w:rPr>
                <w:sz w:val="20"/>
                <w:szCs w:val="20"/>
              </w:rPr>
              <w:t>(55% к 2036 г.;</w:t>
            </w:r>
          </w:p>
          <w:p w:rsidR="006C7462" w:rsidRPr="00061F32" w:rsidRDefault="006C7462" w:rsidP="008D36D2">
            <w:pPr>
              <w:jc w:val="both"/>
              <w:outlineLvl w:val="0"/>
              <w:rPr>
                <w:sz w:val="20"/>
                <w:szCs w:val="20"/>
              </w:rPr>
            </w:pPr>
            <w:proofErr w:type="gramStart"/>
            <w:r w:rsidRPr="00061F32">
              <w:rPr>
                <w:sz w:val="20"/>
                <w:szCs w:val="20"/>
              </w:rPr>
              <w:t>50% к 2050 г.)</w:t>
            </w:r>
            <w:proofErr w:type="gramEnd"/>
          </w:p>
        </w:tc>
        <w:tc>
          <w:tcPr>
            <w:tcW w:w="647" w:type="pct"/>
            <w:gridSpan w:val="2"/>
            <w:tcBorders>
              <w:top w:val="nil"/>
              <w:left w:val="nil"/>
              <w:bottom w:val="single" w:sz="4" w:space="0" w:color="auto"/>
              <w:right w:val="single" w:sz="4" w:space="0" w:color="auto"/>
            </w:tcBorders>
            <w:shd w:val="clear" w:color="auto" w:fill="auto"/>
            <w:hideMark/>
          </w:tcPr>
          <w:p w:rsidR="006C7462" w:rsidRPr="00CF47BB" w:rsidRDefault="006C7462" w:rsidP="008D36D2">
            <w:pPr>
              <w:jc w:val="both"/>
              <w:outlineLvl w:val="0"/>
              <w:rPr>
                <w:sz w:val="20"/>
                <w:szCs w:val="20"/>
              </w:rPr>
            </w:pPr>
            <w:r w:rsidRPr="00CF47BB">
              <w:rPr>
                <w:sz w:val="20"/>
                <w:szCs w:val="20"/>
              </w:rPr>
              <w:t>Отдел гражданской защиты населения и общественной безопасности администрации города Урай</w:t>
            </w:r>
          </w:p>
        </w:tc>
        <w:tc>
          <w:tcPr>
            <w:tcW w:w="1192" w:type="pct"/>
            <w:gridSpan w:val="3"/>
            <w:tcBorders>
              <w:top w:val="nil"/>
              <w:left w:val="nil"/>
              <w:bottom w:val="single" w:sz="4" w:space="0" w:color="auto"/>
              <w:right w:val="single" w:sz="4" w:space="0" w:color="auto"/>
            </w:tcBorders>
          </w:tcPr>
          <w:p w:rsidR="006C7462" w:rsidRDefault="006C7462" w:rsidP="00FF5D47">
            <w:pPr>
              <w:pStyle w:val="1f5"/>
              <w:ind w:firstLine="315"/>
              <w:jc w:val="both"/>
              <w:rPr>
                <w:rFonts w:ascii="Times New Roman" w:hAnsi="Times New Roman" w:cs="Times New Roman"/>
                <w:b/>
              </w:rPr>
            </w:pPr>
            <w:r w:rsidRPr="008D36D2">
              <w:rPr>
                <w:rFonts w:ascii="Times New Roman" w:hAnsi="Times New Roman" w:cs="Times New Roman"/>
                <w:b/>
              </w:rPr>
              <w:t>Оценка результативности: исполнено</w:t>
            </w:r>
          </w:p>
          <w:p w:rsidR="006C7462" w:rsidRPr="008D36D2" w:rsidRDefault="006C7462" w:rsidP="00FF5D47">
            <w:pPr>
              <w:pStyle w:val="1f5"/>
              <w:ind w:firstLine="315"/>
              <w:jc w:val="both"/>
              <w:rPr>
                <w:rFonts w:ascii="Times New Roman" w:hAnsi="Times New Roman" w:cs="Times New Roman"/>
                <w:b/>
              </w:rPr>
            </w:pPr>
          </w:p>
          <w:p w:rsidR="006C7462" w:rsidRDefault="006C7462" w:rsidP="00FF5D47">
            <w:pPr>
              <w:pStyle w:val="1f5"/>
              <w:ind w:firstLine="315"/>
              <w:jc w:val="both"/>
              <w:rPr>
                <w:rFonts w:ascii="Times New Roman" w:hAnsi="Times New Roman" w:cs="Times New Roman"/>
                <w:b/>
              </w:rPr>
            </w:pPr>
            <w:r w:rsidRPr="008D36D2">
              <w:rPr>
                <w:rFonts w:ascii="Times New Roman" w:hAnsi="Times New Roman" w:cs="Times New Roman"/>
                <w:b/>
              </w:rPr>
              <w:t>Информация о выполнении:</w:t>
            </w:r>
          </w:p>
          <w:p w:rsidR="006C7462" w:rsidRPr="008D36D2" w:rsidRDefault="006C7462" w:rsidP="00FF5D47">
            <w:pPr>
              <w:ind w:firstLine="315"/>
              <w:jc w:val="both"/>
              <w:outlineLvl w:val="0"/>
              <w:rPr>
                <w:sz w:val="20"/>
                <w:szCs w:val="20"/>
              </w:rPr>
            </w:pPr>
            <w:r w:rsidRPr="008D36D2">
              <w:rPr>
                <w:rStyle w:val="1e"/>
                <w:rFonts w:eastAsia="Calibri"/>
                <w:sz w:val="20"/>
                <w:szCs w:val="20"/>
              </w:rPr>
              <w:t>П</w:t>
            </w:r>
            <w:r w:rsidRPr="008D36D2">
              <w:rPr>
                <w:sz w:val="20"/>
                <w:szCs w:val="20"/>
              </w:rPr>
              <w:t>риобретены услуги для подключения к аппаратно-программному комплексу «Пожарный сторож»:</w:t>
            </w:r>
          </w:p>
          <w:p w:rsidR="006C7462" w:rsidRPr="008D36D2" w:rsidRDefault="006C7462" w:rsidP="00FF5D47">
            <w:pPr>
              <w:tabs>
                <w:tab w:val="left" w:pos="993"/>
              </w:tabs>
              <w:ind w:right="-1" w:firstLine="315"/>
              <w:contextualSpacing/>
              <w:jc w:val="both"/>
              <w:rPr>
                <w:sz w:val="20"/>
                <w:szCs w:val="20"/>
              </w:rPr>
            </w:pPr>
            <w:r w:rsidRPr="008D36D2">
              <w:rPr>
                <w:sz w:val="20"/>
                <w:szCs w:val="20"/>
              </w:rPr>
              <w:t>- контроль соблюдения пожарной безопасности и раннее выявление пожаров на территории города Урай, в том числе в районах СОНТ;</w:t>
            </w:r>
          </w:p>
          <w:p w:rsidR="006C7462" w:rsidRPr="008D36D2" w:rsidRDefault="006C7462" w:rsidP="00FF5D47">
            <w:pPr>
              <w:tabs>
                <w:tab w:val="left" w:pos="993"/>
              </w:tabs>
              <w:ind w:right="-1" w:firstLine="315"/>
              <w:contextualSpacing/>
              <w:jc w:val="both"/>
              <w:rPr>
                <w:sz w:val="20"/>
                <w:szCs w:val="20"/>
              </w:rPr>
            </w:pPr>
            <w:r w:rsidRPr="008D36D2">
              <w:rPr>
                <w:sz w:val="20"/>
                <w:szCs w:val="20"/>
              </w:rPr>
              <w:t xml:space="preserve">- автоматическое получение сигнала об опасной ситуации за счёт интеграции в систему «112»; </w:t>
            </w:r>
          </w:p>
          <w:p w:rsidR="006C7462" w:rsidRPr="008D36D2" w:rsidRDefault="006C7462" w:rsidP="00FF5D47">
            <w:pPr>
              <w:tabs>
                <w:tab w:val="left" w:pos="993"/>
              </w:tabs>
              <w:ind w:right="-1" w:firstLine="315"/>
              <w:contextualSpacing/>
              <w:jc w:val="both"/>
              <w:rPr>
                <w:sz w:val="20"/>
                <w:szCs w:val="20"/>
              </w:rPr>
            </w:pPr>
            <w:r w:rsidRPr="008D36D2">
              <w:rPr>
                <w:sz w:val="20"/>
                <w:szCs w:val="20"/>
              </w:rPr>
              <w:t>- раннее выявление пожаров в лесах города Урай;</w:t>
            </w:r>
          </w:p>
          <w:p w:rsidR="006C7462" w:rsidRPr="008D36D2" w:rsidRDefault="006C7462" w:rsidP="00FF5D47">
            <w:pPr>
              <w:tabs>
                <w:tab w:val="left" w:pos="993"/>
              </w:tabs>
              <w:ind w:right="-1" w:firstLine="315"/>
              <w:contextualSpacing/>
              <w:jc w:val="both"/>
              <w:rPr>
                <w:sz w:val="20"/>
                <w:szCs w:val="20"/>
              </w:rPr>
            </w:pPr>
            <w:r w:rsidRPr="008D36D2">
              <w:rPr>
                <w:sz w:val="20"/>
                <w:szCs w:val="20"/>
              </w:rPr>
              <w:t xml:space="preserve">- общий контроль обстановки в городе Урай МКУ «ЕДДС» (возможность детального просмотра ситуации, Радиус гарантированной видимости 18 км). </w:t>
            </w:r>
          </w:p>
          <w:p w:rsidR="006C7462" w:rsidRPr="008D36D2" w:rsidRDefault="006C7462" w:rsidP="00445E28">
            <w:pPr>
              <w:ind w:firstLine="315"/>
              <w:jc w:val="both"/>
              <w:rPr>
                <w:sz w:val="20"/>
                <w:szCs w:val="20"/>
              </w:rPr>
            </w:pPr>
            <w:r w:rsidRPr="008D36D2">
              <w:rPr>
                <w:sz w:val="20"/>
                <w:szCs w:val="20"/>
              </w:rPr>
              <w:t xml:space="preserve">По окончанию пожароопасного периода, системы видеокамер задействованы в мониторинге ледовой </w:t>
            </w:r>
            <w:r w:rsidRPr="008D36D2">
              <w:rPr>
                <w:sz w:val="20"/>
                <w:szCs w:val="20"/>
              </w:rPr>
              <w:lastRenderedPageBreak/>
              <w:t>обстановки на р</w:t>
            </w:r>
            <w:r w:rsidR="00445E28">
              <w:rPr>
                <w:sz w:val="20"/>
                <w:szCs w:val="20"/>
              </w:rPr>
              <w:t xml:space="preserve">еке </w:t>
            </w:r>
            <w:r w:rsidRPr="008D36D2">
              <w:rPr>
                <w:sz w:val="20"/>
                <w:szCs w:val="20"/>
              </w:rPr>
              <w:t xml:space="preserve"> </w:t>
            </w:r>
            <w:proofErr w:type="spellStart"/>
            <w:r w:rsidRPr="008D36D2">
              <w:rPr>
                <w:sz w:val="20"/>
                <w:szCs w:val="20"/>
              </w:rPr>
              <w:t>Конда</w:t>
            </w:r>
            <w:proofErr w:type="spellEnd"/>
            <w:r w:rsidRPr="008D36D2">
              <w:rPr>
                <w:sz w:val="20"/>
                <w:szCs w:val="20"/>
              </w:rPr>
              <w:t xml:space="preserve"> (протяженность охвата обзора камеры составляет примерно 3300 метров береговой линии реки </w:t>
            </w:r>
            <w:proofErr w:type="spellStart"/>
            <w:r w:rsidRPr="008D36D2">
              <w:rPr>
                <w:sz w:val="20"/>
                <w:szCs w:val="20"/>
              </w:rPr>
              <w:t>Конда</w:t>
            </w:r>
            <w:proofErr w:type="spellEnd"/>
            <w:r w:rsidRPr="008D36D2">
              <w:rPr>
                <w:sz w:val="20"/>
                <w:szCs w:val="20"/>
              </w:rPr>
              <w:t xml:space="preserve">), что в свою очередь охватывает все возможные места несанкционированного выхода людей на неокрепший лёд в городе. </w:t>
            </w:r>
          </w:p>
        </w:tc>
      </w:tr>
      <w:tr w:rsidR="006C7462" w:rsidRPr="00015BFF" w:rsidTr="005745DA">
        <w:trPr>
          <w:gridAfter w:val="1"/>
          <w:wAfter w:w="1644" w:type="pct"/>
          <w:trHeight w:val="151"/>
        </w:trPr>
        <w:tc>
          <w:tcPr>
            <w:tcW w:w="162" w:type="pct"/>
            <w:tcBorders>
              <w:top w:val="nil"/>
              <w:left w:val="single" w:sz="4" w:space="0" w:color="auto"/>
              <w:bottom w:val="single" w:sz="4" w:space="0" w:color="auto"/>
              <w:right w:val="single" w:sz="4" w:space="0" w:color="auto"/>
            </w:tcBorders>
            <w:shd w:val="clear" w:color="auto" w:fill="C5E0B3" w:themeFill="accent6" w:themeFillTint="66"/>
            <w:hideMark/>
          </w:tcPr>
          <w:p w:rsidR="006C7462" w:rsidRPr="00015BFF" w:rsidRDefault="006C7462" w:rsidP="008D36D2">
            <w:pPr>
              <w:jc w:val="both"/>
              <w:rPr>
                <w:bCs/>
                <w:sz w:val="20"/>
                <w:szCs w:val="20"/>
              </w:rPr>
            </w:pPr>
            <w:r w:rsidRPr="00015BFF">
              <w:rPr>
                <w:bCs/>
                <w:sz w:val="20"/>
                <w:szCs w:val="20"/>
              </w:rPr>
              <w:lastRenderedPageBreak/>
              <w:t>12.3</w:t>
            </w:r>
          </w:p>
        </w:tc>
        <w:tc>
          <w:tcPr>
            <w:tcW w:w="3194" w:type="pct"/>
            <w:gridSpan w:val="9"/>
            <w:tcBorders>
              <w:top w:val="nil"/>
              <w:left w:val="nil"/>
              <w:bottom w:val="single" w:sz="4" w:space="0" w:color="auto"/>
              <w:right w:val="single" w:sz="4" w:space="0" w:color="auto"/>
            </w:tcBorders>
            <w:shd w:val="clear" w:color="auto" w:fill="C5E0B3" w:themeFill="accent6" w:themeFillTint="66"/>
            <w:hideMark/>
          </w:tcPr>
          <w:p w:rsidR="006C7462" w:rsidRPr="008D36D2" w:rsidRDefault="006C7462" w:rsidP="008D36D2">
            <w:pPr>
              <w:jc w:val="both"/>
              <w:rPr>
                <w:bCs/>
                <w:sz w:val="20"/>
                <w:szCs w:val="20"/>
              </w:rPr>
            </w:pPr>
            <w:r w:rsidRPr="008D36D2">
              <w:rPr>
                <w:bCs/>
                <w:sz w:val="20"/>
                <w:szCs w:val="20"/>
              </w:rPr>
              <w:t>Задача 3. Гармонизация межнациональных и межконфессиональных отношений, сведение к минимуму условий для проявления экстремизма на территории города Урай</w:t>
            </w:r>
          </w:p>
        </w:tc>
      </w:tr>
      <w:tr w:rsidR="006C7462" w:rsidRPr="00061F32" w:rsidTr="005745DA">
        <w:trPr>
          <w:gridAfter w:val="1"/>
          <w:wAfter w:w="1644" w:type="pct"/>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12.3.1</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У</w:t>
            </w:r>
            <w:r w:rsidRPr="00061F32">
              <w:rPr>
                <w:bCs/>
                <w:spacing w:val="-1"/>
                <w:sz w:val="20"/>
                <w:szCs w:val="20"/>
              </w:rPr>
              <w:t>крепление общероссийской гражданской идентичности; содействие этнокультурному многообразию народов России</w:t>
            </w:r>
          </w:p>
        </w:tc>
        <w:tc>
          <w:tcPr>
            <w:tcW w:w="582" w:type="pct"/>
            <w:gridSpan w:val="3"/>
            <w:tcBorders>
              <w:top w:val="nil"/>
              <w:left w:val="nil"/>
              <w:bottom w:val="single" w:sz="4" w:space="0" w:color="auto"/>
              <w:right w:val="single" w:sz="4" w:space="0" w:color="auto"/>
            </w:tcBorders>
            <w:shd w:val="clear" w:color="auto" w:fill="auto"/>
            <w:hideMark/>
          </w:tcPr>
          <w:p w:rsidR="006C7462" w:rsidRPr="00061F32" w:rsidRDefault="006C7462" w:rsidP="008D36D2">
            <w:pPr>
              <w:jc w:val="both"/>
              <w:rPr>
                <w:sz w:val="20"/>
                <w:szCs w:val="20"/>
              </w:rPr>
            </w:pPr>
            <w:r w:rsidRPr="00061F32">
              <w:rPr>
                <w:sz w:val="20"/>
                <w:szCs w:val="20"/>
              </w:rPr>
              <w:t xml:space="preserve">Уровень преступности </w:t>
            </w:r>
          </w:p>
          <w:p w:rsidR="006C7462" w:rsidRPr="00061F32" w:rsidRDefault="006C7462" w:rsidP="008D36D2">
            <w:pPr>
              <w:jc w:val="both"/>
              <w:rPr>
                <w:color w:val="000000"/>
                <w:sz w:val="20"/>
                <w:szCs w:val="20"/>
              </w:rPr>
            </w:pPr>
            <w:proofErr w:type="gramStart"/>
            <w:r w:rsidRPr="00061F32">
              <w:rPr>
                <w:color w:val="000000"/>
                <w:sz w:val="20"/>
                <w:szCs w:val="20"/>
              </w:rPr>
              <w:t>(число преступлений/</w:t>
            </w:r>
            <w:proofErr w:type="gramEnd"/>
          </w:p>
          <w:p w:rsidR="006C7462" w:rsidRPr="00061F32" w:rsidRDefault="006C7462" w:rsidP="008D36D2">
            <w:pPr>
              <w:jc w:val="both"/>
              <w:outlineLvl w:val="0"/>
              <w:rPr>
                <w:sz w:val="20"/>
                <w:szCs w:val="20"/>
              </w:rPr>
            </w:pPr>
            <w:proofErr w:type="gramStart"/>
            <w:r w:rsidRPr="00061F32">
              <w:rPr>
                <w:color w:val="000000"/>
                <w:sz w:val="20"/>
                <w:szCs w:val="20"/>
              </w:rPr>
              <w:t>1000 человек)</w:t>
            </w:r>
            <w:proofErr w:type="gramEnd"/>
          </w:p>
          <w:p w:rsidR="006C7462" w:rsidRPr="00061F32" w:rsidRDefault="006C7462" w:rsidP="008D36D2">
            <w:pPr>
              <w:jc w:val="both"/>
              <w:outlineLvl w:val="0"/>
              <w:rPr>
                <w:sz w:val="20"/>
                <w:szCs w:val="20"/>
              </w:rPr>
            </w:pPr>
            <w:r w:rsidRPr="00061F32">
              <w:rPr>
                <w:sz w:val="20"/>
                <w:szCs w:val="20"/>
              </w:rPr>
              <w:t>(12,3% к 2036 г.;</w:t>
            </w:r>
          </w:p>
          <w:p w:rsidR="006C7462" w:rsidRPr="00061F32" w:rsidRDefault="006C7462" w:rsidP="008D36D2">
            <w:pPr>
              <w:jc w:val="both"/>
              <w:outlineLvl w:val="0"/>
              <w:rPr>
                <w:sz w:val="20"/>
                <w:szCs w:val="20"/>
              </w:rPr>
            </w:pPr>
            <w:proofErr w:type="gramStart"/>
            <w:r w:rsidRPr="00061F32">
              <w:rPr>
                <w:sz w:val="20"/>
                <w:szCs w:val="20"/>
              </w:rPr>
              <w:t>11,8% к 2050 г.)</w:t>
            </w:r>
            <w:proofErr w:type="gramEnd"/>
          </w:p>
        </w:tc>
        <w:tc>
          <w:tcPr>
            <w:tcW w:w="647" w:type="pct"/>
            <w:gridSpan w:val="2"/>
            <w:tcBorders>
              <w:top w:val="nil"/>
              <w:left w:val="nil"/>
              <w:bottom w:val="single" w:sz="4" w:space="0" w:color="auto"/>
              <w:right w:val="single" w:sz="4" w:space="0" w:color="auto"/>
            </w:tcBorders>
            <w:shd w:val="clear" w:color="auto" w:fill="auto"/>
            <w:hideMark/>
          </w:tcPr>
          <w:p w:rsidR="006C7462" w:rsidRPr="00CF47BB" w:rsidRDefault="006C7462" w:rsidP="008D36D2">
            <w:pPr>
              <w:jc w:val="both"/>
              <w:outlineLvl w:val="0"/>
              <w:rPr>
                <w:sz w:val="20"/>
                <w:szCs w:val="20"/>
              </w:rPr>
            </w:pPr>
            <w:r w:rsidRPr="00CF47BB">
              <w:rPr>
                <w:sz w:val="20"/>
                <w:szCs w:val="20"/>
              </w:rPr>
              <w:t>Отдел гражданской защиты населения и общественной безопасности администрации города Урай</w:t>
            </w:r>
          </w:p>
        </w:tc>
        <w:tc>
          <w:tcPr>
            <w:tcW w:w="1192" w:type="pct"/>
            <w:gridSpan w:val="3"/>
            <w:tcBorders>
              <w:top w:val="nil"/>
              <w:left w:val="nil"/>
              <w:bottom w:val="single" w:sz="4" w:space="0" w:color="auto"/>
              <w:right w:val="single" w:sz="4" w:space="0" w:color="auto"/>
            </w:tcBorders>
          </w:tcPr>
          <w:p w:rsidR="006C7462" w:rsidRDefault="006C7462" w:rsidP="00FF5D47">
            <w:pPr>
              <w:pStyle w:val="1f5"/>
              <w:ind w:firstLine="315"/>
              <w:jc w:val="both"/>
              <w:rPr>
                <w:rFonts w:ascii="Times New Roman" w:hAnsi="Times New Roman" w:cs="Times New Roman"/>
                <w:b/>
              </w:rPr>
            </w:pPr>
            <w:r w:rsidRPr="008D36D2">
              <w:rPr>
                <w:rFonts w:ascii="Times New Roman" w:hAnsi="Times New Roman" w:cs="Times New Roman"/>
                <w:b/>
              </w:rPr>
              <w:t>Оценка результативности: исполнено</w:t>
            </w:r>
          </w:p>
          <w:p w:rsidR="006C7462" w:rsidRPr="008D36D2" w:rsidRDefault="006C7462" w:rsidP="00FF5D47">
            <w:pPr>
              <w:pStyle w:val="1f5"/>
              <w:ind w:firstLine="315"/>
              <w:jc w:val="both"/>
              <w:rPr>
                <w:rFonts w:ascii="Times New Roman" w:hAnsi="Times New Roman" w:cs="Times New Roman"/>
                <w:b/>
              </w:rPr>
            </w:pPr>
          </w:p>
          <w:p w:rsidR="006C7462" w:rsidRDefault="006C7462" w:rsidP="00FF5D47">
            <w:pPr>
              <w:pStyle w:val="1f5"/>
              <w:ind w:firstLine="315"/>
              <w:jc w:val="both"/>
              <w:rPr>
                <w:rFonts w:ascii="Times New Roman" w:hAnsi="Times New Roman" w:cs="Times New Roman"/>
                <w:b/>
              </w:rPr>
            </w:pPr>
            <w:r w:rsidRPr="008D36D2">
              <w:rPr>
                <w:rFonts w:ascii="Times New Roman" w:hAnsi="Times New Roman" w:cs="Times New Roman"/>
                <w:b/>
              </w:rPr>
              <w:t>Информация о выполнении:</w:t>
            </w:r>
          </w:p>
          <w:p w:rsidR="00445E28" w:rsidRDefault="00445E28" w:rsidP="00FF5D47">
            <w:pPr>
              <w:ind w:firstLine="315"/>
              <w:jc w:val="both"/>
              <w:outlineLvl w:val="0"/>
              <w:rPr>
                <w:sz w:val="20"/>
                <w:szCs w:val="20"/>
              </w:rPr>
            </w:pPr>
            <w:r>
              <w:rPr>
                <w:sz w:val="20"/>
                <w:szCs w:val="20"/>
              </w:rPr>
              <w:t>В целях у</w:t>
            </w:r>
            <w:r w:rsidRPr="00061F32">
              <w:rPr>
                <w:bCs/>
                <w:spacing w:val="-1"/>
                <w:sz w:val="20"/>
                <w:szCs w:val="20"/>
              </w:rPr>
              <w:t>креплени</w:t>
            </w:r>
            <w:r>
              <w:rPr>
                <w:bCs/>
                <w:spacing w:val="-1"/>
                <w:sz w:val="20"/>
                <w:szCs w:val="20"/>
              </w:rPr>
              <w:t>я</w:t>
            </w:r>
            <w:r w:rsidRPr="00061F32">
              <w:rPr>
                <w:bCs/>
                <w:spacing w:val="-1"/>
                <w:sz w:val="20"/>
                <w:szCs w:val="20"/>
              </w:rPr>
              <w:t xml:space="preserve"> общероссийской гражданской идентичности</w:t>
            </w:r>
            <w:r>
              <w:rPr>
                <w:bCs/>
                <w:spacing w:val="-1"/>
                <w:sz w:val="20"/>
                <w:szCs w:val="20"/>
              </w:rPr>
              <w:t xml:space="preserve"> и </w:t>
            </w:r>
            <w:r w:rsidRPr="00061F32">
              <w:rPr>
                <w:bCs/>
                <w:spacing w:val="-1"/>
                <w:sz w:val="20"/>
                <w:szCs w:val="20"/>
              </w:rPr>
              <w:t>содействи</w:t>
            </w:r>
            <w:r>
              <w:rPr>
                <w:bCs/>
                <w:spacing w:val="-1"/>
                <w:sz w:val="20"/>
                <w:szCs w:val="20"/>
              </w:rPr>
              <w:t>я</w:t>
            </w:r>
            <w:r w:rsidRPr="00061F32">
              <w:rPr>
                <w:bCs/>
                <w:spacing w:val="-1"/>
                <w:sz w:val="20"/>
                <w:szCs w:val="20"/>
              </w:rPr>
              <w:t xml:space="preserve"> этнокультурному многообразию народов России</w:t>
            </w:r>
            <w:r w:rsidRPr="008D36D2">
              <w:rPr>
                <w:sz w:val="20"/>
                <w:szCs w:val="20"/>
              </w:rPr>
              <w:t xml:space="preserve"> </w:t>
            </w:r>
            <w:r>
              <w:rPr>
                <w:sz w:val="20"/>
                <w:szCs w:val="20"/>
              </w:rPr>
              <w:t xml:space="preserve"> в 2023 году п</w:t>
            </w:r>
            <w:r w:rsidR="006C7462" w:rsidRPr="008D36D2">
              <w:rPr>
                <w:sz w:val="20"/>
                <w:szCs w:val="20"/>
              </w:rPr>
              <w:t>роведены мероприятия</w:t>
            </w:r>
            <w:r>
              <w:rPr>
                <w:sz w:val="20"/>
                <w:szCs w:val="20"/>
              </w:rPr>
              <w:t>:</w:t>
            </w:r>
          </w:p>
          <w:p w:rsidR="006C7462" w:rsidRPr="008D36D2" w:rsidRDefault="00445E28" w:rsidP="00FF5D47">
            <w:pPr>
              <w:ind w:firstLine="315"/>
              <w:jc w:val="both"/>
              <w:outlineLvl w:val="0"/>
              <w:rPr>
                <w:sz w:val="20"/>
                <w:szCs w:val="20"/>
              </w:rPr>
            </w:pPr>
            <w:r>
              <w:rPr>
                <w:sz w:val="20"/>
                <w:szCs w:val="20"/>
              </w:rPr>
              <w:t>-</w:t>
            </w:r>
            <w:r w:rsidR="006C7462" w:rsidRPr="008D36D2">
              <w:rPr>
                <w:sz w:val="20"/>
                <w:szCs w:val="20"/>
              </w:rPr>
              <w:t xml:space="preserve"> в сфере культуры</w:t>
            </w:r>
            <w:r>
              <w:rPr>
                <w:sz w:val="20"/>
                <w:szCs w:val="20"/>
              </w:rPr>
              <w:t xml:space="preserve"> -</w:t>
            </w:r>
            <w:r w:rsidR="006C7462" w:rsidRPr="008D36D2">
              <w:rPr>
                <w:sz w:val="20"/>
                <w:szCs w:val="20"/>
              </w:rPr>
              <w:t xml:space="preserve"> церемония возложения цветов «Мы память твоя, Сталинград!», </w:t>
            </w:r>
            <w:r w:rsidR="006C7462" w:rsidRPr="008D36D2">
              <w:rPr>
                <w:sz w:val="20"/>
                <w:szCs w:val="20"/>
                <w:shd w:val="clear" w:color="auto" w:fill="FFFFFF"/>
              </w:rPr>
              <w:t>историко-патриотический час «Живая память. Дети-герои Сталинградской битвы»,</w:t>
            </w:r>
            <w:r w:rsidR="006C7462" w:rsidRPr="008D36D2">
              <w:rPr>
                <w:sz w:val="20"/>
                <w:szCs w:val="20"/>
              </w:rPr>
              <w:t xml:space="preserve"> «День памяти о воинах-интернационалистах», благотворительная акция  в поддержку военных, принимающих участие в СВО #</w:t>
            </w:r>
            <w:proofErr w:type="spellStart"/>
            <w:r w:rsidR="006C7462" w:rsidRPr="008D36D2">
              <w:rPr>
                <w:sz w:val="20"/>
                <w:szCs w:val="20"/>
              </w:rPr>
              <w:t>СвоихНеБросаем</w:t>
            </w:r>
            <w:proofErr w:type="spellEnd"/>
            <w:r w:rsidR="006C7462" w:rsidRPr="008D36D2">
              <w:rPr>
                <w:sz w:val="20"/>
                <w:szCs w:val="20"/>
              </w:rPr>
              <w:t>, выставка «</w:t>
            </w:r>
            <w:proofErr w:type="spellStart"/>
            <w:proofErr w:type="gramStart"/>
            <w:r w:rsidR="006C7462" w:rsidRPr="008D36D2">
              <w:rPr>
                <w:sz w:val="20"/>
                <w:szCs w:val="20"/>
              </w:rPr>
              <w:t>Z</w:t>
            </w:r>
            <w:proofErr w:type="gramEnd"/>
            <w:r w:rsidR="006C7462" w:rsidRPr="008D36D2">
              <w:rPr>
                <w:sz w:val="20"/>
                <w:szCs w:val="20"/>
              </w:rPr>
              <w:t>а</w:t>
            </w:r>
            <w:proofErr w:type="spellEnd"/>
            <w:r w:rsidR="006C7462" w:rsidRPr="008D36D2">
              <w:rPr>
                <w:sz w:val="20"/>
                <w:szCs w:val="20"/>
              </w:rPr>
              <w:t xml:space="preserve"> мир!»</w:t>
            </w:r>
            <w:r>
              <w:rPr>
                <w:sz w:val="20"/>
                <w:szCs w:val="20"/>
              </w:rPr>
              <w:t xml:space="preserve">, </w:t>
            </w:r>
            <w:proofErr w:type="spellStart"/>
            <w:r>
              <w:rPr>
                <w:sz w:val="20"/>
                <w:szCs w:val="20"/>
              </w:rPr>
              <w:t>флешмоб</w:t>
            </w:r>
            <w:proofErr w:type="spellEnd"/>
            <w:r>
              <w:rPr>
                <w:sz w:val="20"/>
                <w:szCs w:val="20"/>
              </w:rPr>
              <w:t xml:space="preserve"> «Мы - будущее России»;</w:t>
            </w:r>
          </w:p>
          <w:p w:rsidR="006C7462" w:rsidRPr="008D36D2" w:rsidRDefault="00445E28" w:rsidP="00FF5D47">
            <w:pPr>
              <w:ind w:firstLine="315"/>
              <w:jc w:val="both"/>
              <w:outlineLvl w:val="0"/>
              <w:rPr>
                <w:sz w:val="20"/>
                <w:szCs w:val="20"/>
              </w:rPr>
            </w:pPr>
            <w:r>
              <w:rPr>
                <w:sz w:val="20"/>
                <w:szCs w:val="20"/>
              </w:rPr>
              <w:t>- в</w:t>
            </w:r>
            <w:r w:rsidR="006C7462" w:rsidRPr="008D36D2">
              <w:rPr>
                <w:sz w:val="20"/>
                <w:szCs w:val="20"/>
              </w:rPr>
              <w:t xml:space="preserve"> сфере спорта - 37 официальных спортивных и физкультурно-массовых мероприятий по формированию общероссийской гражданской идентичности, приуроченных к празднованию государственных праздников</w:t>
            </w:r>
            <w:r>
              <w:rPr>
                <w:sz w:val="20"/>
                <w:szCs w:val="20"/>
              </w:rPr>
              <w:t xml:space="preserve"> (</w:t>
            </w:r>
            <w:r w:rsidR="006C7462" w:rsidRPr="008D36D2">
              <w:rPr>
                <w:sz w:val="20"/>
                <w:szCs w:val="20"/>
              </w:rPr>
              <w:t xml:space="preserve">2823 </w:t>
            </w:r>
            <w:r>
              <w:rPr>
                <w:sz w:val="20"/>
                <w:szCs w:val="20"/>
              </w:rPr>
              <w:t>участников);</w:t>
            </w:r>
          </w:p>
          <w:p w:rsidR="006C7462" w:rsidRPr="008D36D2" w:rsidRDefault="00445E28" w:rsidP="00445E28">
            <w:pPr>
              <w:ind w:firstLine="315"/>
              <w:jc w:val="both"/>
              <w:rPr>
                <w:sz w:val="20"/>
                <w:szCs w:val="20"/>
              </w:rPr>
            </w:pPr>
            <w:r>
              <w:rPr>
                <w:sz w:val="20"/>
                <w:szCs w:val="20"/>
              </w:rPr>
              <w:t xml:space="preserve">- </w:t>
            </w:r>
            <w:r w:rsidR="006C7462" w:rsidRPr="008D36D2">
              <w:rPr>
                <w:sz w:val="20"/>
                <w:szCs w:val="20"/>
              </w:rPr>
              <w:t>в сфере образования</w:t>
            </w:r>
            <w:r>
              <w:rPr>
                <w:sz w:val="20"/>
                <w:szCs w:val="20"/>
              </w:rPr>
              <w:t xml:space="preserve"> – мероприятия</w:t>
            </w:r>
            <w:r w:rsidR="006C7462" w:rsidRPr="008D36D2">
              <w:rPr>
                <w:sz w:val="20"/>
                <w:szCs w:val="20"/>
              </w:rPr>
              <w:t>,</w:t>
            </w:r>
            <w:r w:rsidR="006C7462" w:rsidRPr="008D36D2">
              <w:rPr>
                <w:sz w:val="20"/>
                <w:szCs w:val="20"/>
                <w:lang w:eastAsia="zh-CN"/>
              </w:rPr>
              <w:t xml:space="preserve"> посвящённые Дню флага, Дню воссоединения с республиками ДНР, ЛНР, Дню русского языка, Дню народного единства. В мероприятиях приняли участие представители национально-культурных общественных объединений. В мероприятиях приняли участие 100% обучающихся.</w:t>
            </w:r>
          </w:p>
        </w:tc>
      </w:tr>
      <w:tr w:rsidR="006C7462" w:rsidRPr="00061F32" w:rsidTr="005745DA">
        <w:trPr>
          <w:gridAfter w:val="1"/>
          <w:wAfter w:w="1644" w:type="pct"/>
          <w:trHeight w:val="5588"/>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lastRenderedPageBreak/>
              <w:t>12.3.2</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bCs/>
                <w:spacing w:val="-1"/>
                <w:sz w:val="20"/>
                <w:szCs w:val="20"/>
              </w:rPr>
            </w:pPr>
            <w:r w:rsidRPr="00061F32">
              <w:rPr>
                <w:bCs/>
                <w:spacing w:val="-1"/>
                <w:sz w:val="20"/>
                <w:szCs w:val="20"/>
              </w:rPr>
              <w:t>Популяризация и поддержка русского языка, как государственного языка Российской Федерации и языка межнационального общения.</w:t>
            </w:r>
          </w:p>
          <w:p w:rsidR="006C7462" w:rsidRPr="00061F32" w:rsidRDefault="006C7462" w:rsidP="008D36D2">
            <w:pPr>
              <w:jc w:val="both"/>
              <w:outlineLvl w:val="0"/>
              <w:rPr>
                <w:sz w:val="20"/>
                <w:szCs w:val="20"/>
              </w:rPr>
            </w:pPr>
            <w:r w:rsidRPr="00061F32">
              <w:rPr>
                <w:bCs/>
                <w:spacing w:val="-1"/>
                <w:sz w:val="20"/>
                <w:szCs w:val="20"/>
              </w:rPr>
              <w:t>Популяризация и поддержка родных языков народов России, проживающих в городе Урай.</w:t>
            </w:r>
          </w:p>
        </w:tc>
        <w:tc>
          <w:tcPr>
            <w:tcW w:w="582" w:type="pct"/>
            <w:gridSpan w:val="3"/>
            <w:tcBorders>
              <w:top w:val="single" w:sz="4" w:space="0" w:color="auto"/>
              <w:left w:val="nil"/>
              <w:bottom w:val="single" w:sz="4" w:space="0" w:color="auto"/>
              <w:right w:val="single" w:sz="4" w:space="0" w:color="auto"/>
            </w:tcBorders>
            <w:shd w:val="clear" w:color="auto" w:fill="auto"/>
            <w:hideMark/>
          </w:tcPr>
          <w:p w:rsidR="006C7462" w:rsidRPr="00061F32" w:rsidRDefault="006C7462" w:rsidP="008D36D2">
            <w:pPr>
              <w:jc w:val="both"/>
              <w:rPr>
                <w:sz w:val="20"/>
                <w:szCs w:val="20"/>
              </w:rPr>
            </w:pPr>
            <w:r w:rsidRPr="00061F32">
              <w:rPr>
                <w:sz w:val="20"/>
                <w:szCs w:val="20"/>
              </w:rPr>
              <w:t xml:space="preserve">Уровень преступности </w:t>
            </w:r>
          </w:p>
          <w:p w:rsidR="006C7462" w:rsidRPr="00061F32" w:rsidRDefault="006C7462" w:rsidP="008D36D2">
            <w:pPr>
              <w:jc w:val="both"/>
              <w:rPr>
                <w:color w:val="000000"/>
                <w:sz w:val="20"/>
                <w:szCs w:val="20"/>
              </w:rPr>
            </w:pPr>
            <w:proofErr w:type="gramStart"/>
            <w:r w:rsidRPr="00061F32">
              <w:rPr>
                <w:color w:val="000000"/>
                <w:sz w:val="20"/>
                <w:szCs w:val="20"/>
              </w:rPr>
              <w:t>(число преступлений/</w:t>
            </w:r>
            <w:proofErr w:type="gramEnd"/>
          </w:p>
          <w:p w:rsidR="006C7462" w:rsidRPr="00061F32" w:rsidRDefault="006C7462" w:rsidP="008D36D2">
            <w:pPr>
              <w:jc w:val="both"/>
              <w:outlineLvl w:val="0"/>
              <w:rPr>
                <w:sz w:val="20"/>
                <w:szCs w:val="20"/>
              </w:rPr>
            </w:pPr>
            <w:proofErr w:type="gramStart"/>
            <w:r w:rsidRPr="00061F32">
              <w:rPr>
                <w:color w:val="000000"/>
                <w:sz w:val="20"/>
                <w:szCs w:val="20"/>
              </w:rPr>
              <w:t>1000 человек)</w:t>
            </w:r>
            <w:proofErr w:type="gramEnd"/>
          </w:p>
          <w:p w:rsidR="006C7462" w:rsidRPr="00061F32" w:rsidRDefault="006C7462" w:rsidP="008D36D2">
            <w:pPr>
              <w:jc w:val="both"/>
              <w:outlineLvl w:val="0"/>
              <w:rPr>
                <w:sz w:val="20"/>
                <w:szCs w:val="20"/>
              </w:rPr>
            </w:pPr>
            <w:r w:rsidRPr="00061F32">
              <w:rPr>
                <w:sz w:val="20"/>
                <w:szCs w:val="20"/>
              </w:rPr>
              <w:t>(12,3% к 2036 г.;</w:t>
            </w:r>
          </w:p>
          <w:p w:rsidR="006C7462" w:rsidRPr="00061F32" w:rsidRDefault="006C7462" w:rsidP="008D36D2">
            <w:pPr>
              <w:jc w:val="both"/>
              <w:outlineLvl w:val="0"/>
              <w:rPr>
                <w:sz w:val="20"/>
                <w:szCs w:val="20"/>
              </w:rPr>
            </w:pPr>
            <w:proofErr w:type="gramStart"/>
            <w:r w:rsidRPr="00061F32">
              <w:rPr>
                <w:sz w:val="20"/>
                <w:szCs w:val="20"/>
              </w:rPr>
              <w:t>11,8% к 2050 г.)</w:t>
            </w:r>
            <w:proofErr w:type="gramEnd"/>
          </w:p>
        </w:tc>
        <w:tc>
          <w:tcPr>
            <w:tcW w:w="647" w:type="pct"/>
            <w:gridSpan w:val="2"/>
            <w:tcBorders>
              <w:top w:val="single" w:sz="4" w:space="0" w:color="auto"/>
              <w:left w:val="nil"/>
              <w:bottom w:val="single" w:sz="4" w:space="0" w:color="auto"/>
              <w:right w:val="single" w:sz="4" w:space="0" w:color="auto"/>
            </w:tcBorders>
            <w:shd w:val="clear" w:color="auto" w:fill="auto"/>
            <w:hideMark/>
          </w:tcPr>
          <w:p w:rsidR="006C7462" w:rsidRPr="00CF47BB" w:rsidRDefault="006C7462" w:rsidP="008D36D2">
            <w:pPr>
              <w:jc w:val="both"/>
              <w:outlineLvl w:val="0"/>
              <w:rPr>
                <w:sz w:val="20"/>
                <w:szCs w:val="20"/>
              </w:rPr>
            </w:pPr>
            <w:r w:rsidRPr="00CF47BB">
              <w:rPr>
                <w:sz w:val="20"/>
                <w:szCs w:val="20"/>
              </w:rPr>
              <w:t>Отдел гражданской защиты населения и общественной безопасности администрации города Урай</w:t>
            </w:r>
          </w:p>
        </w:tc>
        <w:tc>
          <w:tcPr>
            <w:tcW w:w="1192" w:type="pct"/>
            <w:gridSpan w:val="3"/>
            <w:tcBorders>
              <w:top w:val="single" w:sz="4" w:space="0" w:color="auto"/>
              <w:left w:val="nil"/>
              <w:bottom w:val="single" w:sz="4" w:space="0" w:color="auto"/>
              <w:right w:val="single" w:sz="4" w:space="0" w:color="auto"/>
            </w:tcBorders>
          </w:tcPr>
          <w:p w:rsidR="006C7462" w:rsidRDefault="006C7462" w:rsidP="00FF5D47">
            <w:pPr>
              <w:pStyle w:val="1f5"/>
              <w:ind w:firstLine="315"/>
              <w:jc w:val="both"/>
              <w:rPr>
                <w:rFonts w:ascii="Times New Roman" w:hAnsi="Times New Roman" w:cs="Times New Roman"/>
                <w:b/>
              </w:rPr>
            </w:pPr>
            <w:r w:rsidRPr="008D36D2">
              <w:rPr>
                <w:rFonts w:ascii="Times New Roman" w:hAnsi="Times New Roman" w:cs="Times New Roman"/>
                <w:b/>
              </w:rPr>
              <w:t>Оценка результативности: исполнено</w:t>
            </w:r>
          </w:p>
          <w:p w:rsidR="006C7462" w:rsidRPr="008D36D2" w:rsidRDefault="006C7462" w:rsidP="00FF5D47">
            <w:pPr>
              <w:pStyle w:val="1f5"/>
              <w:ind w:firstLine="315"/>
              <w:jc w:val="both"/>
              <w:rPr>
                <w:rFonts w:ascii="Times New Roman" w:hAnsi="Times New Roman" w:cs="Times New Roman"/>
                <w:b/>
              </w:rPr>
            </w:pPr>
          </w:p>
          <w:p w:rsidR="006C7462" w:rsidRDefault="006C7462" w:rsidP="00FF5D47">
            <w:pPr>
              <w:pStyle w:val="1f5"/>
              <w:ind w:firstLine="315"/>
              <w:jc w:val="both"/>
              <w:rPr>
                <w:rFonts w:ascii="Times New Roman" w:hAnsi="Times New Roman" w:cs="Times New Roman"/>
                <w:b/>
              </w:rPr>
            </w:pPr>
            <w:r w:rsidRPr="008D36D2">
              <w:rPr>
                <w:rFonts w:ascii="Times New Roman" w:hAnsi="Times New Roman" w:cs="Times New Roman"/>
                <w:b/>
              </w:rPr>
              <w:t>Информация о выполнении:</w:t>
            </w:r>
          </w:p>
          <w:p w:rsidR="006C7462" w:rsidRPr="008D36D2" w:rsidRDefault="00445E28" w:rsidP="00FF5D47">
            <w:pPr>
              <w:ind w:firstLine="315"/>
              <w:jc w:val="both"/>
              <w:outlineLvl w:val="0"/>
              <w:rPr>
                <w:sz w:val="20"/>
                <w:szCs w:val="20"/>
              </w:rPr>
            </w:pPr>
            <w:r>
              <w:rPr>
                <w:sz w:val="20"/>
                <w:szCs w:val="20"/>
              </w:rPr>
              <w:t>В отчетном периоде п</w:t>
            </w:r>
            <w:r w:rsidR="006C7462" w:rsidRPr="008D36D2">
              <w:rPr>
                <w:sz w:val="20"/>
                <w:szCs w:val="20"/>
              </w:rPr>
              <w:t xml:space="preserve">роведены мероприятия, направленные на укрепление статуса русского языка как государственного на всей территории России. </w:t>
            </w:r>
          </w:p>
          <w:p w:rsidR="006C7462" w:rsidRPr="008D36D2" w:rsidRDefault="006C7462" w:rsidP="00FF5D47">
            <w:pPr>
              <w:ind w:firstLine="315"/>
              <w:jc w:val="both"/>
              <w:outlineLvl w:val="0"/>
              <w:rPr>
                <w:sz w:val="20"/>
                <w:szCs w:val="20"/>
              </w:rPr>
            </w:pPr>
            <w:r w:rsidRPr="008D36D2">
              <w:rPr>
                <w:sz w:val="20"/>
                <w:szCs w:val="20"/>
              </w:rPr>
              <w:t>В Центральной библиотеке</w:t>
            </w:r>
            <w:r w:rsidR="00445E28">
              <w:rPr>
                <w:sz w:val="20"/>
                <w:szCs w:val="20"/>
              </w:rPr>
              <w:t xml:space="preserve"> </w:t>
            </w:r>
            <w:proofErr w:type="spellStart"/>
            <w:r w:rsidR="00445E28">
              <w:rPr>
                <w:sz w:val="20"/>
                <w:szCs w:val="20"/>
              </w:rPr>
              <w:t>им.Л.И.Либова</w:t>
            </w:r>
            <w:proofErr w:type="spellEnd"/>
            <w:r w:rsidRPr="008D36D2">
              <w:rPr>
                <w:sz w:val="20"/>
                <w:szCs w:val="20"/>
              </w:rPr>
              <w:t xml:space="preserve"> экспонировались книжные выставки: «Русь сказочная», «Величие родного языка», </w:t>
            </w:r>
            <w:proofErr w:type="gramStart"/>
            <w:r w:rsidRPr="008D36D2">
              <w:rPr>
                <w:sz w:val="20"/>
                <w:szCs w:val="20"/>
              </w:rPr>
              <w:t>посвященные</w:t>
            </w:r>
            <w:proofErr w:type="gramEnd"/>
            <w:r w:rsidRPr="008D36D2">
              <w:rPr>
                <w:sz w:val="20"/>
                <w:szCs w:val="20"/>
              </w:rPr>
              <w:t xml:space="preserve"> Международному дню родного языка. Представлено: 56 экз</w:t>
            </w:r>
            <w:r w:rsidR="00445E28">
              <w:rPr>
                <w:sz w:val="20"/>
                <w:szCs w:val="20"/>
              </w:rPr>
              <w:t>емпляров</w:t>
            </w:r>
            <w:r w:rsidRPr="008D36D2">
              <w:rPr>
                <w:sz w:val="20"/>
                <w:szCs w:val="20"/>
              </w:rPr>
              <w:t>, выдано 40 экз</w:t>
            </w:r>
            <w:r w:rsidR="00445E28">
              <w:rPr>
                <w:sz w:val="20"/>
                <w:szCs w:val="20"/>
              </w:rPr>
              <w:t>емпляров, п</w:t>
            </w:r>
            <w:r w:rsidRPr="008D36D2">
              <w:rPr>
                <w:sz w:val="20"/>
                <w:szCs w:val="20"/>
              </w:rPr>
              <w:t>осетило выставку 112 человек.</w:t>
            </w:r>
          </w:p>
          <w:p w:rsidR="00AC43C1" w:rsidRPr="00AC43C1" w:rsidRDefault="00AC43C1" w:rsidP="004D1FA1">
            <w:pPr>
              <w:ind w:firstLine="315"/>
              <w:jc w:val="both"/>
              <w:outlineLvl w:val="0"/>
              <w:rPr>
                <w:sz w:val="20"/>
                <w:szCs w:val="20"/>
              </w:rPr>
            </w:pPr>
            <w:r>
              <w:rPr>
                <w:sz w:val="20"/>
                <w:szCs w:val="20"/>
              </w:rPr>
              <w:t xml:space="preserve">В августе 2023 года совместно с «Движением первых» состоялся </w:t>
            </w:r>
            <w:proofErr w:type="spellStart"/>
            <w:r>
              <w:rPr>
                <w:sz w:val="20"/>
                <w:szCs w:val="20"/>
              </w:rPr>
              <w:t>Этно-фестиваль</w:t>
            </w:r>
            <w:proofErr w:type="spellEnd"/>
            <w:r>
              <w:rPr>
                <w:sz w:val="20"/>
                <w:szCs w:val="20"/>
              </w:rPr>
              <w:t xml:space="preserve"> «МОЛОДЕЖЬ ЮГРЫ В ДВИЖЕНИИ»</w:t>
            </w:r>
            <w:r w:rsidR="00445E28">
              <w:rPr>
                <w:sz w:val="20"/>
                <w:szCs w:val="20"/>
              </w:rPr>
              <w:t xml:space="preserve">, </w:t>
            </w:r>
            <w:proofErr w:type="gramStart"/>
            <w:r w:rsidR="00445E28">
              <w:rPr>
                <w:sz w:val="20"/>
                <w:szCs w:val="20"/>
              </w:rPr>
              <w:t>который</w:t>
            </w:r>
            <w:proofErr w:type="gramEnd"/>
            <w:r w:rsidR="00445E28">
              <w:rPr>
                <w:sz w:val="20"/>
                <w:szCs w:val="20"/>
              </w:rPr>
              <w:t xml:space="preserve"> проходил на территории </w:t>
            </w:r>
            <w:proofErr w:type="spellStart"/>
            <w:r w:rsidR="00445E28">
              <w:rPr>
                <w:sz w:val="20"/>
                <w:szCs w:val="20"/>
              </w:rPr>
              <w:t>этно-парка</w:t>
            </w:r>
            <w:proofErr w:type="spellEnd"/>
            <w:r w:rsidR="00445E28">
              <w:rPr>
                <w:sz w:val="20"/>
                <w:szCs w:val="20"/>
              </w:rPr>
              <w:t xml:space="preserve"> «</w:t>
            </w:r>
            <w:proofErr w:type="spellStart"/>
            <w:r w:rsidR="00445E28">
              <w:rPr>
                <w:sz w:val="20"/>
                <w:szCs w:val="20"/>
              </w:rPr>
              <w:t>Силава</w:t>
            </w:r>
            <w:proofErr w:type="spellEnd"/>
            <w:r w:rsidR="00445E28">
              <w:rPr>
                <w:sz w:val="20"/>
                <w:szCs w:val="20"/>
              </w:rPr>
              <w:t>»</w:t>
            </w:r>
            <w:r>
              <w:rPr>
                <w:sz w:val="20"/>
                <w:szCs w:val="20"/>
              </w:rPr>
              <w:t xml:space="preserve">. </w:t>
            </w:r>
            <w:r w:rsidR="00445E28">
              <w:rPr>
                <w:sz w:val="20"/>
                <w:szCs w:val="20"/>
              </w:rPr>
              <w:t xml:space="preserve">В </w:t>
            </w:r>
            <w:proofErr w:type="spellStart"/>
            <w:r w:rsidR="00445E28">
              <w:rPr>
                <w:sz w:val="20"/>
                <w:szCs w:val="20"/>
              </w:rPr>
              <w:t>этно-фестивале</w:t>
            </w:r>
            <w:proofErr w:type="spellEnd"/>
            <w:r w:rsidR="00445E28">
              <w:rPr>
                <w:sz w:val="20"/>
                <w:szCs w:val="20"/>
              </w:rPr>
              <w:t xml:space="preserve"> приняли участие л</w:t>
            </w:r>
            <w:r>
              <w:rPr>
                <w:sz w:val="20"/>
                <w:szCs w:val="20"/>
              </w:rPr>
              <w:t>идеры, активисты и педагоги общеобразовательных организаций города</w:t>
            </w:r>
            <w:r w:rsidR="00445E28">
              <w:rPr>
                <w:sz w:val="20"/>
                <w:szCs w:val="20"/>
              </w:rPr>
              <w:t>.</w:t>
            </w:r>
            <w:r>
              <w:rPr>
                <w:sz w:val="20"/>
                <w:szCs w:val="20"/>
              </w:rPr>
              <w:t xml:space="preserve"> </w:t>
            </w:r>
            <w:r w:rsidR="004D1FA1">
              <w:rPr>
                <w:sz w:val="20"/>
                <w:szCs w:val="20"/>
              </w:rPr>
              <w:t>П</w:t>
            </w:r>
            <w:r>
              <w:rPr>
                <w:sz w:val="20"/>
                <w:szCs w:val="20"/>
              </w:rPr>
              <w:t xml:space="preserve">роведены мастер-классы: «Многонациональный хоровод», "Я и мой голос", "Кузнечное ремесло", "Берестяная походная ложка", "Кукла </w:t>
            </w:r>
            <w:proofErr w:type="spellStart"/>
            <w:r>
              <w:rPr>
                <w:sz w:val="20"/>
                <w:szCs w:val="20"/>
              </w:rPr>
              <w:t>акань</w:t>
            </w:r>
            <w:proofErr w:type="spellEnd"/>
            <w:r>
              <w:rPr>
                <w:sz w:val="20"/>
                <w:szCs w:val="20"/>
              </w:rPr>
              <w:t xml:space="preserve">", "Северное многоборье", "Ловец снов", "Свеча с </w:t>
            </w:r>
            <w:proofErr w:type="spellStart"/>
            <w:r>
              <w:rPr>
                <w:sz w:val="20"/>
                <w:szCs w:val="20"/>
              </w:rPr>
              <w:t>сухосцветом</w:t>
            </w:r>
            <w:proofErr w:type="spellEnd"/>
            <w:r>
              <w:rPr>
                <w:sz w:val="20"/>
                <w:szCs w:val="20"/>
              </w:rPr>
              <w:t>" - эти и многие другие классы открывали перед участниками уникальные возможности для самовыражения и творчества.</w:t>
            </w:r>
            <w:r w:rsidRPr="00AC43C1">
              <w:rPr>
                <w:sz w:val="20"/>
                <w:szCs w:val="20"/>
              </w:rPr>
              <w:t xml:space="preserve"> </w:t>
            </w:r>
          </w:p>
        </w:tc>
      </w:tr>
      <w:tr w:rsidR="006C7462" w:rsidRPr="00061F32" w:rsidTr="005745DA">
        <w:trPr>
          <w:gridAfter w:val="1"/>
          <w:wAfter w:w="1644" w:type="pct"/>
          <w:trHeight w:val="3927"/>
        </w:trPr>
        <w:tc>
          <w:tcPr>
            <w:tcW w:w="162" w:type="pct"/>
            <w:tcBorders>
              <w:top w:val="nil"/>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lastRenderedPageBreak/>
              <w:t>12.3.3</w:t>
            </w:r>
          </w:p>
        </w:tc>
        <w:tc>
          <w:tcPr>
            <w:tcW w:w="773" w:type="pct"/>
            <w:tcBorders>
              <w:top w:val="nil"/>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bCs/>
                <w:spacing w:val="-1"/>
                <w:sz w:val="20"/>
                <w:szCs w:val="20"/>
              </w:rPr>
              <w:t>Социальная и культурная адаптация мигрантов</w:t>
            </w:r>
          </w:p>
        </w:tc>
        <w:tc>
          <w:tcPr>
            <w:tcW w:w="582" w:type="pct"/>
            <w:gridSpan w:val="3"/>
            <w:tcBorders>
              <w:top w:val="single" w:sz="4" w:space="0" w:color="auto"/>
              <w:left w:val="nil"/>
              <w:bottom w:val="single" w:sz="4" w:space="0" w:color="auto"/>
              <w:right w:val="single" w:sz="4" w:space="0" w:color="auto"/>
            </w:tcBorders>
            <w:shd w:val="clear" w:color="auto" w:fill="auto"/>
            <w:hideMark/>
          </w:tcPr>
          <w:p w:rsidR="006C7462" w:rsidRPr="00061F32" w:rsidRDefault="006C7462" w:rsidP="008D36D2">
            <w:pPr>
              <w:jc w:val="both"/>
              <w:rPr>
                <w:sz w:val="20"/>
                <w:szCs w:val="20"/>
              </w:rPr>
            </w:pPr>
            <w:r w:rsidRPr="00061F32">
              <w:rPr>
                <w:sz w:val="20"/>
                <w:szCs w:val="20"/>
              </w:rPr>
              <w:t xml:space="preserve">Уровень преступности </w:t>
            </w:r>
          </w:p>
          <w:p w:rsidR="006C7462" w:rsidRPr="00061F32" w:rsidRDefault="006C7462" w:rsidP="008D36D2">
            <w:pPr>
              <w:jc w:val="both"/>
              <w:rPr>
                <w:color w:val="000000"/>
                <w:sz w:val="20"/>
                <w:szCs w:val="20"/>
              </w:rPr>
            </w:pPr>
            <w:proofErr w:type="gramStart"/>
            <w:r w:rsidRPr="00061F32">
              <w:rPr>
                <w:color w:val="000000"/>
                <w:sz w:val="20"/>
                <w:szCs w:val="20"/>
              </w:rPr>
              <w:t>(число преступлений/</w:t>
            </w:r>
            <w:proofErr w:type="gramEnd"/>
          </w:p>
          <w:p w:rsidR="006C7462" w:rsidRPr="00061F32" w:rsidRDefault="006C7462" w:rsidP="008D36D2">
            <w:pPr>
              <w:jc w:val="both"/>
              <w:outlineLvl w:val="0"/>
              <w:rPr>
                <w:sz w:val="20"/>
                <w:szCs w:val="20"/>
              </w:rPr>
            </w:pPr>
            <w:proofErr w:type="gramStart"/>
            <w:r w:rsidRPr="00061F32">
              <w:rPr>
                <w:color w:val="000000"/>
                <w:sz w:val="20"/>
                <w:szCs w:val="20"/>
              </w:rPr>
              <w:t>1000 человек)</w:t>
            </w:r>
            <w:proofErr w:type="gramEnd"/>
          </w:p>
          <w:p w:rsidR="006C7462" w:rsidRPr="00061F32" w:rsidRDefault="006C7462" w:rsidP="008D36D2">
            <w:pPr>
              <w:jc w:val="both"/>
              <w:outlineLvl w:val="0"/>
              <w:rPr>
                <w:sz w:val="20"/>
                <w:szCs w:val="20"/>
              </w:rPr>
            </w:pPr>
            <w:r w:rsidRPr="00061F32">
              <w:rPr>
                <w:sz w:val="20"/>
                <w:szCs w:val="20"/>
              </w:rPr>
              <w:t>(12,3% к 2036 г.;</w:t>
            </w:r>
          </w:p>
          <w:p w:rsidR="006C7462" w:rsidRPr="00061F32" w:rsidRDefault="006C7462" w:rsidP="008D36D2">
            <w:pPr>
              <w:jc w:val="both"/>
              <w:outlineLvl w:val="0"/>
              <w:rPr>
                <w:sz w:val="20"/>
                <w:szCs w:val="20"/>
              </w:rPr>
            </w:pPr>
            <w:proofErr w:type="gramStart"/>
            <w:r w:rsidRPr="00061F32">
              <w:rPr>
                <w:sz w:val="20"/>
                <w:szCs w:val="20"/>
              </w:rPr>
              <w:t>11,8% к 2050 г.)</w:t>
            </w:r>
            <w:proofErr w:type="gramEnd"/>
          </w:p>
        </w:tc>
        <w:tc>
          <w:tcPr>
            <w:tcW w:w="647" w:type="pct"/>
            <w:gridSpan w:val="2"/>
            <w:tcBorders>
              <w:top w:val="single" w:sz="4" w:space="0" w:color="auto"/>
              <w:left w:val="nil"/>
              <w:right w:val="single" w:sz="4" w:space="0" w:color="auto"/>
            </w:tcBorders>
            <w:shd w:val="clear" w:color="auto" w:fill="auto"/>
            <w:hideMark/>
          </w:tcPr>
          <w:p w:rsidR="006C7462" w:rsidRPr="00061F32" w:rsidRDefault="006C7462" w:rsidP="008D36D2">
            <w:pPr>
              <w:jc w:val="both"/>
              <w:outlineLvl w:val="0"/>
              <w:rPr>
                <w:sz w:val="20"/>
                <w:szCs w:val="20"/>
              </w:rPr>
            </w:pPr>
            <w:r w:rsidRPr="00CF47BB">
              <w:rPr>
                <w:sz w:val="20"/>
                <w:szCs w:val="20"/>
              </w:rPr>
              <w:t>Отдел гражданской защиты населения и общественной безопасности администрации города Урай</w:t>
            </w:r>
          </w:p>
        </w:tc>
        <w:tc>
          <w:tcPr>
            <w:tcW w:w="1192" w:type="pct"/>
            <w:gridSpan w:val="3"/>
            <w:tcBorders>
              <w:top w:val="single" w:sz="4" w:space="0" w:color="auto"/>
              <w:left w:val="nil"/>
              <w:right w:val="single" w:sz="4" w:space="0" w:color="auto"/>
            </w:tcBorders>
          </w:tcPr>
          <w:p w:rsidR="006C7462" w:rsidRDefault="006C7462" w:rsidP="00FF5D47">
            <w:pPr>
              <w:pStyle w:val="1f5"/>
              <w:ind w:firstLine="315"/>
              <w:jc w:val="both"/>
              <w:rPr>
                <w:rFonts w:ascii="Times New Roman" w:hAnsi="Times New Roman" w:cs="Times New Roman"/>
                <w:b/>
              </w:rPr>
            </w:pPr>
            <w:r w:rsidRPr="008D36D2">
              <w:rPr>
                <w:rFonts w:ascii="Times New Roman" w:hAnsi="Times New Roman" w:cs="Times New Roman"/>
                <w:b/>
              </w:rPr>
              <w:t>Оценка результативности: исполнено</w:t>
            </w:r>
          </w:p>
          <w:p w:rsidR="006C7462" w:rsidRPr="008D36D2" w:rsidRDefault="006C7462" w:rsidP="00FF5D47">
            <w:pPr>
              <w:pStyle w:val="1f5"/>
              <w:ind w:firstLine="315"/>
              <w:jc w:val="both"/>
              <w:rPr>
                <w:rFonts w:ascii="Times New Roman" w:hAnsi="Times New Roman" w:cs="Times New Roman"/>
                <w:b/>
              </w:rPr>
            </w:pPr>
          </w:p>
          <w:p w:rsidR="006C7462" w:rsidRPr="008D36D2" w:rsidRDefault="006C7462" w:rsidP="00FF5D47">
            <w:pPr>
              <w:pStyle w:val="1f5"/>
              <w:ind w:firstLine="315"/>
              <w:jc w:val="both"/>
              <w:rPr>
                <w:rFonts w:ascii="Times New Roman" w:hAnsi="Times New Roman" w:cs="Times New Roman"/>
                <w:b/>
              </w:rPr>
            </w:pPr>
            <w:r w:rsidRPr="008D36D2">
              <w:rPr>
                <w:rFonts w:ascii="Times New Roman" w:hAnsi="Times New Roman" w:cs="Times New Roman"/>
                <w:b/>
              </w:rPr>
              <w:t>Информация о выполнении:</w:t>
            </w:r>
          </w:p>
          <w:p w:rsidR="006C7462" w:rsidRPr="008D36D2" w:rsidRDefault="006C7462" w:rsidP="00FF5D47">
            <w:pPr>
              <w:ind w:firstLine="315"/>
              <w:jc w:val="both"/>
              <w:outlineLvl w:val="0"/>
              <w:rPr>
                <w:bCs/>
                <w:sz w:val="20"/>
                <w:szCs w:val="20"/>
              </w:rPr>
            </w:pPr>
            <w:r w:rsidRPr="008D36D2">
              <w:rPr>
                <w:sz w:val="20"/>
                <w:szCs w:val="20"/>
              </w:rPr>
              <w:t>За отчетный период проведено более 10 встреч с лидерами сообществ мигрантов.</w:t>
            </w:r>
            <w:r w:rsidRPr="008D36D2">
              <w:rPr>
                <w:bCs/>
                <w:sz w:val="20"/>
                <w:szCs w:val="20"/>
              </w:rPr>
              <w:t xml:space="preserve"> В рамках реализации </w:t>
            </w:r>
            <w:r w:rsidRPr="008D36D2">
              <w:rPr>
                <w:rStyle w:val="8pt0pt"/>
                <w:rFonts w:eastAsiaTheme="minorHAnsi"/>
                <w:sz w:val="20"/>
                <w:szCs w:val="20"/>
              </w:rPr>
              <w:t xml:space="preserve">программы </w:t>
            </w:r>
            <w:r w:rsidRPr="008D36D2">
              <w:rPr>
                <w:bCs/>
                <w:sz w:val="20"/>
                <w:szCs w:val="20"/>
              </w:rPr>
              <w:t>«Территория равных возможностей» организованы занятия с мигрантами по изучению русского языка как иностранного.</w:t>
            </w:r>
          </w:p>
          <w:p w:rsidR="006C7462" w:rsidRPr="008D36D2" w:rsidRDefault="006C7462" w:rsidP="00FF5D47">
            <w:pPr>
              <w:pStyle w:val="TableParagraph"/>
              <w:ind w:firstLine="315"/>
              <w:jc w:val="both"/>
              <w:rPr>
                <w:sz w:val="20"/>
                <w:szCs w:val="20"/>
              </w:rPr>
            </w:pPr>
            <w:r w:rsidRPr="008D36D2">
              <w:rPr>
                <w:sz w:val="20"/>
                <w:szCs w:val="20"/>
              </w:rPr>
              <w:t>С февраля 2023 года в Детской библиотеке начала свою работу новая программа для детей иностранных граждан «Растём в России». Проведено 8 мероприятий с охватом 61 человек, из них 7 детей иностранных граждан.</w:t>
            </w:r>
          </w:p>
          <w:p w:rsidR="006C7462" w:rsidRPr="008D36D2" w:rsidRDefault="006C7462" w:rsidP="00FF5D47">
            <w:pPr>
              <w:ind w:firstLine="315"/>
              <w:jc w:val="both"/>
              <w:outlineLvl w:val="0"/>
              <w:rPr>
                <w:sz w:val="20"/>
                <w:szCs w:val="20"/>
              </w:rPr>
            </w:pPr>
            <w:r w:rsidRPr="008D36D2">
              <w:rPr>
                <w:sz w:val="20"/>
                <w:szCs w:val="20"/>
                <w:shd w:val="clear" w:color="auto" w:fill="FFFFFF"/>
              </w:rPr>
              <w:t xml:space="preserve">В образовательных организациях города обучается 38  несовершеннолетних из семей мигрантов. </w:t>
            </w:r>
            <w:r w:rsidRPr="008D36D2">
              <w:rPr>
                <w:sz w:val="20"/>
                <w:szCs w:val="20"/>
              </w:rPr>
              <w:t>Во всех общеобразовательных организациях проводится актуализация Социального паспорта школы, в том числе раздела «Иностранные граждане. Мигранты».</w:t>
            </w:r>
          </w:p>
          <w:p w:rsidR="006C7462" w:rsidRPr="008D36D2" w:rsidRDefault="006C7462" w:rsidP="0077688E">
            <w:pPr>
              <w:pStyle w:val="TableParagraph"/>
              <w:ind w:firstLine="315"/>
              <w:jc w:val="both"/>
              <w:rPr>
                <w:sz w:val="20"/>
                <w:szCs w:val="20"/>
              </w:rPr>
            </w:pPr>
            <w:r w:rsidRPr="008D36D2">
              <w:rPr>
                <w:sz w:val="20"/>
                <w:szCs w:val="20"/>
              </w:rPr>
              <w:t>В 2023 году изготовлены и в последующем распространены среди иностранных граждан брошюры с разъяснением прав, которыми могут воспользоваться иностранные граждан</w:t>
            </w:r>
            <w:proofErr w:type="gramStart"/>
            <w:r w:rsidRPr="008D36D2">
              <w:rPr>
                <w:sz w:val="20"/>
                <w:szCs w:val="20"/>
              </w:rPr>
              <w:t>е(</w:t>
            </w:r>
            <w:proofErr w:type="gramEnd"/>
            <w:r w:rsidRPr="008D36D2">
              <w:rPr>
                <w:sz w:val="20"/>
                <w:szCs w:val="20"/>
              </w:rPr>
              <w:t>охват 181 человек).</w:t>
            </w:r>
          </w:p>
        </w:tc>
      </w:tr>
      <w:tr w:rsidR="006C7462" w:rsidRPr="00061F32" w:rsidTr="005745DA">
        <w:trPr>
          <w:gridAfter w:val="1"/>
          <w:wAfter w:w="1644" w:type="pct"/>
        </w:trPr>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061F32">
              <w:rPr>
                <w:sz w:val="20"/>
                <w:szCs w:val="20"/>
              </w:rPr>
              <w:t>12.3.4</w:t>
            </w:r>
          </w:p>
        </w:tc>
        <w:tc>
          <w:tcPr>
            <w:tcW w:w="773" w:type="pct"/>
            <w:tcBorders>
              <w:top w:val="single" w:sz="4" w:space="0" w:color="auto"/>
              <w:left w:val="nil"/>
              <w:bottom w:val="single" w:sz="4" w:space="0" w:color="auto"/>
              <w:right w:val="single" w:sz="4" w:space="0" w:color="auto"/>
            </w:tcBorders>
            <w:shd w:val="clear" w:color="auto" w:fill="auto"/>
            <w:hideMark/>
          </w:tcPr>
          <w:p w:rsidR="006C7462" w:rsidRPr="00061F32" w:rsidRDefault="006C7462" w:rsidP="008D36D2">
            <w:pPr>
              <w:outlineLvl w:val="0"/>
              <w:rPr>
                <w:sz w:val="20"/>
                <w:szCs w:val="20"/>
              </w:rPr>
            </w:pPr>
            <w:r w:rsidRPr="00061F32">
              <w:rPr>
                <w:bCs/>
                <w:spacing w:val="-1"/>
                <w:sz w:val="20"/>
                <w:szCs w:val="20"/>
              </w:rPr>
              <w:t xml:space="preserve">Профилактика распространения экстремистской идеологии, выявление и своевременное реагирование на зарождающиеся конфликты в сфере межнациональных и </w:t>
            </w:r>
            <w:proofErr w:type="spellStart"/>
            <w:r w:rsidRPr="00061F32">
              <w:rPr>
                <w:bCs/>
                <w:spacing w:val="-1"/>
                <w:sz w:val="20"/>
                <w:szCs w:val="20"/>
              </w:rPr>
              <w:t>этноконфессиональных</w:t>
            </w:r>
            <w:proofErr w:type="spellEnd"/>
            <w:r w:rsidRPr="00061F32">
              <w:rPr>
                <w:bCs/>
                <w:spacing w:val="-1"/>
                <w:sz w:val="20"/>
                <w:szCs w:val="20"/>
              </w:rPr>
              <w:t xml:space="preserve"> отношений</w:t>
            </w:r>
          </w:p>
        </w:tc>
        <w:tc>
          <w:tcPr>
            <w:tcW w:w="582" w:type="pct"/>
            <w:gridSpan w:val="3"/>
            <w:tcBorders>
              <w:top w:val="single" w:sz="4" w:space="0" w:color="auto"/>
              <w:left w:val="nil"/>
              <w:bottom w:val="single" w:sz="4" w:space="0" w:color="auto"/>
              <w:right w:val="single" w:sz="4" w:space="0" w:color="auto"/>
            </w:tcBorders>
            <w:shd w:val="clear" w:color="auto" w:fill="auto"/>
            <w:hideMark/>
          </w:tcPr>
          <w:p w:rsidR="006C7462" w:rsidRPr="00061F32" w:rsidRDefault="006C7462" w:rsidP="008D36D2">
            <w:pPr>
              <w:jc w:val="both"/>
              <w:rPr>
                <w:sz w:val="20"/>
                <w:szCs w:val="20"/>
              </w:rPr>
            </w:pPr>
            <w:r w:rsidRPr="00061F32">
              <w:rPr>
                <w:sz w:val="20"/>
                <w:szCs w:val="20"/>
              </w:rPr>
              <w:t xml:space="preserve">Уровень преступности </w:t>
            </w:r>
          </w:p>
          <w:p w:rsidR="006C7462" w:rsidRPr="00061F32" w:rsidRDefault="006C7462" w:rsidP="008D36D2">
            <w:pPr>
              <w:jc w:val="both"/>
              <w:rPr>
                <w:color w:val="000000"/>
                <w:sz w:val="20"/>
                <w:szCs w:val="20"/>
              </w:rPr>
            </w:pPr>
            <w:proofErr w:type="gramStart"/>
            <w:r w:rsidRPr="00061F32">
              <w:rPr>
                <w:color w:val="000000"/>
                <w:sz w:val="20"/>
                <w:szCs w:val="20"/>
              </w:rPr>
              <w:t>(число преступлений/</w:t>
            </w:r>
            <w:proofErr w:type="gramEnd"/>
          </w:p>
          <w:p w:rsidR="006C7462" w:rsidRPr="00061F32" w:rsidRDefault="006C7462" w:rsidP="008D36D2">
            <w:pPr>
              <w:jc w:val="both"/>
              <w:outlineLvl w:val="0"/>
              <w:rPr>
                <w:sz w:val="20"/>
                <w:szCs w:val="20"/>
              </w:rPr>
            </w:pPr>
            <w:proofErr w:type="gramStart"/>
            <w:r w:rsidRPr="00061F32">
              <w:rPr>
                <w:color w:val="000000"/>
                <w:sz w:val="20"/>
                <w:szCs w:val="20"/>
              </w:rPr>
              <w:t>1000 человек)</w:t>
            </w:r>
            <w:proofErr w:type="gramEnd"/>
          </w:p>
          <w:p w:rsidR="006C7462" w:rsidRPr="00061F32" w:rsidRDefault="006C7462" w:rsidP="008D36D2">
            <w:pPr>
              <w:jc w:val="both"/>
              <w:outlineLvl w:val="0"/>
              <w:rPr>
                <w:sz w:val="20"/>
                <w:szCs w:val="20"/>
              </w:rPr>
            </w:pPr>
            <w:r w:rsidRPr="00061F32">
              <w:rPr>
                <w:sz w:val="20"/>
                <w:szCs w:val="20"/>
              </w:rPr>
              <w:t>(12,3% к 2036 г.;</w:t>
            </w:r>
          </w:p>
          <w:p w:rsidR="006C7462" w:rsidRPr="00061F32" w:rsidRDefault="006C7462" w:rsidP="008D36D2">
            <w:pPr>
              <w:jc w:val="both"/>
              <w:outlineLvl w:val="0"/>
              <w:rPr>
                <w:sz w:val="20"/>
                <w:szCs w:val="20"/>
              </w:rPr>
            </w:pPr>
            <w:proofErr w:type="gramStart"/>
            <w:r w:rsidRPr="00061F32">
              <w:rPr>
                <w:sz w:val="20"/>
                <w:szCs w:val="20"/>
              </w:rPr>
              <w:t>11,8% к 2050 г.)</w:t>
            </w:r>
            <w:proofErr w:type="gramEnd"/>
          </w:p>
        </w:tc>
        <w:tc>
          <w:tcPr>
            <w:tcW w:w="647" w:type="pct"/>
            <w:gridSpan w:val="2"/>
            <w:tcBorders>
              <w:top w:val="single" w:sz="4" w:space="0" w:color="auto"/>
              <w:left w:val="nil"/>
              <w:bottom w:val="single" w:sz="4" w:space="0" w:color="auto"/>
              <w:right w:val="single" w:sz="4" w:space="0" w:color="auto"/>
            </w:tcBorders>
            <w:shd w:val="clear" w:color="auto" w:fill="auto"/>
            <w:hideMark/>
          </w:tcPr>
          <w:p w:rsidR="006C7462" w:rsidRPr="00061F32" w:rsidRDefault="006C7462" w:rsidP="008D36D2">
            <w:pPr>
              <w:jc w:val="both"/>
              <w:outlineLvl w:val="0"/>
              <w:rPr>
                <w:sz w:val="20"/>
                <w:szCs w:val="20"/>
              </w:rPr>
            </w:pPr>
            <w:r w:rsidRPr="00CF47BB">
              <w:rPr>
                <w:sz w:val="20"/>
                <w:szCs w:val="20"/>
              </w:rPr>
              <w:t>Отдел гражданской защиты населения и общественной безопасности администрации города Урай</w:t>
            </w:r>
          </w:p>
        </w:tc>
        <w:tc>
          <w:tcPr>
            <w:tcW w:w="1192" w:type="pct"/>
            <w:gridSpan w:val="3"/>
            <w:tcBorders>
              <w:top w:val="single" w:sz="4" w:space="0" w:color="auto"/>
              <w:left w:val="nil"/>
              <w:bottom w:val="single" w:sz="4" w:space="0" w:color="auto"/>
              <w:right w:val="single" w:sz="4" w:space="0" w:color="auto"/>
            </w:tcBorders>
          </w:tcPr>
          <w:p w:rsidR="006C7462" w:rsidRDefault="006C7462" w:rsidP="00FF5D47">
            <w:pPr>
              <w:pStyle w:val="1f5"/>
              <w:ind w:firstLine="315"/>
              <w:jc w:val="both"/>
              <w:rPr>
                <w:rFonts w:ascii="Times New Roman" w:hAnsi="Times New Roman" w:cs="Times New Roman"/>
                <w:b/>
              </w:rPr>
            </w:pPr>
            <w:r w:rsidRPr="008D36D2">
              <w:rPr>
                <w:rFonts w:ascii="Times New Roman" w:hAnsi="Times New Roman" w:cs="Times New Roman"/>
                <w:b/>
              </w:rPr>
              <w:t>Оценка результативности: исполнено</w:t>
            </w:r>
          </w:p>
          <w:p w:rsidR="006C7462" w:rsidRPr="008D36D2" w:rsidRDefault="006C7462" w:rsidP="00FF5D47">
            <w:pPr>
              <w:pStyle w:val="1f5"/>
              <w:ind w:firstLine="315"/>
              <w:jc w:val="both"/>
              <w:rPr>
                <w:rFonts w:ascii="Times New Roman" w:hAnsi="Times New Roman" w:cs="Times New Roman"/>
                <w:b/>
              </w:rPr>
            </w:pPr>
          </w:p>
          <w:p w:rsidR="006C7462" w:rsidRDefault="006C7462" w:rsidP="00FF5D47">
            <w:pPr>
              <w:pStyle w:val="1f5"/>
              <w:ind w:firstLine="315"/>
              <w:jc w:val="both"/>
              <w:rPr>
                <w:rFonts w:ascii="Times New Roman" w:hAnsi="Times New Roman" w:cs="Times New Roman"/>
                <w:b/>
              </w:rPr>
            </w:pPr>
            <w:r w:rsidRPr="008D36D2">
              <w:rPr>
                <w:rFonts w:ascii="Times New Roman" w:hAnsi="Times New Roman" w:cs="Times New Roman"/>
                <w:b/>
              </w:rPr>
              <w:t>Информация о выполнении:</w:t>
            </w:r>
          </w:p>
          <w:p w:rsidR="006C7462" w:rsidRPr="008D36D2" w:rsidRDefault="006C7462" w:rsidP="00FF5D47">
            <w:pPr>
              <w:widowControl w:val="0"/>
              <w:ind w:firstLine="315"/>
              <w:jc w:val="both"/>
              <w:rPr>
                <w:sz w:val="20"/>
                <w:szCs w:val="20"/>
              </w:rPr>
            </w:pPr>
            <w:r w:rsidRPr="008D36D2">
              <w:rPr>
                <w:sz w:val="20"/>
                <w:szCs w:val="20"/>
              </w:rPr>
              <w:t>В ходе мониторинга посредством автоматизированной информационной системы «Поиск» в текущем году проверено:</w:t>
            </w:r>
          </w:p>
          <w:p w:rsidR="006C7462" w:rsidRPr="008D36D2" w:rsidRDefault="006C7462" w:rsidP="00FF5D47">
            <w:pPr>
              <w:widowControl w:val="0"/>
              <w:ind w:firstLine="315"/>
              <w:jc w:val="both"/>
              <w:rPr>
                <w:sz w:val="20"/>
                <w:szCs w:val="20"/>
              </w:rPr>
            </w:pPr>
            <w:r w:rsidRPr="008D36D2">
              <w:rPr>
                <w:sz w:val="20"/>
                <w:szCs w:val="20"/>
              </w:rPr>
              <w:t>- 96 мате</w:t>
            </w:r>
            <w:bookmarkEnd w:id="0"/>
            <w:bookmarkEnd w:id="1"/>
            <w:r w:rsidRPr="008D36D2">
              <w:rPr>
                <w:sz w:val="20"/>
                <w:szCs w:val="20"/>
              </w:rPr>
              <w:t>риалов по тематике «экстремизм»</w:t>
            </w:r>
            <w:r w:rsidR="0077688E">
              <w:rPr>
                <w:sz w:val="20"/>
                <w:szCs w:val="20"/>
              </w:rPr>
              <w:t xml:space="preserve"> (</w:t>
            </w:r>
            <w:r w:rsidRPr="008D36D2">
              <w:rPr>
                <w:sz w:val="20"/>
                <w:szCs w:val="20"/>
              </w:rPr>
              <w:t>3</w:t>
            </w:r>
            <w:r w:rsidR="0077688E">
              <w:rPr>
                <w:sz w:val="20"/>
                <w:szCs w:val="20"/>
              </w:rPr>
              <w:t xml:space="preserve"> из них </w:t>
            </w:r>
            <w:r w:rsidRPr="008D36D2">
              <w:rPr>
                <w:sz w:val="20"/>
                <w:szCs w:val="20"/>
              </w:rPr>
              <w:t>направлены на блокировку</w:t>
            </w:r>
            <w:r w:rsidR="0077688E">
              <w:rPr>
                <w:sz w:val="20"/>
                <w:szCs w:val="20"/>
              </w:rPr>
              <w:t>)</w:t>
            </w:r>
            <w:r w:rsidRPr="008D36D2">
              <w:rPr>
                <w:sz w:val="20"/>
                <w:szCs w:val="20"/>
              </w:rPr>
              <w:t>;</w:t>
            </w:r>
          </w:p>
          <w:p w:rsidR="006C7462" w:rsidRPr="008D36D2" w:rsidRDefault="006C7462" w:rsidP="00FF5D47">
            <w:pPr>
              <w:widowControl w:val="0"/>
              <w:ind w:firstLine="315"/>
              <w:jc w:val="both"/>
              <w:rPr>
                <w:sz w:val="20"/>
                <w:szCs w:val="20"/>
              </w:rPr>
            </w:pPr>
            <w:r w:rsidRPr="008D36D2">
              <w:rPr>
                <w:sz w:val="20"/>
                <w:szCs w:val="20"/>
              </w:rPr>
              <w:t>- 127 материалов по тематике «АУЕ»</w:t>
            </w:r>
            <w:r w:rsidR="0077688E">
              <w:rPr>
                <w:sz w:val="20"/>
                <w:szCs w:val="20"/>
              </w:rPr>
              <w:t xml:space="preserve"> (4 из них </w:t>
            </w:r>
            <w:r w:rsidRPr="008D36D2">
              <w:rPr>
                <w:sz w:val="20"/>
                <w:szCs w:val="20"/>
              </w:rPr>
              <w:t xml:space="preserve"> подготовлены для блокировки доступа</w:t>
            </w:r>
            <w:r w:rsidR="0077688E">
              <w:rPr>
                <w:sz w:val="20"/>
                <w:szCs w:val="20"/>
              </w:rPr>
              <w:t>)</w:t>
            </w:r>
            <w:r w:rsidRPr="008D36D2">
              <w:rPr>
                <w:sz w:val="20"/>
                <w:szCs w:val="20"/>
              </w:rPr>
              <w:t>;</w:t>
            </w:r>
          </w:p>
          <w:p w:rsidR="006C7462" w:rsidRPr="008D36D2" w:rsidRDefault="006C7462" w:rsidP="00FF5D47">
            <w:pPr>
              <w:widowControl w:val="0"/>
              <w:ind w:firstLine="315"/>
              <w:jc w:val="both"/>
              <w:rPr>
                <w:sz w:val="20"/>
                <w:szCs w:val="20"/>
              </w:rPr>
            </w:pPr>
            <w:r w:rsidRPr="008D36D2">
              <w:rPr>
                <w:sz w:val="20"/>
                <w:szCs w:val="20"/>
              </w:rPr>
              <w:t>- 287 материалов по молодежным ультраправым движениям</w:t>
            </w:r>
            <w:r w:rsidR="0077688E">
              <w:rPr>
                <w:sz w:val="20"/>
                <w:szCs w:val="20"/>
              </w:rPr>
              <w:t xml:space="preserve"> (</w:t>
            </w:r>
            <w:r w:rsidRPr="008D36D2">
              <w:rPr>
                <w:sz w:val="20"/>
                <w:szCs w:val="20"/>
              </w:rPr>
              <w:t>9 из</w:t>
            </w:r>
            <w:r w:rsidR="0077688E">
              <w:rPr>
                <w:sz w:val="20"/>
                <w:szCs w:val="20"/>
              </w:rPr>
              <w:t xml:space="preserve"> них</w:t>
            </w:r>
            <w:r w:rsidRPr="008D36D2">
              <w:rPr>
                <w:sz w:val="20"/>
                <w:szCs w:val="20"/>
              </w:rPr>
              <w:t xml:space="preserve"> подготовлены для блокировки доступа</w:t>
            </w:r>
            <w:r w:rsidR="0077688E">
              <w:rPr>
                <w:sz w:val="20"/>
                <w:szCs w:val="20"/>
              </w:rPr>
              <w:t>)</w:t>
            </w:r>
            <w:r w:rsidRPr="008D36D2">
              <w:rPr>
                <w:sz w:val="20"/>
                <w:szCs w:val="20"/>
              </w:rPr>
              <w:t>.</w:t>
            </w:r>
          </w:p>
          <w:p w:rsidR="006C7462" w:rsidRPr="008D36D2" w:rsidRDefault="006C7462" w:rsidP="00FF5D47">
            <w:pPr>
              <w:ind w:firstLine="315"/>
              <w:jc w:val="both"/>
              <w:rPr>
                <w:sz w:val="20"/>
                <w:szCs w:val="20"/>
              </w:rPr>
            </w:pPr>
            <w:r w:rsidRPr="008D36D2">
              <w:rPr>
                <w:sz w:val="20"/>
                <w:szCs w:val="20"/>
              </w:rPr>
              <w:t xml:space="preserve">Издан </w:t>
            </w:r>
            <w:r w:rsidRPr="008D36D2">
              <w:rPr>
                <w:bCs/>
                <w:color w:val="000000"/>
                <w:sz w:val="20"/>
                <w:szCs w:val="20"/>
              </w:rPr>
              <w:t>приказ начальника Управления образования и молодежной политики города Урай от 19.04.2022 №218 «Об утверждении Комплексного плана противодействия идеологии терроризма и экстремизма в муниципальных образовательных организациях на 2022-2023 годы»</w:t>
            </w:r>
            <w:r w:rsidRPr="008D36D2">
              <w:rPr>
                <w:sz w:val="20"/>
                <w:szCs w:val="20"/>
              </w:rPr>
              <w:t xml:space="preserve">. </w:t>
            </w:r>
          </w:p>
          <w:p w:rsidR="006C7462" w:rsidRPr="008D36D2" w:rsidRDefault="006C7462" w:rsidP="00FF5D47">
            <w:pPr>
              <w:ind w:firstLine="315"/>
              <w:jc w:val="both"/>
              <w:outlineLvl w:val="0"/>
              <w:rPr>
                <w:sz w:val="20"/>
                <w:szCs w:val="20"/>
              </w:rPr>
            </w:pPr>
            <w:r w:rsidRPr="008D36D2">
              <w:rPr>
                <w:sz w:val="20"/>
                <w:szCs w:val="20"/>
              </w:rPr>
              <w:lastRenderedPageBreak/>
              <w:t>В рамках профилактики идеологии экстремизма и гармонизации межэтнических отношений, на стадионе «Нефтяник» состоялась встреча воспитанников летнего лагеря с дневным пребыванием детей «</w:t>
            </w:r>
            <w:proofErr w:type="spellStart"/>
            <w:r w:rsidRPr="008D36D2">
              <w:rPr>
                <w:sz w:val="20"/>
                <w:szCs w:val="20"/>
              </w:rPr>
              <w:t>Спортландия</w:t>
            </w:r>
            <w:proofErr w:type="spellEnd"/>
            <w:r w:rsidRPr="008D36D2">
              <w:rPr>
                <w:sz w:val="20"/>
                <w:szCs w:val="20"/>
              </w:rPr>
              <w:t>» с сотрудником ОМВД. Охват участников составил 225 человек.</w:t>
            </w:r>
          </w:p>
        </w:tc>
      </w:tr>
    </w:tbl>
    <w:p w:rsidR="00A6515B" w:rsidRDefault="00A6515B" w:rsidP="00510FD0">
      <w:pPr>
        <w:tabs>
          <w:tab w:val="left" w:pos="426"/>
        </w:tabs>
        <w:ind w:firstLine="709"/>
        <w:jc w:val="both"/>
      </w:pPr>
    </w:p>
    <w:p w:rsidR="004D71E8" w:rsidRPr="00AD200D" w:rsidRDefault="004D71E8" w:rsidP="00510FD0">
      <w:pPr>
        <w:tabs>
          <w:tab w:val="left" w:pos="426"/>
        </w:tabs>
        <w:ind w:firstLine="709"/>
        <w:jc w:val="both"/>
      </w:pPr>
    </w:p>
    <w:sectPr w:rsidR="004D71E8" w:rsidRPr="00AD200D" w:rsidSect="005551D4">
      <w:pgSz w:w="16838" w:h="11906" w:orient="landscape" w:code="9"/>
      <w:pgMar w:top="1559" w:right="1134" w:bottom="567" w:left="1134"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2BF" w:rsidRDefault="002C32BF" w:rsidP="00730AB7">
      <w:r>
        <w:separator/>
      </w:r>
    </w:p>
  </w:endnote>
  <w:endnote w:type="continuationSeparator" w:id="0">
    <w:p w:rsidR="002C32BF" w:rsidRDefault="002C32BF" w:rsidP="00730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intro regular">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BF" w:rsidRDefault="00B0498B" w:rsidP="007A5D7E">
    <w:pPr>
      <w:pStyle w:val="a9"/>
      <w:framePr w:wrap="around" w:vAnchor="text" w:hAnchor="margin" w:xAlign="right" w:y="1"/>
      <w:rPr>
        <w:rStyle w:val="af6"/>
      </w:rPr>
    </w:pPr>
    <w:r>
      <w:rPr>
        <w:rStyle w:val="af6"/>
      </w:rPr>
      <w:fldChar w:fldCharType="begin"/>
    </w:r>
    <w:r w:rsidR="002C32BF">
      <w:rPr>
        <w:rStyle w:val="af6"/>
      </w:rPr>
      <w:instrText xml:space="preserve">PAGE  </w:instrText>
    </w:r>
    <w:r>
      <w:rPr>
        <w:rStyle w:val="af6"/>
      </w:rPr>
      <w:fldChar w:fldCharType="end"/>
    </w:r>
  </w:p>
  <w:p w:rsidR="002C32BF" w:rsidRDefault="002C32B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2BF" w:rsidRDefault="002C32BF" w:rsidP="00730AB7">
      <w:r>
        <w:separator/>
      </w:r>
    </w:p>
  </w:footnote>
  <w:footnote w:type="continuationSeparator" w:id="0">
    <w:p w:rsidR="002C32BF" w:rsidRDefault="002C32BF" w:rsidP="00730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7630"/>
    <w:multiLevelType w:val="hybridMultilevel"/>
    <w:tmpl w:val="22240FB8"/>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85E26"/>
    <w:multiLevelType w:val="hybridMultilevel"/>
    <w:tmpl w:val="50FC3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F7031B"/>
    <w:multiLevelType w:val="hybridMultilevel"/>
    <w:tmpl w:val="8CC4A1E2"/>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D2BC9"/>
    <w:multiLevelType w:val="hybridMultilevel"/>
    <w:tmpl w:val="CC66EC5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84FC5"/>
    <w:multiLevelType w:val="hybridMultilevel"/>
    <w:tmpl w:val="D7DEECAE"/>
    <w:lvl w:ilvl="0" w:tplc="066C9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7B2121"/>
    <w:multiLevelType w:val="hybridMultilevel"/>
    <w:tmpl w:val="2972785E"/>
    <w:lvl w:ilvl="0" w:tplc="0B8E81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411AE2"/>
    <w:multiLevelType w:val="hybridMultilevel"/>
    <w:tmpl w:val="E772BDFA"/>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CFF28A6"/>
    <w:multiLevelType w:val="hybridMultilevel"/>
    <w:tmpl w:val="44666ED0"/>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A828F4"/>
    <w:multiLevelType w:val="hybridMultilevel"/>
    <w:tmpl w:val="B824D15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20C74"/>
    <w:multiLevelType w:val="hybridMultilevel"/>
    <w:tmpl w:val="CA22F4E8"/>
    <w:lvl w:ilvl="0" w:tplc="F84C31C2">
      <w:start w:val="1"/>
      <w:numFmt w:val="bullet"/>
      <w:lvlText w:val="·"/>
      <w:lvlJc w:val="left"/>
      <w:pPr>
        <w:ind w:left="720" w:hanging="360"/>
      </w:pPr>
      <w:rPr>
        <w:rFonts w:ascii="Symbol" w:eastAsia="Symbol" w:hAnsi="Symbol" w:cs="Symbol" w:hint="default"/>
      </w:rPr>
    </w:lvl>
    <w:lvl w:ilvl="1" w:tplc="6C0EB990">
      <w:start w:val="1"/>
      <w:numFmt w:val="bullet"/>
      <w:lvlText w:val="o"/>
      <w:lvlJc w:val="left"/>
      <w:pPr>
        <w:ind w:left="1440" w:hanging="360"/>
      </w:pPr>
      <w:rPr>
        <w:rFonts w:ascii="Courier New" w:eastAsia="Courier New" w:hAnsi="Courier New" w:cs="Courier New" w:hint="default"/>
      </w:rPr>
    </w:lvl>
    <w:lvl w:ilvl="2" w:tplc="4E3CACEA">
      <w:start w:val="1"/>
      <w:numFmt w:val="bullet"/>
      <w:lvlText w:val="§"/>
      <w:lvlJc w:val="left"/>
      <w:pPr>
        <w:ind w:left="2160" w:hanging="360"/>
      </w:pPr>
      <w:rPr>
        <w:rFonts w:ascii="Wingdings" w:eastAsia="Wingdings" w:hAnsi="Wingdings" w:cs="Wingdings" w:hint="default"/>
      </w:rPr>
    </w:lvl>
    <w:lvl w:ilvl="3" w:tplc="36D29718">
      <w:start w:val="1"/>
      <w:numFmt w:val="bullet"/>
      <w:lvlText w:val="·"/>
      <w:lvlJc w:val="left"/>
      <w:pPr>
        <w:ind w:left="2880" w:hanging="360"/>
      </w:pPr>
      <w:rPr>
        <w:rFonts w:ascii="Symbol" w:eastAsia="Symbol" w:hAnsi="Symbol" w:cs="Symbol" w:hint="default"/>
      </w:rPr>
    </w:lvl>
    <w:lvl w:ilvl="4" w:tplc="07161A56">
      <w:start w:val="1"/>
      <w:numFmt w:val="bullet"/>
      <w:lvlText w:val="o"/>
      <w:lvlJc w:val="left"/>
      <w:pPr>
        <w:ind w:left="3600" w:hanging="360"/>
      </w:pPr>
      <w:rPr>
        <w:rFonts w:ascii="Courier New" w:eastAsia="Courier New" w:hAnsi="Courier New" w:cs="Courier New" w:hint="default"/>
      </w:rPr>
    </w:lvl>
    <w:lvl w:ilvl="5" w:tplc="9588144E">
      <w:start w:val="1"/>
      <w:numFmt w:val="bullet"/>
      <w:lvlText w:val="§"/>
      <w:lvlJc w:val="left"/>
      <w:pPr>
        <w:ind w:left="4320" w:hanging="360"/>
      </w:pPr>
      <w:rPr>
        <w:rFonts w:ascii="Wingdings" w:eastAsia="Wingdings" w:hAnsi="Wingdings" w:cs="Wingdings" w:hint="default"/>
      </w:rPr>
    </w:lvl>
    <w:lvl w:ilvl="6" w:tplc="4548461C">
      <w:start w:val="1"/>
      <w:numFmt w:val="bullet"/>
      <w:lvlText w:val="·"/>
      <w:lvlJc w:val="left"/>
      <w:pPr>
        <w:ind w:left="5040" w:hanging="360"/>
      </w:pPr>
      <w:rPr>
        <w:rFonts w:ascii="Symbol" w:eastAsia="Symbol" w:hAnsi="Symbol" w:cs="Symbol" w:hint="default"/>
      </w:rPr>
    </w:lvl>
    <w:lvl w:ilvl="7" w:tplc="2ECCD584">
      <w:start w:val="1"/>
      <w:numFmt w:val="bullet"/>
      <w:lvlText w:val="o"/>
      <w:lvlJc w:val="left"/>
      <w:pPr>
        <w:ind w:left="5760" w:hanging="360"/>
      </w:pPr>
      <w:rPr>
        <w:rFonts w:ascii="Courier New" w:eastAsia="Courier New" w:hAnsi="Courier New" w:cs="Courier New" w:hint="default"/>
      </w:rPr>
    </w:lvl>
    <w:lvl w:ilvl="8" w:tplc="CA243CF2">
      <w:start w:val="1"/>
      <w:numFmt w:val="bullet"/>
      <w:lvlText w:val="§"/>
      <w:lvlJc w:val="left"/>
      <w:pPr>
        <w:ind w:left="6480" w:hanging="360"/>
      </w:pPr>
      <w:rPr>
        <w:rFonts w:ascii="Wingdings" w:eastAsia="Wingdings" w:hAnsi="Wingdings" w:cs="Wingdings" w:hint="default"/>
      </w:rPr>
    </w:lvl>
  </w:abstractNum>
  <w:abstractNum w:abstractNumId="10">
    <w:nsid w:val="279D71B7"/>
    <w:multiLevelType w:val="hybridMultilevel"/>
    <w:tmpl w:val="22240FB8"/>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F56E29"/>
    <w:multiLevelType w:val="hybridMultilevel"/>
    <w:tmpl w:val="BC0A600A"/>
    <w:lvl w:ilvl="0" w:tplc="0419000F">
      <w:start w:val="1"/>
      <w:numFmt w:val="decimal"/>
      <w:lvlText w:val="%1."/>
      <w:lvlJc w:val="left"/>
      <w:pPr>
        <w:tabs>
          <w:tab w:val="num" w:pos="780"/>
        </w:tabs>
        <w:ind w:left="7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070D33"/>
    <w:multiLevelType w:val="hybridMultilevel"/>
    <w:tmpl w:val="3FE82DB0"/>
    <w:lvl w:ilvl="0" w:tplc="20CA6742">
      <w:start w:val="1"/>
      <w:numFmt w:val="decimal"/>
      <w:lvlText w:val="%1)"/>
      <w:lvlJc w:val="left"/>
      <w:pPr>
        <w:ind w:left="709" w:hanging="360"/>
      </w:pPr>
    </w:lvl>
    <w:lvl w:ilvl="1" w:tplc="F01873F4">
      <w:start w:val="1"/>
      <w:numFmt w:val="lowerLetter"/>
      <w:lvlText w:val="%2."/>
      <w:lvlJc w:val="left"/>
      <w:pPr>
        <w:ind w:left="1429" w:hanging="360"/>
      </w:pPr>
    </w:lvl>
    <w:lvl w:ilvl="2" w:tplc="C1100E22">
      <w:start w:val="1"/>
      <w:numFmt w:val="lowerRoman"/>
      <w:lvlText w:val="%3."/>
      <w:lvlJc w:val="right"/>
      <w:pPr>
        <w:ind w:left="2149" w:hanging="180"/>
      </w:pPr>
    </w:lvl>
    <w:lvl w:ilvl="3" w:tplc="94FABCD0">
      <w:start w:val="1"/>
      <w:numFmt w:val="decimal"/>
      <w:lvlText w:val="%4."/>
      <w:lvlJc w:val="left"/>
      <w:pPr>
        <w:ind w:left="2869" w:hanging="360"/>
      </w:pPr>
    </w:lvl>
    <w:lvl w:ilvl="4" w:tplc="20A2700A">
      <w:start w:val="1"/>
      <w:numFmt w:val="lowerLetter"/>
      <w:lvlText w:val="%5."/>
      <w:lvlJc w:val="left"/>
      <w:pPr>
        <w:ind w:left="3589" w:hanging="360"/>
      </w:pPr>
    </w:lvl>
    <w:lvl w:ilvl="5" w:tplc="8BD60D76">
      <w:start w:val="1"/>
      <w:numFmt w:val="lowerRoman"/>
      <w:lvlText w:val="%6."/>
      <w:lvlJc w:val="right"/>
      <w:pPr>
        <w:ind w:left="4309" w:hanging="180"/>
      </w:pPr>
    </w:lvl>
    <w:lvl w:ilvl="6" w:tplc="CB9EFDBA">
      <w:start w:val="1"/>
      <w:numFmt w:val="decimal"/>
      <w:lvlText w:val="%7."/>
      <w:lvlJc w:val="left"/>
      <w:pPr>
        <w:ind w:left="5029" w:hanging="360"/>
      </w:pPr>
    </w:lvl>
    <w:lvl w:ilvl="7" w:tplc="771CF636">
      <w:start w:val="1"/>
      <w:numFmt w:val="lowerLetter"/>
      <w:lvlText w:val="%8."/>
      <w:lvlJc w:val="left"/>
      <w:pPr>
        <w:ind w:left="5749" w:hanging="360"/>
      </w:pPr>
    </w:lvl>
    <w:lvl w:ilvl="8" w:tplc="22E65590">
      <w:start w:val="1"/>
      <w:numFmt w:val="lowerRoman"/>
      <w:lvlText w:val="%9."/>
      <w:lvlJc w:val="right"/>
      <w:pPr>
        <w:ind w:left="6469" w:hanging="180"/>
      </w:pPr>
    </w:lvl>
  </w:abstractNum>
  <w:abstractNum w:abstractNumId="13">
    <w:nsid w:val="3E1C69D4"/>
    <w:multiLevelType w:val="hybridMultilevel"/>
    <w:tmpl w:val="7A1CE150"/>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024EEB"/>
    <w:multiLevelType w:val="hybridMultilevel"/>
    <w:tmpl w:val="6526B898"/>
    <w:lvl w:ilvl="0" w:tplc="58589032">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512FEB"/>
    <w:multiLevelType w:val="hybridMultilevel"/>
    <w:tmpl w:val="08C02C58"/>
    <w:lvl w:ilvl="0" w:tplc="04190011">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326D96"/>
    <w:multiLevelType w:val="hybridMultilevel"/>
    <w:tmpl w:val="191CC9E2"/>
    <w:lvl w:ilvl="0" w:tplc="299A4476">
      <w:start w:val="1"/>
      <w:numFmt w:val="russianLower"/>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7A7576B"/>
    <w:multiLevelType w:val="hybridMultilevel"/>
    <w:tmpl w:val="FB0CC122"/>
    <w:lvl w:ilvl="0" w:tplc="04190011">
      <w:start w:val="1"/>
      <w:numFmt w:val="decimal"/>
      <w:lvlText w:val="%1)"/>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nsid w:val="630E5A82"/>
    <w:multiLevelType w:val="hybridMultilevel"/>
    <w:tmpl w:val="9EDCE77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B57399"/>
    <w:multiLevelType w:val="hybridMultilevel"/>
    <w:tmpl w:val="AFBEAFD0"/>
    <w:lvl w:ilvl="0" w:tplc="0B8E81E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29B7B52"/>
    <w:multiLevelType w:val="hybridMultilevel"/>
    <w:tmpl w:val="44666ED0"/>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9F75D1"/>
    <w:multiLevelType w:val="hybridMultilevel"/>
    <w:tmpl w:val="63EE1BF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5"/>
  </w:num>
  <w:num w:numId="3">
    <w:abstractNumId w:val="8"/>
  </w:num>
  <w:num w:numId="4">
    <w:abstractNumId w:val="3"/>
  </w:num>
  <w:num w:numId="5">
    <w:abstractNumId w:val="2"/>
  </w:num>
  <w:num w:numId="6">
    <w:abstractNumId w:val="13"/>
  </w:num>
  <w:num w:numId="7">
    <w:abstractNumId w:val="19"/>
  </w:num>
  <w:num w:numId="8">
    <w:abstractNumId w:val="7"/>
  </w:num>
  <w:num w:numId="9">
    <w:abstractNumId w:val="21"/>
  </w:num>
  <w:num w:numId="10">
    <w:abstractNumId w:val="10"/>
  </w:num>
  <w:num w:numId="11">
    <w:abstractNumId w:val="0"/>
  </w:num>
  <w:num w:numId="12">
    <w:abstractNumId w:val="22"/>
  </w:num>
  <w:num w:numId="13">
    <w:abstractNumId w:val="18"/>
  </w:num>
  <w:num w:numId="14">
    <w:abstractNumId w:val="20"/>
  </w:num>
  <w:num w:numId="15">
    <w:abstractNumId w:val="11"/>
  </w:num>
  <w:num w:numId="16">
    <w:abstractNumId w:val="14"/>
  </w:num>
  <w:num w:numId="17">
    <w:abstractNumId w:val="4"/>
  </w:num>
  <w:num w:numId="18">
    <w:abstractNumId w:val="16"/>
  </w:num>
  <w:num w:numId="19">
    <w:abstractNumId w:val="5"/>
  </w:num>
  <w:num w:numId="20">
    <w:abstractNumId w:val="6"/>
  </w:num>
  <w:num w:numId="21">
    <w:abstractNumId w:val="1"/>
  </w:num>
  <w:num w:numId="22">
    <w:abstractNumId w:val="12"/>
  </w:num>
  <w:num w:numId="23">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20"/>
  <w:displayHorizontalDrawingGridEvery w:val="2"/>
  <w:characterSpacingControl w:val="doNotCompress"/>
  <w:hdrShapeDefaults>
    <o:shapedefaults v:ext="edit" spidmax="256001"/>
  </w:hdrShapeDefaults>
  <w:footnotePr>
    <w:footnote w:id="-1"/>
    <w:footnote w:id="0"/>
  </w:footnotePr>
  <w:endnotePr>
    <w:endnote w:id="-1"/>
    <w:endnote w:id="0"/>
  </w:endnotePr>
  <w:compat/>
  <w:rsids>
    <w:rsidRoot w:val="00730AB7"/>
    <w:rsid w:val="00000406"/>
    <w:rsid w:val="000025D9"/>
    <w:rsid w:val="000026C1"/>
    <w:rsid w:val="000028C9"/>
    <w:rsid w:val="00006235"/>
    <w:rsid w:val="0000661B"/>
    <w:rsid w:val="000075E0"/>
    <w:rsid w:val="000112D6"/>
    <w:rsid w:val="0001340A"/>
    <w:rsid w:val="00015994"/>
    <w:rsid w:val="00015BFF"/>
    <w:rsid w:val="000163EE"/>
    <w:rsid w:val="0001697D"/>
    <w:rsid w:val="00016A57"/>
    <w:rsid w:val="00016ACB"/>
    <w:rsid w:val="00020EE8"/>
    <w:rsid w:val="00023430"/>
    <w:rsid w:val="00023559"/>
    <w:rsid w:val="000242B9"/>
    <w:rsid w:val="00025815"/>
    <w:rsid w:val="00026320"/>
    <w:rsid w:val="000270BF"/>
    <w:rsid w:val="00027942"/>
    <w:rsid w:val="00027F1E"/>
    <w:rsid w:val="00031630"/>
    <w:rsid w:val="000320E5"/>
    <w:rsid w:val="00032BBE"/>
    <w:rsid w:val="00033C51"/>
    <w:rsid w:val="000340E9"/>
    <w:rsid w:val="0003448C"/>
    <w:rsid w:val="00034F0D"/>
    <w:rsid w:val="00035398"/>
    <w:rsid w:val="000358C8"/>
    <w:rsid w:val="00035AFB"/>
    <w:rsid w:val="00036E71"/>
    <w:rsid w:val="00037368"/>
    <w:rsid w:val="0003751B"/>
    <w:rsid w:val="00040E88"/>
    <w:rsid w:val="00040F58"/>
    <w:rsid w:val="00041281"/>
    <w:rsid w:val="00041719"/>
    <w:rsid w:val="0004222C"/>
    <w:rsid w:val="00042707"/>
    <w:rsid w:val="000439FC"/>
    <w:rsid w:val="0004579B"/>
    <w:rsid w:val="000462C2"/>
    <w:rsid w:val="000463FD"/>
    <w:rsid w:val="00046651"/>
    <w:rsid w:val="000467E6"/>
    <w:rsid w:val="00046E16"/>
    <w:rsid w:val="00046E22"/>
    <w:rsid w:val="0004795E"/>
    <w:rsid w:val="00050386"/>
    <w:rsid w:val="0005110A"/>
    <w:rsid w:val="000537BE"/>
    <w:rsid w:val="00053B70"/>
    <w:rsid w:val="0005478B"/>
    <w:rsid w:val="00054878"/>
    <w:rsid w:val="00054B0D"/>
    <w:rsid w:val="00055FE3"/>
    <w:rsid w:val="00056215"/>
    <w:rsid w:val="00056C57"/>
    <w:rsid w:val="00057650"/>
    <w:rsid w:val="0005772B"/>
    <w:rsid w:val="00060266"/>
    <w:rsid w:val="0006092A"/>
    <w:rsid w:val="00061F32"/>
    <w:rsid w:val="0006246D"/>
    <w:rsid w:val="00062659"/>
    <w:rsid w:val="00062BEA"/>
    <w:rsid w:val="00063325"/>
    <w:rsid w:val="00063AF1"/>
    <w:rsid w:val="000649CF"/>
    <w:rsid w:val="00065AED"/>
    <w:rsid w:val="00067843"/>
    <w:rsid w:val="00067A83"/>
    <w:rsid w:val="00067D82"/>
    <w:rsid w:val="00070846"/>
    <w:rsid w:val="00070A57"/>
    <w:rsid w:val="000713E6"/>
    <w:rsid w:val="00073206"/>
    <w:rsid w:val="000764F5"/>
    <w:rsid w:val="00076FD4"/>
    <w:rsid w:val="00080615"/>
    <w:rsid w:val="00080863"/>
    <w:rsid w:val="00081463"/>
    <w:rsid w:val="00081A15"/>
    <w:rsid w:val="00081CB5"/>
    <w:rsid w:val="00083A80"/>
    <w:rsid w:val="00084FA3"/>
    <w:rsid w:val="00086957"/>
    <w:rsid w:val="00086B89"/>
    <w:rsid w:val="00087A98"/>
    <w:rsid w:val="00091250"/>
    <w:rsid w:val="00092A1E"/>
    <w:rsid w:val="00092E0D"/>
    <w:rsid w:val="000937C4"/>
    <w:rsid w:val="000939B6"/>
    <w:rsid w:val="00093B6D"/>
    <w:rsid w:val="00093C23"/>
    <w:rsid w:val="000943FD"/>
    <w:rsid w:val="00094EDC"/>
    <w:rsid w:val="0009507F"/>
    <w:rsid w:val="000957F4"/>
    <w:rsid w:val="000A00F3"/>
    <w:rsid w:val="000A0287"/>
    <w:rsid w:val="000A0D02"/>
    <w:rsid w:val="000A17F8"/>
    <w:rsid w:val="000A24AB"/>
    <w:rsid w:val="000A2A96"/>
    <w:rsid w:val="000A33E0"/>
    <w:rsid w:val="000A35D5"/>
    <w:rsid w:val="000A3687"/>
    <w:rsid w:val="000A5511"/>
    <w:rsid w:val="000A61D3"/>
    <w:rsid w:val="000A7336"/>
    <w:rsid w:val="000A7843"/>
    <w:rsid w:val="000B116C"/>
    <w:rsid w:val="000B38FC"/>
    <w:rsid w:val="000B3939"/>
    <w:rsid w:val="000B3CDB"/>
    <w:rsid w:val="000B5027"/>
    <w:rsid w:val="000B588A"/>
    <w:rsid w:val="000B6785"/>
    <w:rsid w:val="000B6C99"/>
    <w:rsid w:val="000B72E0"/>
    <w:rsid w:val="000B78C6"/>
    <w:rsid w:val="000C00E2"/>
    <w:rsid w:val="000C378A"/>
    <w:rsid w:val="000C4959"/>
    <w:rsid w:val="000C4BD4"/>
    <w:rsid w:val="000C5437"/>
    <w:rsid w:val="000C67E4"/>
    <w:rsid w:val="000C6F2B"/>
    <w:rsid w:val="000C7AAA"/>
    <w:rsid w:val="000D0AAC"/>
    <w:rsid w:val="000D1D5F"/>
    <w:rsid w:val="000D26E2"/>
    <w:rsid w:val="000D2A8D"/>
    <w:rsid w:val="000D3B59"/>
    <w:rsid w:val="000D4207"/>
    <w:rsid w:val="000D4265"/>
    <w:rsid w:val="000D458E"/>
    <w:rsid w:val="000D69EE"/>
    <w:rsid w:val="000D7FC8"/>
    <w:rsid w:val="000E148F"/>
    <w:rsid w:val="000E2CBF"/>
    <w:rsid w:val="000E3BF0"/>
    <w:rsid w:val="000E3EC1"/>
    <w:rsid w:val="000E4105"/>
    <w:rsid w:val="000E6258"/>
    <w:rsid w:val="000E63BC"/>
    <w:rsid w:val="000E6C01"/>
    <w:rsid w:val="000E7783"/>
    <w:rsid w:val="000E7E48"/>
    <w:rsid w:val="000F0640"/>
    <w:rsid w:val="000F0DBE"/>
    <w:rsid w:val="000F2C4D"/>
    <w:rsid w:val="000F38C8"/>
    <w:rsid w:val="000F3BE1"/>
    <w:rsid w:val="000F4320"/>
    <w:rsid w:val="000F5382"/>
    <w:rsid w:val="000F726F"/>
    <w:rsid w:val="000F7953"/>
    <w:rsid w:val="00101EA2"/>
    <w:rsid w:val="001032DB"/>
    <w:rsid w:val="00103741"/>
    <w:rsid w:val="00103D5E"/>
    <w:rsid w:val="00104B8F"/>
    <w:rsid w:val="0010539F"/>
    <w:rsid w:val="00105784"/>
    <w:rsid w:val="00105EFD"/>
    <w:rsid w:val="00110A55"/>
    <w:rsid w:val="00110DC1"/>
    <w:rsid w:val="00111AE2"/>
    <w:rsid w:val="00111E03"/>
    <w:rsid w:val="00112A9E"/>
    <w:rsid w:val="001130C2"/>
    <w:rsid w:val="00113E7C"/>
    <w:rsid w:val="00114025"/>
    <w:rsid w:val="00114185"/>
    <w:rsid w:val="00117172"/>
    <w:rsid w:val="00117BA6"/>
    <w:rsid w:val="00120129"/>
    <w:rsid w:val="00120911"/>
    <w:rsid w:val="001217EA"/>
    <w:rsid w:val="00121AA8"/>
    <w:rsid w:val="00121D91"/>
    <w:rsid w:val="001221DF"/>
    <w:rsid w:val="00122472"/>
    <w:rsid w:val="0012261E"/>
    <w:rsid w:val="001245C3"/>
    <w:rsid w:val="00124C4F"/>
    <w:rsid w:val="00125EBD"/>
    <w:rsid w:val="00126F7D"/>
    <w:rsid w:val="00131256"/>
    <w:rsid w:val="0013225B"/>
    <w:rsid w:val="00132984"/>
    <w:rsid w:val="001342E7"/>
    <w:rsid w:val="0013471B"/>
    <w:rsid w:val="00135422"/>
    <w:rsid w:val="00136640"/>
    <w:rsid w:val="00136C23"/>
    <w:rsid w:val="00140898"/>
    <w:rsid w:val="00142AFA"/>
    <w:rsid w:val="0014576A"/>
    <w:rsid w:val="0014716E"/>
    <w:rsid w:val="001504DA"/>
    <w:rsid w:val="0015107A"/>
    <w:rsid w:val="001510B5"/>
    <w:rsid w:val="001511F2"/>
    <w:rsid w:val="001513CC"/>
    <w:rsid w:val="0015531A"/>
    <w:rsid w:val="00155402"/>
    <w:rsid w:val="00157131"/>
    <w:rsid w:val="0015718D"/>
    <w:rsid w:val="00157EE4"/>
    <w:rsid w:val="00160515"/>
    <w:rsid w:val="001623AD"/>
    <w:rsid w:val="00162620"/>
    <w:rsid w:val="00162B23"/>
    <w:rsid w:val="00163525"/>
    <w:rsid w:val="00163821"/>
    <w:rsid w:val="001657F3"/>
    <w:rsid w:val="0016699D"/>
    <w:rsid w:val="00166FF5"/>
    <w:rsid w:val="00167C87"/>
    <w:rsid w:val="0017196F"/>
    <w:rsid w:val="00172FB0"/>
    <w:rsid w:val="00173DCD"/>
    <w:rsid w:val="00174B61"/>
    <w:rsid w:val="00180FBD"/>
    <w:rsid w:val="00181F49"/>
    <w:rsid w:val="0018348D"/>
    <w:rsid w:val="00184867"/>
    <w:rsid w:val="001858BB"/>
    <w:rsid w:val="00186316"/>
    <w:rsid w:val="00186BE5"/>
    <w:rsid w:val="0018718F"/>
    <w:rsid w:val="001875CB"/>
    <w:rsid w:val="001878B9"/>
    <w:rsid w:val="00187EC5"/>
    <w:rsid w:val="001912E4"/>
    <w:rsid w:val="00191319"/>
    <w:rsid w:val="00191538"/>
    <w:rsid w:val="00191E13"/>
    <w:rsid w:val="00192D22"/>
    <w:rsid w:val="00193D0F"/>
    <w:rsid w:val="001943DC"/>
    <w:rsid w:val="00195087"/>
    <w:rsid w:val="00195CC9"/>
    <w:rsid w:val="00197473"/>
    <w:rsid w:val="00197AB1"/>
    <w:rsid w:val="001A14CD"/>
    <w:rsid w:val="001A174C"/>
    <w:rsid w:val="001A250D"/>
    <w:rsid w:val="001A26E6"/>
    <w:rsid w:val="001A3A67"/>
    <w:rsid w:val="001A5AAB"/>
    <w:rsid w:val="001A65A7"/>
    <w:rsid w:val="001A6F6B"/>
    <w:rsid w:val="001A725E"/>
    <w:rsid w:val="001A74C9"/>
    <w:rsid w:val="001A78E7"/>
    <w:rsid w:val="001B1754"/>
    <w:rsid w:val="001B20F7"/>
    <w:rsid w:val="001B290B"/>
    <w:rsid w:val="001B4886"/>
    <w:rsid w:val="001B69F6"/>
    <w:rsid w:val="001B7F4D"/>
    <w:rsid w:val="001C0177"/>
    <w:rsid w:val="001C081D"/>
    <w:rsid w:val="001C09B1"/>
    <w:rsid w:val="001C0A0F"/>
    <w:rsid w:val="001C1BC0"/>
    <w:rsid w:val="001C1C64"/>
    <w:rsid w:val="001C3933"/>
    <w:rsid w:val="001C5C3A"/>
    <w:rsid w:val="001C6348"/>
    <w:rsid w:val="001C6486"/>
    <w:rsid w:val="001D2B49"/>
    <w:rsid w:val="001D3CC7"/>
    <w:rsid w:val="001D5894"/>
    <w:rsid w:val="001E0DC8"/>
    <w:rsid w:val="001E15A2"/>
    <w:rsid w:val="001E304B"/>
    <w:rsid w:val="001E3882"/>
    <w:rsid w:val="001E463D"/>
    <w:rsid w:val="001E5C9C"/>
    <w:rsid w:val="001E6CD3"/>
    <w:rsid w:val="001E7423"/>
    <w:rsid w:val="001E78E8"/>
    <w:rsid w:val="001E7F5D"/>
    <w:rsid w:val="001F0E82"/>
    <w:rsid w:val="001F1DB9"/>
    <w:rsid w:val="001F2C70"/>
    <w:rsid w:val="001F33FA"/>
    <w:rsid w:val="001F3DEA"/>
    <w:rsid w:val="001F416F"/>
    <w:rsid w:val="001F5C89"/>
    <w:rsid w:val="001F6101"/>
    <w:rsid w:val="001F61AA"/>
    <w:rsid w:val="001F647E"/>
    <w:rsid w:val="001F666D"/>
    <w:rsid w:val="001F6AD4"/>
    <w:rsid w:val="001F714E"/>
    <w:rsid w:val="001F78F9"/>
    <w:rsid w:val="001F7E36"/>
    <w:rsid w:val="00201B55"/>
    <w:rsid w:val="002032A3"/>
    <w:rsid w:val="00203696"/>
    <w:rsid w:val="00204544"/>
    <w:rsid w:val="00204C8A"/>
    <w:rsid w:val="002051AE"/>
    <w:rsid w:val="00205239"/>
    <w:rsid w:val="002058B7"/>
    <w:rsid w:val="002058FC"/>
    <w:rsid w:val="002060A9"/>
    <w:rsid w:val="00206573"/>
    <w:rsid w:val="0020703C"/>
    <w:rsid w:val="00207848"/>
    <w:rsid w:val="002116B5"/>
    <w:rsid w:val="00213A9D"/>
    <w:rsid w:val="00213EE9"/>
    <w:rsid w:val="00214244"/>
    <w:rsid w:val="002156F7"/>
    <w:rsid w:val="00216878"/>
    <w:rsid w:val="0021698F"/>
    <w:rsid w:val="00216CB4"/>
    <w:rsid w:val="00220A4E"/>
    <w:rsid w:val="00221222"/>
    <w:rsid w:val="0022197F"/>
    <w:rsid w:val="00221BE3"/>
    <w:rsid w:val="00222360"/>
    <w:rsid w:val="00224D8D"/>
    <w:rsid w:val="002255F7"/>
    <w:rsid w:val="0022685B"/>
    <w:rsid w:val="0022777C"/>
    <w:rsid w:val="00227FAF"/>
    <w:rsid w:val="00230E69"/>
    <w:rsid w:val="00233084"/>
    <w:rsid w:val="00233E4A"/>
    <w:rsid w:val="00234EFA"/>
    <w:rsid w:val="00236123"/>
    <w:rsid w:val="00236518"/>
    <w:rsid w:val="00241446"/>
    <w:rsid w:val="002420A9"/>
    <w:rsid w:val="0024290E"/>
    <w:rsid w:val="00243DD1"/>
    <w:rsid w:val="002451AE"/>
    <w:rsid w:val="0024571F"/>
    <w:rsid w:val="00246406"/>
    <w:rsid w:val="0025085C"/>
    <w:rsid w:val="002516C7"/>
    <w:rsid w:val="00253D61"/>
    <w:rsid w:val="00254F5F"/>
    <w:rsid w:val="0025528D"/>
    <w:rsid w:val="00255EC4"/>
    <w:rsid w:val="00255F00"/>
    <w:rsid w:val="0025628A"/>
    <w:rsid w:val="00256FD6"/>
    <w:rsid w:val="00261B8F"/>
    <w:rsid w:val="00262591"/>
    <w:rsid w:val="00262ACE"/>
    <w:rsid w:val="00264B1C"/>
    <w:rsid w:val="00266DF5"/>
    <w:rsid w:val="00266F9F"/>
    <w:rsid w:val="002673B6"/>
    <w:rsid w:val="002674F3"/>
    <w:rsid w:val="00270FCB"/>
    <w:rsid w:val="0027124F"/>
    <w:rsid w:val="0027163C"/>
    <w:rsid w:val="002716AE"/>
    <w:rsid w:val="00271CC9"/>
    <w:rsid w:val="00272257"/>
    <w:rsid w:val="002729FF"/>
    <w:rsid w:val="00273466"/>
    <w:rsid w:val="00274518"/>
    <w:rsid w:val="00275007"/>
    <w:rsid w:val="0027568D"/>
    <w:rsid w:val="00276E4C"/>
    <w:rsid w:val="002771BA"/>
    <w:rsid w:val="00277532"/>
    <w:rsid w:val="0027773B"/>
    <w:rsid w:val="00277BD3"/>
    <w:rsid w:val="00280F19"/>
    <w:rsid w:val="002815B0"/>
    <w:rsid w:val="00282E95"/>
    <w:rsid w:val="00283B4A"/>
    <w:rsid w:val="002849CC"/>
    <w:rsid w:val="00286991"/>
    <w:rsid w:val="00286D99"/>
    <w:rsid w:val="00286FCB"/>
    <w:rsid w:val="00286FD3"/>
    <w:rsid w:val="002874D6"/>
    <w:rsid w:val="00290023"/>
    <w:rsid w:val="0029099E"/>
    <w:rsid w:val="00292F18"/>
    <w:rsid w:val="00293CF0"/>
    <w:rsid w:val="002941B8"/>
    <w:rsid w:val="002A05A0"/>
    <w:rsid w:val="002A05CD"/>
    <w:rsid w:val="002A088C"/>
    <w:rsid w:val="002A0C89"/>
    <w:rsid w:val="002A0DB0"/>
    <w:rsid w:val="002A12B2"/>
    <w:rsid w:val="002A1DEC"/>
    <w:rsid w:val="002A211B"/>
    <w:rsid w:val="002A2BA2"/>
    <w:rsid w:val="002A5804"/>
    <w:rsid w:val="002A735B"/>
    <w:rsid w:val="002B0CB6"/>
    <w:rsid w:val="002B200A"/>
    <w:rsid w:val="002B3445"/>
    <w:rsid w:val="002B3F57"/>
    <w:rsid w:val="002B42CC"/>
    <w:rsid w:val="002B63BC"/>
    <w:rsid w:val="002B6EED"/>
    <w:rsid w:val="002B78E6"/>
    <w:rsid w:val="002C008F"/>
    <w:rsid w:val="002C0F98"/>
    <w:rsid w:val="002C118D"/>
    <w:rsid w:val="002C2100"/>
    <w:rsid w:val="002C25E4"/>
    <w:rsid w:val="002C32BF"/>
    <w:rsid w:val="002C412B"/>
    <w:rsid w:val="002C42DB"/>
    <w:rsid w:val="002C4992"/>
    <w:rsid w:val="002C49E0"/>
    <w:rsid w:val="002C7A62"/>
    <w:rsid w:val="002D0342"/>
    <w:rsid w:val="002D1073"/>
    <w:rsid w:val="002D129A"/>
    <w:rsid w:val="002D18C7"/>
    <w:rsid w:val="002D20C5"/>
    <w:rsid w:val="002D2666"/>
    <w:rsid w:val="002D2F9C"/>
    <w:rsid w:val="002D309B"/>
    <w:rsid w:val="002D331F"/>
    <w:rsid w:val="002D346A"/>
    <w:rsid w:val="002D3DDB"/>
    <w:rsid w:val="002D3F7F"/>
    <w:rsid w:val="002D4420"/>
    <w:rsid w:val="002D52A1"/>
    <w:rsid w:val="002D52B9"/>
    <w:rsid w:val="002D583F"/>
    <w:rsid w:val="002D590A"/>
    <w:rsid w:val="002D59E8"/>
    <w:rsid w:val="002D6A52"/>
    <w:rsid w:val="002D72AB"/>
    <w:rsid w:val="002D72E7"/>
    <w:rsid w:val="002E087B"/>
    <w:rsid w:val="002E1BD4"/>
    <w:rsid w:val="002E1F66"/>
    <w:rsid w:val="002E2944"/>
    <w:rsid w:val="002E2BFC"/>
    <w:rsid w:val="002E384F"/>
    <w:rsid w:val="002E4750"/>
    <w:rsid w:val="002E5A65"/>
    <w:rsid w:val="002E6092"/>
    <w:rsid w:val="002E6F92"/>
    <w:rsid w:val="002E7815"/>
    <w:rsid w:val="002F031E"/>
    <w:rsid w:val="002F251F"/>
    <w:rsid w:val="002F2A6B"/>
    <w:rsid w:val="002F363C"/>
    <w:rsid w:val="002F3BE5"/>
    <w:rsid w:val="002F60EA"/>
    <w:rsid w:val="002F64D9"/>
    <w:rsid w:val="002F7E81"/>
    <w:rsid w:val="003014B1"/>
    <w:rsid w:val="0030343C"/>
    <w:rsid w:val="00303865"/>
    <w:rsid w:val="00307621"/>
    <w:rsid w:val="0031028D"/>
    <w:rsid w:val="00310391"/>
    <w:rsid w:val="003108F2"/>
    <w:rsid w:val="003111B8"/>
    <w:rsid w:val="003120B2"/>
    <w:rsid w:val="00312828"/>
    <w:rsid w:val="003142BD"/>
    <w:rsid w:val="003144D7"/>
    <w:rsid w:val="00314F53"/>
    <w:rsid w:val="003211DC"/>
    <w:rsid w:val="003218F1"/>
    <w:rsid w:val="00322E9E"/>
    <w:rsid w:val="0032318A"/>
    <w:rsid w:val="00323211"/>
    <w:rsid w:val="00323C2B"/>
    <w:rsid w:val="00323FFB"/>
    <w:rsid w:val="00325C08"/>
    <w:rsid w:val="00326E8E"/>
    <w:rsid w:val="003270D9"/>
    <w:rsid w:val="00330461"/>
    <w:rsid w:val="00331200"/>
    <w:rsid w:val="00331643"/>
    <w:rsid w:val="00331A6A"/>
    <w:rsid w:val="00331B22"/>
    <w:rsid w:val="00331C82"/>
    <w:rsid w:val="00332666"/>
    <w:rsid w:val="00333232"/>
    <w:rsid w:val="003372BA"/>
    <w:rsid w:val="00337607"/>
    <w:rsid w:val="0034003B"/>
    <w:rsid w:val="00341226"/>
    <w:rsid w:val="00341ABB"/>
    <w:rsid w:val="00341BA2"/>
    <w:rsid w:val="00341CDA"/>
    <w:rsid w:val="00341DFC"/>
    <w:rsid w:val="00343004"/>
    <w:rsid w:val="00344458"/>
    <w:rsid w:val="00344573"/>
    <w:rsid w:val="00345287"/>
    <w:rsid w:val="0034528D"/>
    <w:rsid w:val="0034532A"/>
    <w:rsid w:val="00346738"/>
    <w:rsid w:val="00346A8E"/>
    <w:rsid w:val="00351134"/>
    <w:rsid w:val="00351920"/>
    <w:rsid w:val="00352573"/>
    <w:rsid w:val="00353C66"/>
    <w:rsid w:val="00354136"/>
    <w:rsid w:val="00354733"/>
    <w:rsid w:val="00355B42"/>
    <w:rsid w:val="00355FDD"/>
    <w:rsid w:val="003560CB"/>
    <w:rsid w:val="00357553"/>
    <w:rsid w:val="003579B8"/>
    <w:rsid w:val="00357C8B"/>
    <w:rsid w:val="00361843"/>
    <w:rsid w:val="00361AD9"/>
    <w:rsid w:val="00362C4E"/>
    <w:rsid w:val="0036379D"/>
    <w:rsid w:val="00363AD3"/>
    <w:rsid w:val="00363B31"/>
    <w:rsid w:val="00363BE3"/>
    <w:rsid w:val="00363ED2"/>
    <w:rsid w:val="00364159"/>
    <w:rsid w:val="00365889"/>
    <w:rsid w:val="0036624C"/>
    <w:rsid w:val="003670A1"/>
    <w:rsid w:val="003703FD"/>
    <w:rsid w:val="00370B10"/>
    <w:rsid w:val="00370B63"/>
    <w:rsid w:val="003711D1"/>
    <w:rsid w:val="00373258"/>
    <w:rsid w:val="003743C4"/>
    <w:rsid w:val="00375C4D"/>
    <w:rsid w:val="00385F14"/>
    <w:rsid w:val="003860A6"/>
    <w:rsid w:val="0038648B"/>
    <w:rsid w:val="00386CFE"/>
    <w:rsid w:val="00387DFA"/>
    <w:rsid w:val="00390C91"/>
    <w:rsid w:val="00394162"/>
    <w:rsid w:val="003945A2"/>
    <w:rsid w:val="0039496B"/>
    <w:rsid w:val="00394B2D"/>
    <w:rsid w:val="003955EA"/>
    <w:rsid w:val="00397B00"/>
    <w:rsid w:val="00397C25"/>
    <w:rsid w:val="00397CA9"/>
    <w:rsid w:val="003A1036"/>
    <w:rsid w:val="003A153A"/>
    <w:rsid w:val="003A222F"/>
    <w:rsid w:val="003A2485"/>
    <w:rsid w:val="003A277C"/>
    <w:rsid w:val="003A3828"/>
    <w:rsid w:val="003A3E6C"/>
    <w:rsid w:val="003A4F08"/>
    <w:rsid w:val="003A4FEC"/>
    <w:rsid w:val="003A5339"/>
    <w:rsid w:val="003A71DF"/>
    <w:rsid w:val="003A74A4"/>
    <w:rsid w:val="003A752A"/>
    <w:rsid w:val="003A7F30"/>
    <w:rsid w:val="003B0F8F"/>
    <w:rsid w:val="003B115B"/>
    <w:rsid w:val="003B3378"/>
    <w:rsid w:val="003B35EE"/>
    <w:rsid w:val="003B4BE2"/>
    <w:rsid w:val="003B517F"/>
    <w:rsid w:val="003B52C4"/>
    <w:rsid w:val="003B550D"/>
    <w:rsid w:val="003B713A"/>
    <w:rsid w:val="003C1489"/>
    <w:rsid w:val="003C1593"/>
    <w:rsid w:val="003C2400"/>
    <w:rsid w:val="003C258F"/>
    <w:rsid w:val="003C2A54"/>
    <w:rsid w:val="003C350C"/>
    <w:rsid w:val="003C4367"/>
    <w:rsid w:val="003C4835"/>
    <w:rsid w:val="003C536C"/>
    <w:rsid w:val="003C5E4F"/>
    <w:rsid w:val="003C6B55"/>
    <w:rsid w:val="003C6D4D"/>
    <w:rsid w:val="003C7854"/>
    <w:rsid w:val="003D04EC"/>
    <w:rsid w:val="003D1277"/>
    <w:rsid w:val="003D1A9D"/>
    <w:rsid w:val="003D1A9E"/>
    <w:rsid w:val="003D23B8"/>
    <w:rsid w:val="003D36D4"/>
    <w:rsid w:val="003D3A9B"/>
    <w:rsid w:val="003D59E8"/>
    <w:rsid w:val="003D6363"/>
    <w:rsid w:val="003E07FA"/>
    <w:rsid w:val="003E093B"/>
    <w:rsid w:val="003E132F"/>
    <w:rsid w:val="003E3F7F"/>
    <w:rsid w:val="003E4E29"/>
    <w:rsid w:val="003E50C1"/>
    <w:rsid w:val="003E6862"/>
    <w:rsid w:val="003E6AE1"/>
    <w:rsid w:val="003E7382"/>
    <w:rsid w:val="003F02CC"/>
    <w:rsid w:val="003F0660"/>
    <w:rsid w:val="003F0EAA"/>
    <w:rsid w:val="003F0FB7"/>
    <w:rsid w:val="003F1092"/>
    <w:rsid w:val="003F350D"/>
    <w:rsid w:val="003F43CB"/>
    <w:rsid w:val="003F4BB9"/>
    <w:rsid w:val="003F5ADB"/>
    <w:rsid w:val="003F6E28"/>
    <w:rsid w:val="0040110B"/>
    <w:rsid w:val="004017C2"/>
    <w:rsid w:val="00403193"/>
    <w:rsid w:val="0040386A"/>
    <w:rsid w:val="004044D5"/>
    <w:rsid w:val="004060A2"/>
    <w:rsid w:val="004065B0"/>
    <w:rsid w:val="00406B7C"/>
    <w:rsid w:val="00407082"/>
    <w:rsid w:val="00407502"/>
    <w:rsid w:val="00410226"/>
    <w:rsid w:val="00410B92"/>
    <w:rsid w:val="004115CE"/>
    <w:rsid w:val="00411957"/>
    <w:rsid w:val="00413B97"/>
    <w:rsid w:val="00414194"/>
    <w:rsid w:val="004145D7"/>
    <w:rsid w:val="00416962"/>
    <w:rsid w:val="00416ED1"/>
    <w:rsid w:val="004178ED"/>
    <w:rsid w:val="00420E54"/>
    <w:rsid w:val="004215E8"/>
    <w:rsid w:val="0042285E"/>
    <w:rsid w:val="00422A56"/>
    <w:rsid w:val="00422AE7"/>
    <w:rsid w:val="00422F93"/>
    <w:rsid w:val="00423224"/>
    <w:rsid w:val="00423307"/>
    <w:rsid w:val="00423674"/>
    <w:rsid w:val="00425483"/>
    <w:rsid w:val="004272B9"/>
    <w:rsid w:val="00427EDD"/>
    <w:rsid w:val="004301D9"/>
    <w:rsid w:val="00430B1B"/>
    <w:rsid w:val="00430F20"/>
    <w:rsid w:val="00431448"/>
    <w:rsid w:val="00434B82"/>
    <w:rsid w:val="004354E0"/>
    <w:rsid w:val="0044019A"/>
    <w:rsid w:val="00441C9E"/>
    <w:rsid w:val="0044208E"/>
    <w:rsid w:val="004422C2"/>
    <w:rsid w:val="0044293D"/>
    <w:rsid w:val="0044461F"/>
    <w:rsid w:val="00445E28"/>
    <w:rsid w:val="00446DED"/>
    <w:rsid w:val="00452619"/>
    <w:rsid w:val="00452C4B"/>
    <w:rsid w:val="004530F3"/>
    <w:rsid w:val="00453525"/>
    <w:rsid w:val="0045424F"/>
    <w:rsid w:val="0045566C"/>
    <w:rsid w:val="00460113"/>
    <w:rsid w:val="00461695"/>
    <w:rsid w:val="0046177E"/>
    <w:rsid w:val="00462474"/>
    <w:rsid w:val="00462BF6"/>
    <w:rsid w:val="00462CF1"/>
    <w:rsid w:val="004633A4"/>
    <w:rsid w:val="00463E19"/>
    <w:rsid w:val="00463E9B"/>
    <w:rsid w:val="0046460A"/>
    <w:rsid w:val="00465775"/>
    <w:rsid w:val="00465FBE"/>
    <w:rsid w:val="00466421"/>
    <w:rsid w:val="00467B36"/>
    <w:rsid w:val="00471F08"/>
    <w:rsid w:val="00472988"/>
    <w:rsid w:val="004729AC"/>
    <w:rsid w:val="0047428E"/>
    <w:rsid w:val="004742F2"/>
    <w:rsid w:val="004756BE"/>
    <w:rsid w:val="0047599D"/>
    <w:rsid w:val="0047637C"/>
    <w:rsid w:val="004764C4"/>
    <w:rsid w:val="00476E86"/>
    <w:rsid w:val="00481033"/>
    <w:rsid w:val="0048128C"/>
    <w:rsid w:val="00481DA7"/>
    <w:rsid w:val="00482194"/>
    <w:rsid w:val="004839BD"/>
    <w:rsid w:val="00484FAC"/>
    <w:rsid w:val="00486240"/>
    <w:rsid w:val="00486650"/>
    <w:rsid w:val="0048707C"/>
    <w:rsid w:val="00487CDD"/>
    <w:rsid w:val="00487DA3"/>
    <w:rsid w:val="00490140"/>
    <w:rsid w:val="00490F8E"/>
    <w:rsid w:val="00491A44"/>
    <w:rsid w:val="00492CDE"/>
    <w:rsid w:val="00493481"/>
    <w:rsid w:val="004939B9"/>
    <w:rsid w:val="00493AAA"/>
    <w:rsid w:val="0049439D"/>
    <w:rsid w:val="00495A17"/>
    <w:rsid w:val="00495ADC"/>
    <w:rsid w:val="00495FA6"/>
    <w:rsid w:val="0049642A"/>
    <w:rsid w:val="0049694B"/>
    <w:rsid w:val="00496EC9"/>
    <w:rsid w:val="00496F01"/>
    <w:rsid w:val="004A154D"/>
    <w:rsid w:val="004A1982"/>
    <w:rsid w:val="004A53F6"/>
    <w:rsid w:val="004A6914"/>
    <w:rsid w:val="004A713C"/>
    <w:rsid w:val="004A7816"/>
    <w:rsid w:val="004A797F"/>
    <w:rsid w:val="004A7CC0"/>
    <w:rsid w:val="004B02FB"/>
    <w:rsid w:val="004B03DD"/>
    <w:rsid w:val="004B1476"/>
    <w:rsid w:val="004B4714"/>
    <w:rsid w:val="004B5778"/>
    <w:rsid w:val="004B65C8"/>
    <w:rsid w:val="004B7464"/>
    <w:rsid w:val="004C0149"/>
    <w:rsid w:val="004C1CDD"/>
    <w:rsid w:val="004C2DCE"/>
    <w:rsid w:val="004C3440"/>
    <w:rsid w:val="004C3B48"/>
    <w:rsid w:val="004C4255"/>
    <w:rsid w:val="004C52B5"/>
    <w:rsid w:val="004C5FD1"/>
    <w:rsid w:val="004D1899"/>
    <w:rsid w:val="004D1FA1"/>
    <w:rsid w:val="004D21C8"/>
    <w:rsid w:val="004D2D7E"/>
    <w:rsid w:val="004D39A1"/>
    <w:rsid w:val="004D4758"/>
    <w:rsid w:val="004D4A31"/>
    <w:rsid w:val="004D5140"/>
    <w:rsid w:val="004D6A6C"/>
    <w:rsid w:val="004D71E8"/>
    <w:rsid w:val="004E2471"/>
    <w:rsid w:val="004E24AB"/>
    <w:rsid w:val="004E3328"/>
    <w:rsid w:val="004E44CA"/>
    <w:rsid w:val="004E4EC8"/>
    <w:rsid w:val="004E6232"/>
    <w:rsid w:val="004E62FE"/>
    <w:rsid w:val="004E6481"/>
    <w:rsid w:val="004E746B"/>
    <w:rsid w:val="004E74B4"/>
    <w:rsid w:val="004E7679"/>
    <w:rsid w:val="004F05C1"/>
    <w:rsid w:val="004F096D"/>
    <w:rsid w:val="004F191C"/>
    <w:rsid w:val="004F1BA0"/>
    <w:rsid w:val="004F23AE"/>
    <w:rsid w:val="004F2C70"/>
    <w:rsid w:val="004F4B1C"/>
    <w:rsid w:val="004F6F4B"/>
    <w:rsid w:val="00500288"/>
    <w:rsid w:val="00501589"/>
    <w:rsid w:val="0050167F"/>
    <w:rsid w:val="00501DEF"/>
    <w:rsid w:val="00502631"/>
    <w:rsid w:val="005048E2"/>
    <w:rsid w:val="005056C7"/>
    <w:rsid w:val="005059CC"/>
    <w:rsid w:val="0050691C"/>
    <w:rsid w:val="0050709D"/>
    <w:rsid w:val="005070D5"/>
    <w:rsid w:val="0050740F"/>
    <w:rsid w:val="00507D48"/>
    <w:rsid w:val="005109FE"/>
    <w:rsid w:val="00510FD0"/>
    <w:rsid w:val="00512B8F"/>
    <w:rsid w:val="00513086"/>
    <w:rsid w:val="00514BD9"/>
    <w:rsid w:val="005152AF"/>
    <w:rsid w:val="00516D66"/>
    <w:rsid w:val="005175E4"/>
    <w:rsid w:val="00520B7A"/>
    <w:rsid w:val="00522A64"/>
    <w:rsid w:val="005236AF"/>
    <w:rsid w:val="00524405"/>
    <w:rsid w:val="00527458"/>
    <w:rsid w:val="0052757C"/>
    <w:rsid w:val="0052783F"/>
    <w:rsid w:val="00530C76"/>
    <w:rsid w:val="00530DC0"/>
    <w:rsid w:val="005310A6"/>
    <w:rsid w:val="0053142F"/>
    <w:rsid w:val="00531B5C"/>
    <w:rsid w:val="00531C67"/>
    <w:rsid w:val="00531F84"/>
    <w:rsid w:val="00533A75"/>
    <w:rsid w:val="00533B0B"/>
    <w:rsid w:val="00535C18"/>
    <w:rsid w:val="0053626D"/>
    <w:rsid w:val="00536614"/>
    <w:rsid w:val="005368C0"/>
    <w:rsid w:val="00536D07"/>
    <w:rsid w:val="005411AF"/>
    <w:rsid w:val="005432BE"/>
    <w:rsid w:val="00544F34"/>
    <w:rsid w:val="005452FE"/>
    <w:rsid w:val="0054566B"/>
    <w:rsid w:val="005461E1"/>
    <w:rsid w:val="00546B21"/>
    <w:rsid w:val="00546FCC"/>
    <w:rsid w:val="005474A3"/>
    <w:rsid w:val="0055081B"/>
    <w:rsid w:val="00550E59"/>
    <w:rsid w:val="005513F3"/>
    <w:rsid w:val="00552C84"/>
    <w:rsid w:val="00553BDB"/>
    <w:rsid w:val="00553D03"/>
    <w:rsid w:val="005543A2"/>
    <w:rsid w:val="00555059"/>
    <w:rsid w:val="005551D4"/>
    <w:rsid w:val="00556112"/>
    <w:rsid w:val="00556A97"/>
    <w:rsid w:val="00560E55"/>
    <w:rsid w:val="00561391"/>
    <w:rsid w:val="00561A0C"/>
    <w:rsid w:val="005621E0"/>
    <w:rsid w:val="0056274E"/>
    <w:rsid w:val="00562919"/>
    <w:rsid w:val="00562A97"/>
    <w:rsid w:val="00562E5B"/>
    <w:rsid w:val="0056357A"/>
    <w:rsid w:val="0056381E"/>
    <w:rsid w:val="00563B90"/>
    <w:rsid w:val="00563CD5"/>
    <w:rsid w:val="00564557"/>
    <w:rsid w:val="005648E8"/>
    <w:rsid w:val="00566765"/>
    <w:rsid w:val="0056799A"/>
    <w:rsid w:val="00570E30"/>
    <w:rsid w:val="005715D8"/>
    <w:rsid w:val="00571A7B"/>
    <w:rsid w:val="00572B82"/>
    <w:rsid w:val="00572CC9"/>
    <w:rsid w:val="005745DA"/>
    <w:rsid w:val="0057570F"/>
    <w:rsid w:val="00575861"/>
    <w:rsid w:val="00575B0F"/>
    <w:rsid w:val="005803D0"/>
    <w:rsid w:val="0058063C"/>
    <w:rsid w:val="00582B3D"/>
    <w:rsid w:val="00582E44"/>
    <w:rsid w:val="00582F7C"/>
    <w:rsid w:val="0058330C"/>
    <w:rsid w:val="005837FB"/>
    <w:rsid w:val="00585551"/>
    <w:rsid w:val="005902D7"/>
    <w:rsid w:val="00590952"/>
    <w:rsid w:val="0059125F"/>
    <w:rsid w:val="00591936"/>
    <w:rsid w:val="005933D1"/>
    <w:rsid w:val="00593A9F"/>
    <w:rsid w:val="00593B5D"/>
    <w:rsid w:val="00595125"/>
    <w:rsid w:val="00595BA1"/>
    <w:rsid w:val="00596070"/>
    <w:rsid w:val="00596133"/>
    <w:rsid w:val="0059630F"/>
    <w:rsid w:val="00597A96"/>
    <w:rsid w:val="005A099C"/>
    <w:rsid w:val="005A0E16"/>
    <w:rsid w:val="005A0F6C"/>
    <w:rsid w:val="005A12CF"/>
    <w:rsid w:val="005A1EC9"/>
    <w:rsid w:val="005A3650"/>
    <w:rsid w:val="005A39B8"/>
    <w:rsid w:val="005A3A18"/>
    <w:rsid w:val="005A49B5"/>
    <w:rsid w:val="005A533E"/>
    <w:rsid w:val="005A59DA"/>
    <w:rsid w:val="005A5BEF"/>
    <w:rsid w:val="005A6906"/>
    <w:rsid w:val="005A7097"/>
    <w:rsid w:val="005B085A"/>
    <w:rsid w:val="005B1FF3"/>
    <w:rsid w:val="005B2E3A"/>
    <w:rsid w:val="005B3702"/>
    <w:rsid w:val="005B46DA"/>
    <w:rsid w:val="005B53A8"/>
    <w:rsid w:val="005B63A1"/>
    <w:rsid w:val="005B6983"/>
    <w:rsid w:val="005C0542"/>
    <w:rsid w:val="005C230B"/>
    <w:rsid w:val="005C4BE4"/>
    <w:rsid w:val="005C5A9B"/>
    <w:rsid w:val="005C6BC7"/>
    <w:rsid w:val="005C6DC9"/>
    <w:rsid w:val="005C7228"/>
    <w:rsid w:val="005D0059"/>
    <w:rsid w:val="005D0104"/>
    <w:rsid w:val="005D05D4"/>
    <w:rsid w:val="005D0694"/>
    <w:rsid w:val="005D08D8"/>
    <w:rsid w:val="005D0AB0"/>
    <w:rsid w:val="005D0D9A"/>
    <w:rsid w:val="005D1212"/>
    <w:rsid w:val="005D3AEB"/>
    <w:rsid w:val="005D61B7"/>
    <w:rsid w:val="005D65B0"/>
    <w:rsid w:val="005D6866"/>
    <w:rsid w:val="005D7141"/>
    <w:rsid w:val="005D74F4"/>
    <w:rsid w:val="005D7D61"/>
    <w:rsid w:val="005E1633"/>
    <w:rsid w:val="005E24C5"/>
    <w:rsid w:val="005E2527"/>
    <w:rsid w:val="005E2D36"/>
    <w:rsid w:val="005E4950"/>
    <w:rsid w:val="005E6636"/>
    <w:rsid w:val="005F1117"/>
    <w:rsid w:val="005F27E5"/>
    <w:rsid w:val="005F3875"/>
    <w:rsid w:val="005F4428"/>
    <w:rsid w:val="005F453A"/>
    <w:rsid w:val="005F4734"/>
    <w:rsid w:val="005F48BD"/>
    <w:rsid w:val="005F490B"/>
    <w:rsid w:val="005F61CD"/>
    <w:rsid w:val="005F6443"/>
    <w:rsid w:val="005F6DA9"/>
    <w:rsid w:val="005F7CC3"/>
    <w:rsid w:val="005F7F50"/>
    <w:rsid w:val="0060139C"/>
    <w:rsid w:val="0060156C"/>
    <w:rsid w:val="006017F4"/>
    <w:rsid w:val="00602FF1"/>
    <w:rsid w:val="00603AAB"/>
    <w:rsid w:val="00606453"/>
    <w:rsid w:val="0060682B"/>
    <w:rsid w:val="00606C67"/>
    <w:rsid w:val="0060776C"/>
    <w:rsid w:val="006078BC"/>
    <w:rsid w:val="00610145"/>
    <w:rsid w:val="00610733"/>
    <w:rsid w:val="00611789"/>
    <w:rsid w:val="006120FA"/>
    <w:rsid w:val="00612DAC"/>
    <w:rsid w:val="006134B0"/>
    <w:rsid w:val="006138B6"/>
    <w:rsid w:val="00615897"/>
    <w:rsid w:val="00615CB4"/>
    <w:rsid w:val="006168A4"/>
    <w:rsid w:val="00616E2F"/>
    <w:rsid w:val="00617288"/>
    <w:rsid w:val="00621971"/>
    <w:rsid w:val="00624186"/>
    <w:rsid w:val="00624E4B"/>
    <w:rsid w:val="006304AF"/>
    <w:rsid w:val="00630B9D"/>
    <w:rsid w:val="006311A5"/>
    <w:rsid w:val="0063223A"/>
    <w:rsid w:val="006349B9"/>
    <w:rsid w:val="00634C7B"/>
    <w:rsid w:val="00635655"/>
    <w:rsid w:val="006368CB"/>
    <w:rsid w:val="00637340"/>
    <w:rsid w:val="00640CB7"/>
    <w:rsid w:val="006436F3"/>
    <w:rsid w:val="006445C7"/>
    <w:rsid w:val="00644AD2"/>
    <w:rsid w:val="006453FA"/>
    <w:rsid w:val="006500CE"/>
    <w:rsid w:val="00652DB7"/>
    <w:rsid w:val="0065313D"/>
    <w:rsid w:val="00654296"/>
    <w:rsid w:val="00654438"/>
    <w:rsid w:val="006548CA"/>
    <w:rsid w:val="006554E4"/>
    <w:rsid w:val="00656995"/>
    <w:rsid w:val="00656B61"/>
    <w:rsid w:val="006578FC"/>
    <w:rsid w:val="0066066E"/>
    <w:rsid w:val="00661648"/>
    <w:rsid w:val="00663D71"/>
    <w:rsid w:val="00664182"/>
    <w:rsid w:val="006647EC"/>
    <w:rsid w:val="00665F12"/>
    <w:rsid w:val="00666B7E"/>
    <w:rsid w:val="00667168"/>
    <w:rsid w:val="0066739B"/>
    <w:rsid w:val="0066747E"/>
    <w:rsid w:val="006674F0"/>
    <w:rsid w:val="00667EC9"/>
    <w:rsid w:val="0067028F"/>
    <w:rsid w:val="00674187"/>
    <w:rsid w:val="006746A0"/>
    <w:rsid w:val="00675487"/>
    <w:rsid w:val="00675767"/>
    <w:rsid w:val="00677AD0"/>
    <w:rsid w:val="00677BF7"/>
    <w:rsid w:val="00677D35"/>
    <w:rsid w:val="00682411"/>
    <w:rsid w:val="0068398F"/>
    <w:rsid w:val="00683DD4"/>
    <w:rsid w:val="006844E2"/>
    <w:rsid w:val="006866B3"/>
    <w:rsid w:val="00686A09"/>
    <w:rsid w:val="00686EE2"/>
    <w:rsid w:val="00686FD3"/>
    <w:rsid w:val="006874FE"/>
    <w:rsid w:val="006876CD"/>
    <w:rsid w:val="0068772E"/>
    <w:rsid w:val="0068786C"/>
    <w:rsid w:val="00687C9E"/>
    <w:rsid w:val="00690A03"/>
    <w:rsid w:val="00690A81"/>
    <w:rsid w:val="0069140F"/>
    <w:rsid w:val="006918A0"/>
    <w:rsid w:val="006946CF"/>
    <w:rsid w:val="00695264"/>
    <w:rsid w:val="00695957"/>
    <w:rsid w:val="00696912"/>
    <w:rsid w:val="0069768D"/>
    <w:rsid w:val="00697A07"/>
    <w:rsid w:val="006A41F7"/>
    <w:rsid w:val="006A4974"/>
    <w:rsid w:val="006A50E9"/>
    <w:rsid w:val="006A518B"/>
    <w:rsid w:val="006A5A63"/>
    <w:rsid w:val="006A68A5"/>
    <w:rsid w:val="006A6B8B"/>
    <w:rsid w:val="006A78E6"/>
    <w:rsid w:val="006A7E27"/>
    <w:rsid w:val="006B00ED"/>
    <w:rsid w:val="006B05B0"/>
    <w:rsid w:val="006B0EC4"/>
    <w:rsid w:val="006B2816"/>
    <w:rsid w:val="006B2EB4"/>
    <w:rsid w:val="006B38A6"/>
    <w:rsid w:val="006B3C37"/>
    <w:rsid w:val="006B3D59"/>
    <w:rsid w:val="006B468F"/>
    <w:rsid w:val="006B59B4"/>
    <w:rsid w:val="006B5F68"/>
    <w:rsid w:val="006B6698"/>
    <w:rsid w:val="006B75F6"/>
    <w:rsid w:val="006C0279"/>
    <w:rsid w:val="006C0C0F"/>
    <w:rsid w:val="006C1412"/>
    <w:rsid w:val="006C1B73"/>
    <w:rsid w:val="006C237B"/>
    <w:rsid w:val="006C2CC9"/>
    <w:rsid w:val="006C2EA3"/>
    <w:rsid w:val="006C4B9E"/>
    <w:rsid w:val="006C4FC0"/>
    <w:rsid w:val="006C5351"/>
    <w:rsid w:val="006C56A2"/>
    <w:rsid w:val="006C7462"/>
    <w:rsid w:val="006C78BC"/>
    <w:rsid w:val="006C7B9F"/>
    <w:rsid w:val="006D10EA"/>
    <w:rsid w:val="006D23C3"/>
    <w:rsid w:val="006D37BB"/>
    <w:rsid w:val="006D39B4"/>
    <w:rsid w:val="006D51F0"/>
    <w:rsid w:val="006D6070"/>
    <w:rsid w:val="006D72CB"/>
    <w:rsid w:val="006D7FA0"/>
    <w:rsid w:val="006E0467"/>
    <w:rsid w:val="006E13B2"/>
    <w:rsid w:val="006E1CC0"/>
    <w:rsid w:val="006E2A0F"/>
    <w:rsid w:val="006E33E6"/>
    <w:rsid w:val="006E45B8"/>
    <w:rsid w:val="006E47E8"/>
    <w:rsid w:val="006E515E"/>
    <w:rsid w:val="006E5979"/>
    <w:rsid w:val="006E6893"/>
    <w:rsid w:val="006E69ED"/>
    <w:rsid w:val="006E7608"/>
    <w:rsid w:val="006E7BF7"/>
    <w:rsid w:val="006F050C"/>
    <w:rsid w:val="006F0B90"/>
    <w:rsid w:val="006F3926"/>
    <w:rsid w:val="006F4550"/>
    <w:rsid w:val="006F4728"/>
    <w:rsid w:val="00700A71"/>
    <w:rsid w:val="0070136D"/>
    <w:rsid w:val="00701691"/>
    <w:rsid w:val="007027E9"/>
    <w:rsid w:val="00702A40"/>
    <w:rsid w:val="00705422"/>
    <w:rsid w:val="00705541"/>
    <w:rsid w:val="00705B4E"/>
    <w:rsid w:val="00706EEE"/>
    <w:rsid w:val="007076A3"/>
    <w:rsid w:val="007076CF"/>
    <w:rsid w:val="00710451"/>
    <w:rsid w:val="00712D4F"/>
    <w:rsid w:val="00712DB3"/>
    <w:rsid w:val="00714878"/>
    <w:rsid w:val="00714FD9"/>
    <w:rsid w:val="007167BB"/>
    <w:rsid w:val="00716D33"/>
    <w:rsid w:val="00717484"/>
    <w:rsid w:val="00717B0F"/>
    <w:rsid w:val="00720AE9"/>
    <w:rsid w:val="00720DAB"/>
    <w:rsid w:val="007235E9"/>
    <w:rsid w:val="007237EF"/>
    <w:rsid w:val="00723F69"/>
    <w:rsid w:val="00725555"/>
    <w:rsid w:val="00725F55"/>
    <w:rsid w:val="00726031"/>
    <w:rsid w:val="00727AA7"/>
    <w:rsid w:val="00727F9B"/>
    <w:rsid w:val="00730AB7"/>
    <w:rsid w:val="0073261B"/>
    <w:rsid w:val="00734FA6"/>
    <w:rsid w:val="007351AB"/>
    <w:rsid w:val="00735522"/>
    <w:rsid w:val="00736347"/>
    <w:rsid w:val="007379AF"/>
    <w:rsid w:val="00740A5B"/>
    <w:rsid w:val="0074163A"/>
    <w:rsid w:val="00741855"/>
    <w:rsid w:val="0074188C"/>
    <w:rsid w:val="00746C99"/>
    <w:rsid w:val="00747F42"/>
    <w:rsid w:val="00747F81"/>
    <w:rsid w:val="00750021"/>
    <w:rsid w:val="00750725"/>
    <w:rsid w:val="00751B6A"/>
    <w:rsid w:val="00751C67"/>
    <w:rsid w:val="00752583"/>
    <w:rsid w:val="0075376A"/>
    <w:rsid w:val="00754A4E"/>
    <w:rsid w:val="00754DA9"/>
    <w:rsid w:val="00754E01"/>
    <w:rsid w:val="00755C62"/>
    <w:rsid w:val="00756D20"/>
    <w:rsid w:val="00757A92"/>
    <w:rsid w:val="00760299"/>
    <w:rsid w:val="007607B9"/>
    <w:rsid w:val="007621A4"/>
    <w:rsid w:val="007621EC"/>
    <w:rsid w:val="0076424F"/>
    <w:rsid w:val="00764648"/>
    <w:rsid w:val="007646F8"/>
    <w:rsid w:val="00765449"/>
    <w:rsid w:val="00765BD8"/>
    <w:rsid w:val="00765DAE"/>
    <w:rsid w:val="007705E3"/>
    <w:rsid w:val="00770B65"/>
    <w:rsid w:val="007714B3"/>
    <w:rsid w:val="0077266E"/>
    <w:rsid w:val="00773330"/>
    <w:rsid w:val="00773CD7"/>
    <w:rsid w:val="00773EE1"/>
    <w:rsid w:val="007756EA"/>
    <w:rsid w:val="0077688E"/>
    <w:rsid w:val="00776ECF"/>
    <w:rsid w:val="0077743F"/>
    <w:rsid w:val="00777A74"/>
    <w:rsid w:val="007805DA"/>
    <w:rsid w:val="00780B84"/>
    <w:rsid w:val="00781537"/>
    <w:rsid w:val="00781D17"/>
    <w:rsid w:val="00781D72"/>
    <w:rsid w:val="007826CF"/>
    <w:rsid w:val="00782732"/>
    <w:rsid w:val="00782957"/>
    <w:rsid w:val="00783168"/>
    <w:rsid w:val="007844E3"/>
    <w:rsid w:val="00785E39"/>
    <w:rsid w:val="00785EB3"/>
    <w:rsid w:val="007862B9"/>
    <w:rsid w:val="00786340"/>
    <w:rsid w:val="007865B3"/>
    <w:rsid w:val="00787833"/>
    <w:rsid w:val="0079027B"/>
    <w:rsid w:val="00790427"/>
    <w:rsid w:val="00790674"/>
    <w:rsid w:val="0079069C"/>
    <w:rsid w:val="00790B56"/>
    <w:rsid w:val="00790EDB"/>
    <w:rsid w:val="00792253"/>
    <w:rsid w:val="007942D5"/>
    <w:rsid w:val="00794F3C"/>
    <w:rsid w:val="00795A9F"/>
    <w:rsid w:val="007964E5"/>
    <w:rsid w:val="00796D54"/>
    <w:rsid w:val="007971B1"/>
    <w:rsid w:val="007977B4"/>
    <w:rsid w:val="007A251E"/>
    <w:rsid w:val="007A36F6"/>
    <w:rsid w:val="007A5208"/>
    <w:rsid w:val="007A559B"/>
    <w:rsid w:val="007A56AF"/>
    <w:rsid w:val="007A5A47"/>
    <w:rsid w:val="007A5D7E"/>
    <w:rsid w:val="007B0F6F"/>
    <w:rsid w:val="007B2CCC"/>
    <w:rsid w:val="007B32B9"/>
    <w:rsid w:val="007B33FB"/>
    <w:rsid w:val="007B3AB5"/>
    <w:rsid w:val="007B4467"/>
    <w:rsid w:val="007B4577"/>
    <w:rsid w:val="007B77AE"/>
    <w:rsid w:val="007B7BFA"/>
    <w:rsid w:val="007C1EE8"/>
    <w:rsid w:val="007C20A7"/>
    <w:rsid w:val="007C2C69"/>
    <w:rsid w:val="007C34C2"/>
    <w:rsid w:val="007C44AA"/>
    <w:rsid w:val="007C7AD3"/>
    <w:rsid w:val="007D0417"/>
    <w:rsid w:val="007D09CE"/>
    <w:rsid w:val="007D0C2E"/>
    <w:rsid w:val="007D0C7A"/>
    <w:rsid w:val="007D1896"/>
    <w:rsid w:val="007D30C0"/>
    <w:rsid w:val="007D3637"/>
    <w:rsid w:val="007D3B14"/>
    <w:rsid w:val="007D493D"/>
    <w:rsid w:val="007D52E7"/>
    <w:rsid w:val="007D59F2"/>
    <w:rsid w:val="007D5EF9"/>
    <w:rsid w:val="007D6747"/>
    <w:rsid w:val="007D6A79"/>
    <w:rsid w:val="007E1C32"/>
    <w:rsid w:val="007E3C2A"/>
    <w:rsid w:val="007E6660"/>
    <w:rsid w:val="007F16DE"/>
    <w:rsid w:val="007F271E"/>
    <w:rsid w:val="007F2B4D"/>
    <w:rsid w:val="007F2EE0"/>
    <w:rsid w:val="007F3383"/>
    <w:rsid w:val="007F4117"/>
    <w:rsid w:val="007F5B13"/>
    <w:rsid w:val="00800441"/>
    <w:rsid w:val="00800AFC"/>
    <w:rsid w:val="0080139C"/>
    <w:rsid w:val="00801593"/>
    <w:rsid w:val="008024FB"/>
    <w:rsid w:val="008050B5"/>
    <w:rsid w:val="00805269"/>
    <w:rsid w:val="00806DEB"/>
    <w:rsid w:val="00807397"/>
    <w:rsid w:val="0081262C"/>
    <w:rsid w:val="00814B35"/>
    <w:rsid w:val="00815A57"/>
    <w:rsid w:val="0081697A"/>
    <w:rsid w:val="0081773A"/>
    <w:rsid w:val="00817D3A"/>
    <w:rsid w:val="00820378"/>
    <w:rsid w:val="00820EA4"/>
    <w:rsid w:val="008212A2"/>
    <w:rsid w:val="008230EE"/>
    <w:rsid w:val="00824056"/>
    <w:rsid w:val="008241B8"/>
    <w:rsid w:val="00824632"/>
    <w:rsid w:val="00825281"/>
    <w:rsid w:val="00826EA6"/>
    <w:rsid w:val="0082785B"/>
    <w:rsid w:val="00827BBE"/>
    <w:rsid w:val="00827F4E"/>
    <w:rsid w:val="008300E2"/>
    <w:rsid w:val="008320EB"/>
    <w:rsid w:val="008324D3"/>
    <w:rsid w:val="00832FC4"/>
    <w:rsid w:val="0083307E"/>
    <w:rsid w:val="0083469B"/>
    <w:rsid w:val="00837855"/>
    <w:rsid w:val="0084010A"/>
    <w:rsid w:val="00840571"/>
    <w:rsid w:val="00840A93"/>
    <w:rsid w:val="00840EA1"/>
    <w:rsid w:val="00841D83"/>
    <w:rsid w:val="00842535"/>
    <w:rsid w:val="00842F29"/>
    <w:rsid w:val="008430CC"/>
    <w:rsid w:val="00843E14"/>
    <w:rsid w:val="00844809"/>
    <w:rsid w:val="00844F2C"/>
    <w:rsid w:val="00851185"/>
    <w:rsid w:val="00851E24"/>
    <w:rsid w:val="008527D0"/>
    <w:rsid w:val="0085358C"/>
    <w:rsid w:val="008539BB"/>
    <w:rsid w:val="00855EF2"/>
    <w:rsid w:val="00855FED"/>
    <w:rsid w:val="00856ABB"/>
    <w:rsid w:val="008572D2"/>
    <w:rsid w:val="00857FB9"/>
    <w:rsid w:val="00860264"/>
    <w:rsid w:val="00860CFC"/>
    <w:rsid w:val="00861022"/>
    <w:rsid w:val="00861AC4"/>
    <w:rsid w:val="00866AC7"/>
    <w:rsid w:val="00866BBE"/>
    <w:rsid w:val="008676F0"/>
    <w:rsid w:val="00867A32"/>
    <w:rsid w:val="008713E7"/>
    <w:rsid w:val="00872431"/>
    <w:rsid w:val="0087262D"/>
    <w:rsid w:val="00872BFB"/>
    <w:rsid w:val="0087309F"/>
    <w:rsid w:val="008734F0"/>
    <w:rsid w:val="008739B2"/>
    <w:rsid w:val="008740C1"/>
    <w:rsid w:val="008748B3"/>
    <w:rsid w:val="00875273"/>
    <w:rsid w:val="00876239"/>
    <w:rsid w:val="00876E1C"/>
    <w:rsid w:val="00877582"/>
    <w:rsid w:val="00880340"/>
    <w:rsid w:val="00880919"/>
    <w:rsid w:val="00883830"/>
    <w:rsid w:val="0088414C"/>
    <w:rsid w:val="0088418D"/>
    <w:rsid w:val="0088462D"/>
    <w:rsid w:val="008847B4"/>
    <w:rsid w:val="0088495A"/>
    <w:rsid w:val="0088498B"/>
    <w:rsid w:val="00884D0C"/>
    <w:rsid w:val="008850B7"/>
    <w:rsid w:val="00885257"/>
    <w:rsid w:val="008879D5"/>
    <w:rsid w:val="008908A0"/>
    <w:rsid w:val="0089102E"/>
    <w:rsid w:val="00891CD7"/>
    <w:rsid w:val="00892022"/>
    <w:rsid w:val="008940EC"/>
    <w:rsid w:val="00894643"/>
    <w:rsid w:val="008949FB"/>
    <w:rsid w:val="0089528F"/>
    <w:rsid w:val="00895753"/>
    <w:rsid w:val="0089646F"/>
    <w:rsid w:val="00896BD8"/>
    <w:rsid w:val="00897C74"/>
    <w:rsid w:val="00897CE5"/>
    <w:rsid w:val="008A0368"/>
    <w:rsid w:val="008A2473"/>
    <w:rsid w:val="008A2AB4"/>
    <w:rsid w:val="008A2B53"/>
    <w:rsid w:val="008A2DAE"/>
    <w:rsid w:val="008A38EB"/>
    <w:rsid w:val="008A3F66"/>
    <w:rsid w:val="008A4845"/>
    <w:rsid w:val="008A53D4"/>
    <w:rsid w:val="008A5721"/>
    <w:rsid w:val="008A58CD"/>
    <w:rsid w:val="008A6044"/>
    <w:rsid w:val="008A77F3"/>
    <w:rsid w:val="008B06B5"/>
    <w:rsid w:val="008B13A4"/>
    <w:rsid w:val="008B2A96"/>
    <w:rsid w:val="008B3966"/>
    <w:rsid w:val="008B3CDF"/>
    <w:rsid w:val="008B42FC"/>
    <w:rsid w:val="008B7663"/>
    <w:rsid w:val="008C0BEF"/>
    <w:rsid w:val="008C1C9A"/>
    <w:rsid w:val="008C1F95"/>
    <w:rsid w:val="008C28A3"/>
    <w:rsid w:val="008C397D"/>
    <w:rsid w:val="008C40FC"/>
    <w:rsid w:val="008C4F56"/>
    <w:rsid w:val="008C512D"/>
    <w:rsid w:val="008C5225"/>
    <w:rsid w:val="008C5681"/>
    <w:rsid w:val="008C5C37"/>
    <w:rsid w:val="008C5F5D"/>
    <w:rsid w:val="008D0DB9"/>
    <w:rsid w:val="008D1A03"/>
    <w:rsid w:val="008D201E"/>
    <w:rsid w:val="008D2FD7"/>
    <w:rsid w:val="008D36D2"/>
    <w:rsid w:val="008D494E"/>
    <w:rsid w:val="008D6345"/>
    <w:rsid w:val="008D680D"/>
    <w:rsid w:val="008E2ADB"/>
    <w:rsid w:val="008E34D5"/>
    <w:rsid w:val="008E4980"/>
    <w:rsid w:val="008E526F"/>
    <w:rsid w:val="008E689F"/>
    <w:rsid w:val="008E7404"/>
    <w:rsid w:val="008E7C5B"/>
    <w:rsid w:val="008F0774"/>
    <w:rsid w:val="008F0F90"/>
    <w:rsid w:val="008F1991"/>
    <w:rsid w:val="008F2F81"/>
    <w:rsid w:val="008F30CB"/>
    <w:rsid w:val="008F36DC"/>
    <w:rsid w:val="008F455C"/>
    <w:rsid w:val="008F54F5"/>
    <w:rsid w:val="008F575D"/>
    <w:rsid w:val="008F611C"/>
    <w:rsid w:val="008F6A6F"/>
    <w:rsid w:val="008F740E"/>
    <w:rsid w:val="0090033C"/>
    <w:rsid w:val="00900635"/>
    <w:rsid w:val="00901A8D"/>
    <w:rsid w:val="00902C4B"/>
    <w:rsid w:val="0090313D"/>
    <w:rsid w:val="00905540"/>
    <w:rsid w:val="009057CE"/>
    <w:rsid w:val="00905C54"/>
    <w:rsid w:val="00905EB4"/>
    <w:rsid w:val="00906FC4"/>
    <w:rsid w:val="0090749C"/>
    <w:rsid w:val="0090761D"/>
    <w:rsid w:val="00907DB9"/>
    <w:rsid w:val="00910662"/>
    <w:rsid w:val="009114E2"/>
    <w:rsid w:val="0091227E"/>
    <w:rsid w:val="00913763"/>
    <w:rsid w:val="0091385A"/>
    <w:rsid w:val="009146E7"/>
    <w:rsid w:val="00914D43"/>
    <w:rsid w:val="00920990"/>
    <w:rsid w:val="0092101C"/>
    <w:rsid w:val="009211E5"/>
    <w:rsid w:val="009225B2"/>
    <w:rsid w:val="00923AFA"/>
    <w:rsid w:val="00923BED"/>
    <w:rsid w:val="00924B7F"/>
    <w:rsid w:val="00925C72"/>
    <w:rsid w:val="0092629B"/>
    <w:rsid w:val="00926D17"/>
    <w:rsid w:val="00931D62"/>
    <w:rsid w:val="00932B19"/>
    <w:rsid w:val="00932D37"/>
    <w:rsid w:val="00932E2E"/>
    <w:rsid w:val="00933CB6"/>
    <w:rsid w:val="00933D6D"/>
    <w:rsid w:val="00933EFC"/>
    <w:rsid w:val="00933FBA"/>
    <w:rsid w:val="00935155"/>
    <w:rsid w:val="00936146"/>
    <w:rsid w:val="0093693A"/>
    <w:rsid w:val="00937175"/>
    <w:rsid w:val="00940364"/>
    <w:rsid w:val="00940389"/>
    <w:rsid w:val="00940B5F"/>
    <w:rsid w:val="00941BB7"/>
    <w:rsid w:val="009426C6"/>
    <w:rsid w:val="00943B94"/>
    <w:rsid w:val="0094406C"/>
    <w:rsid w:val="00944288"/>
    <w:rsid w:val="00944B6F"/>
    <w:rsid w:val="00945B6C"/>
    <w:rsid w:val="00945D69"/>
    <w:rsid w:val="0094634C"/>
    <w:rsid w:val="009469A9"/>
    <w:rsid w:val="00952278"/>
    <w:rsid w:val="00953A87"/>
    <w:rsid w:val="00953E8F"/>
    <w:rsid w:val="00954059"/>
    <w:rsid w:val="00955758"/>
    <w:rsid w:val="0095687F"/>
    <w:rsid w:val="00960E15"/>
    <w:rsid w:val="00960F0F"/>
    <w:rsid w:val="00961533"/>
    <w:rsid w:val="009619F4"/>
    <w:rsid w:val="00961D93"/>
    <w:rsid w:val="009627A2"/>
    <w:rsid w:val="0096348D"/>
    <w:rsid w:val="009635A3"/>
    <w:rsid w:val="00966BF6"/>
    <w:rsid w:val="00966D16"/>
    <w:rsid w:val="0096707B"/>
    <w:rsid w:val="00967437"/>
    <w:rsid w:val="00967A78"/>
    <w:rsid w:val="00967E8A"/>
    <w:rsid w:val="0097126F"/>
    <w:rsid w:val="00971F4B"/>
    <w:rsid w:val="00973432"/>
    <w:rsid w:val="00973D34"/>
    <w:rsid w:val="00974A08"/>
    <w:rsid w:val="00974EAA"/>
    <w:rsid w:val="00975A53"/>
    <w:rsid w:val="00975BCB"/>
    <w:rsid w:val="0097780D"/>
    <w:rsid w:val="00977A02"/>
    <w:rsid w:val="00977B92"/>
    <w:rsid w:val="0098019A"/>
    <w:rsid w:val="009803FB"/>
    <w:rsid w:val="009817C1"/>
    <w:rsid w:val="00982689"/>
    <w:rsid w:val="00984DE6"/>
    <w:rsid w:val="00985AF8"/>
    <w:rsid w:val="00985C14"/>
    <w:rsid w:val="00985D99"/>
    <w:rsid w:val="0098605F"/>
    <w:rsid w:val="00986062"/>
    <w:rsid w:val="0098625C"/>
    <w:rsid w:val="009865E4"/>
    <w:rsid w:val="00986996"/>
    <w:rsid w:val="009921C6"/>
    <w:rsid w:val="00992579"/>
    <w:rsid w:val="009925B6"/>
    <w:rsid w:val="00992E32"/>
    <w:rsid w:val="009932A7"/>
    <w:rsid w:val="0099367A"/>
    <w:rsid w:val="00994DF7"/>
    <w:rsid w:val="00994E4C"/>
    <w:rsid w:val="00994F32"/>
    <w:rsid w:val="00995F63"/>
    <w:rsid w:val="009968FC"/>
    <w:rsid w:val="00996E4B"/>
    <w:rsid w:val="009972B2"/>
    <w:rsid w:val="00997753"/>
    <w:rsid w:val="00997F89"/>
    <w:rsid w:val="009A0426"/>
    <w:rsid w:val="009A04F2"/>
    <w:rsid w:val="009A0846"/>
    <w:rsid w:val="009A09C3"/>
    <w:rsid w:val="009A0A03"/>
    <w:rsid w:val="009A0AD7"/>
    <w:rsid w:val="009A0DBA"/>
    <w:rsid w:val="009A2B35"/>
    <w:rsid w:val="009A2D08"/>
    <w:rsid w:val="009A309A"/>
    <w:rsid w:val="009A32E4"/>
    <w:rsid w:val="009A3727"/>
    <w:rsid w:val="009A3FA3"/>
    <w:rsid w:val="009A43C2"/>
    <w:rsid w:val="009A466D"/>
    <w:rsid w:val="009A5543"/>
    <w:rsid w:val="009A7491"/>
    <w:rsid w:val="009A776F"/>
    <w:rsid w:val="009B05CF"/>
    <w:rsid w:val="009B0BE9"/>
    <w:rsid w:val="009B141E"/>
    <w:rsid w:val="009B1E99"/>
    <w:rsid w:val="009B4A16"/>
    <w:rsid w:val="009B4A57"/>
    <w:rsid w:val="009B5C75"/>
    <w:rsid w:val="009B7B52"/>
    <w:rsid w:val="009C1999"/>
    <w:rsid w:val="009C2007"/>
    <w:rsid w:val="009C3EE4"/>
    <w:rsid w:val="009C49C5"/>
    <w:rsid w:val="009C49FB"/>
    <w:rsid w:val="009C53DD"/>
    <w:rsid w:val="009C5504"/>
    <w:rsid w:val="009C5EA4"/>
    <w:rsid w:val="009C624C"/>
    <w:rsid w:val="009C630A"/>
    <w:rsid w:val="009C6DA5"/>
    <w:rsid w:val="009D0C26"/>
    <w:rsid w:val="009D2246"/>
    <w:rsid w:val="009D44DB"/>
    <w:rsid w:val="009D5471"/>
    <w:rsid w:val="009D54E9"/>
    <w:rsid w:val="009D5811"/>
    <w:rsid w:val="009D63F8"/>
    <w:rsid w:val="009D6AA6"/>
    <w:rsid w:val="009D78E1"/>
    <w:rsid w:val="009E0552"/>
    <w:rsid w:val="009E0894"/>
    <w:rsid w:val="009E1E5F"/>
    <w:rsid w:val="009E494A"/>
    <w:rsid w:val="009E5B10"/>
    <w:rsid w:val="009E5B1D"/>
    <w:rsid w:val="009E6101"/>
    <w:rsid w:val="009E69D6"/>
    <w:rsid w:val="009F189B"/>
    <w:rsid w:val="009F28D5"/>
    <w:rsid w:val="009F4F44"/>
    <w:rsid w:val="009F547D"/>
    <w:rsid w:val="009F5564"/>
    <w:rsid w:val="009F61C0"/>
    <w:rsid w:val="009F6AA1"/>
    <w:rsid w:val="009F6EE2"/>
    <w:rsid w:val="00A01F93"/>
    <w:rsid w:val="00A028CB"/>
    <w:rsid w:val="00A02BC3"/>
    <w:rsid w:val="00A0357E"/>
    <w:rsid w:val="00A043A2"/>
    <w:rsid w:val="00A044AC"/>
    <w:rsid w:val="00A0470C"/>
    <w:rsid w:val="00A05422"/>
    <w:rsid w:val="00A062CA"/>
    <w:rsid w:val="00A06366"/>
    <w:rsid w:val="00A06E91"/>
    <w:rsid w:val="00A076B7"/>
    <w:rsid w:val="00A079E5"/>
    <w:rsid w:val="00A07D27"/>
    <w:rsid w:val="00A10AD2"/>
    <w:rsid w:val="00A1207B"/>
    <w:rsid w:val="00A13256"/>
    <w:rsid w:val="00A14609"/>
    <w:rsid w:val="00A15280"/>
    <w:rsid w:val="00A155F6"/>
    <w:rsid w:val="00A15CE4"/>
    <w:rsid w:val="00A16E90"/>
    <w:rsid w:val="00A1777C"/>
    <w:rsid w:val="00A23139"/>
    <w:rsid w:val="00A233B4"/>
    <w:rsid w:val="00A23DCA"/>
    <w:rsid w:val="00A2430C"/>
    <w:rsid w:val="00A25329"/>
    <w:rsid w:val="00A274DB"/>
    <w:rsid w:val="00A30357"/>
    <w:rsid w:val="00A31B06"/>
    <w:rsid w:val="00A31CE2"/>
    <w:rsid w:val="00A31D78"/>
    <w:rsid w:val="00A31DBA"/>
    <w:rsid w:val="00A32743"/>
    <w:rsid w:val="00A3314A"/>
    <w:rsid w:val="00A33514"/>
    <w:rsid w:val="00A33B98"/>
    <w:rsid w:val="00A3466B"/>
    <w:rsid w:val="00A34884"/>
    <w:rsid w:val="00A348F4"/>
    <w:rsid w:val="00A36197"/>
    <w:rsid w:val="00A37545"/>
    <w:rsid w:val="00A405FD"/>
    <w:rsid w:val="00A41537"/>
    <w:rsid w:val="00A41ABE"/>
    <w:rsid w:val="00A42183"/>
    <w:rsid w:val="00A436C4"/>
    <w:rsid w:val="00A463EC"/>
    <w:rsid w:val="00A470C8"/>
    <w:rsid w:val="00A47AB7"/>
    <w:rsid w:val="00A503E6"/>
    <w:rsid w:val="00A504C4"/>
    <w:rsid w:val="00A50821"/>
    <w:rsid w:val="00A52410"/>
    <w:rsid w:val="00A54A60"/>
    <w:rsid w:val="00A5556E"/>
    <w:rsid w:val="00A572B7"/>
    <w:rsid w:val="00A5746B"/>
    <w:rsid w:val="00A60A8C"/>
    <w:rsid w:val="00A6111B"/>
    <w:rsid w:val="00A61B29"/>
    <w:rsid w:val="00A62402"/>
    <w:rsid w:val="00A637E8"/>
    <w:rsid w:val="00A63E10"/>
    <w:rsid w:val="00A6427D"/>
    <w:rsid w:val="00A64A1B"/>
    <w:rsid w:val="00A6506F"/>
    <w:rsid w:val="00A650FE"/>
    <w:rsid w:val="00A6515B"/>
    <w:rsid w:val="00A662B3"/>
    <w:rsid w:val="00A66C56"/>
    <w:rsid w:val="00A670D3"/>
    <w:rsid w:val="00A67B13"/>
    <w:rsid w:val="00A706C2"/>
    <w:rsid w:val="00A7126B"/>
    <w:rsid w:val="00A74FE7"/>
    <w:rsid w:val="00A75E85"/>
    <w:rsid w:val="00A763CA"/>
    <w:rsid w:val="00A76404"/>
    <w:rsid w:val="00A76BCC"/>
    <w:rsid w:val="00A77218"/>
    <w:rsid w:val="00A77ED0"/>
    <w:rsid w:val="00A802AE"/>
    <w:rsid w:val="00A803F1"/>
    <w:rsid w:val="00A8080F"/>
    <w:rsid w:val="00A80940"/>
    <w:rsid w:val="00A81A44"/>
    <w:rsid w:val="00A81BA7"/>
    <w:rsid w:val="00A82138"/>
    <w:rsid w:val="00A82858"/>
    <w:rsid w:val="00A829F7"/>
    <w:rsid w:val="00A82E8D"/>
    <w:rsid w:val="00A830A3"/>
    <w:rsid w:val="00A8322E"/>
    <w:rsid w:val="00A83A96"/>
    <w:rsid w:val="00A849CD"/>
    <w:rsid w:val="00A8521A"/>
    <w:rsid w:val="00A85688"/>
    <w:rsid w:val="00A86225"/>
    <w:rsid w:val="00A86D04"/>
    <w:rsid w:val="00A87D75"/>
    <w:rsid w:val="00A9209D"/>
    <w:rsid w:val="00A95970"/>
    <w:rsid w:val="00AA4BD0"/>
    <w:rsid w:val="00AA5258"/>
    <w:rsid w:val="00AA5CD1"/>
    <w:rsid w:val="00AA62C3"/>
    <w:rsid w:val="00AB2234"/>
    <w:rsid w:val="00AB23AB"/>
    <w:rsid w:val="00AB2425"/>
    <w:rsid w:val="00AB3EEA"/>
    <w:rsid w:val="00AB49F1"/>
    <w:rsid w:val="00AB4D76"/>
    <w:rsid w:val="00AB4EC8"/>
    <w:rsid w:val="00AB4EF9"/>
    <w:rsid w:val="00AB51DB"/>
    <w:rsid w:val="00AB5F4C"/>
    <w:rsid w:val="00AB6111"/>
    <w:rsid w:val="00AB65D8"/>
    <w:rsid w:val="00AB6E95"/>
    <w:rsid w:val="00AB71F4"/>
    <w:rsid w:val="00AC0396"/>
    <w:rsid w:val="00AC13CD"/>
    <w:rsid w:val="00AC1FED"/>
    <w:rsid w:val="00AC22DC"/>
    <w:rsid w:val="00AC263C"/>
    <w:rsid w:val="00AC2D70"/>
    <w:rsid w:val="00AC32B4"/>
    <w:rsid w:val="00AC43C1"/>
    <w:rsid w:val="00AC48AA"/>
    <w:rsid w:val="00AC6EEB"/>
    <w:rsid w:val="00AD04C5"/>
    <w:rsid w:val="00AD0E99"/>
    <w:rsid w:val="00AD200D"/>
    <w:rsid w:val="00AD2551"/>
    <w:rsid w:val="00AD5383"/>
    <w:rsid w:val="00AD5564"/>
    <w:rsid w:val="00AD56D5"/>
    <w:rsid w:val="00AD5CF2"/>
    <w:rsid w:val="00AD5F8D"/>
    <w:rsid w:val="00AD777C"/>
    <w:rsid w:val="00AD778B"/>
    <w:rsid w:val="00AE01A2"/>
    <w:rsid w:val="00AE05AC"/>
    <w:rsid w:val="00AE15DC"/>
    <w:rsid w:val="00AE39A6"/>
    <w:rsid w:val="00AE4693"/>
    <w:rsid w:val="00AE5EA7"/>
    <w:rsid w:val="00AE5F97"/>
    <w:rsid w:val="00AE617A"/>
    <w:rsid w:val="00AE6A25"/>
    <w:rsid w:val="00AE6D7B"/>
    <w:rsid w:val="00AE7584"/>
    <w:rsid w:val="00AF01F1"/>
    <w:rsid w:val="00AF0CE8"/>
    <w:rsid w:val="00AF13E1"/>
    <w:rsid w:val="00AF1910"/>
    <w:rsid w:val="00AF1AD9"/>
    <w:rsid w:val="00AF1B24"/>
    <w:rsid w:val="00AF226D"/>
    <w:rsid w:val="00AF48B6"/>
    <w:rsid w:val="00AF5517"/>
    <w:rsid w:val="00AF6816"/>
    <w:rsid w:val="00B0089D"/>
    <w:rsid w:val="00B00973"/>
    <w:rsid w:val="00B00B74"/>
    <w:rsid w:val="00B01A0D"/>
    <w:rsid w:val="00B01F68"/>
    <w:rsid w:val="00B03DF1"/>
    <w:rsid w:val="00B0498B"/>
    <w:rsid w:val="00B04EDE"/>
    <w:rsid w:val="00B051FC"/>
    <w:rsid w:val="00B060C2"/>
    <w:rsid w:val="00B06514"/>
    <w:rsid w:val="00B1016E"/>
    <w:rsid w:val="00B10D4A"/>
    <w:rsid w:val="00B10E7C"/>
    <w:rsid w:val="00B13039"/>
    <w:rsid w:val="00B13250"/>
    <w:rsid w:val="00B13331"/>
    <w:rsid w:val="00B138C9"/>
    <w:rsid w:val="00B13C35"/>
    <w:rsid w:val="00B13EE0"/>
    <w:rsid w:val="00B16240"/>
    <w:rsid w:val="00B1653A"/>
    <w:rsid w:val="00B168D1"/>
    <w:rsid w:val="00B16A32"/>
    <w:rsid w:val="00B17B68"/>
    <w:rsid w:val="00B2030E"/>
    <w:rsid w:val="00B2066A"/>
    <w:rsid w:val="00B20F14"/>
    <w:rsid w:val="00B212D7"/>
    <w:rsid w:val="00B21E5A"/>
    <w:rsid w:val="00B2229A"/>
    <w:rsid w:val="00B228F9"/>
    <w:rsid w:val="00B232A9"/>
    <w:rsid w:val="00B23BA8"/>
    <w:rsid w:val="00B244A8"/>
    <w:rsid w:val="00B24B66"/>
    <w:rsid w:val="00B24CAB"/>
    <w:rsid w:val="00B252DA"/>
    <w:rsid w:val="00B25C00"/>
    <w:rsid w:val="00B2635F"/>
    <w:rsid w:val="00B266CF"/>
    <w:rsid w:val="00B2677F"/>
    <w:rsid w:val="00B26C7E"/>
    <w:rsid w:val="00B303B0"/>
    <w:rsid w:val="00B307E4"/>
    <w:rsid w:val="00B30DBE"/>
    <w:rsid w:val="00B324D6"/>
    <w:rsid w:val="00B32C32"/>
    <w:rsid w:val="00B3344D"/>
    <w:rsid w:val="00B35CB7"/>
    <w:rsid w:val="00B3628B"/>
    <w:rsid w:val="00B36AD5"/>
    <w:rsid w:val="00B3749F"/>
    <w:rsid w:val="00B41C28"/>
    <w:rsid w:val="00B42993"/>
    <w:rsid w:val="00B42DC2"/>
    <w:rsid w:val="00B42E8B"/>
    <w:rsid w:val="00B431EB"/>
    <w:rsid w:val="00B44B82"/>
    <w:rsid w:val="00B45180"/>
    <w:rsid w:val="00B452CB"/>
    <w:rsid w:val="00B46179"/>
    <w:rsid w:val="00B46599"/>
    <w:rsid w:val="00B5027A"/>
    <w:rsid w:val="00B507A0"/>
    <w:rsid w:val="00B50957"/>
    <w:rsid w:val="00B50C2D"/>
    <w:rsid w:val="00B511C8"/>
    <w:rsid w:val="00B516E7"/>
    <w:rsid w:val="00B51EDB"/>
    <w:rsid w:val="00B522A2"/>
    <w:rsid w:val="00B5386C"/>
    <w:rsid w:val="00B55FD1"/>
    <w:rsid w:val="00B5634D"/>
    <w:rsid w:val="00B568C9"/>
    <w:rsid w:val="00B5710B"/>
    <w:rsid w:val="00B574FB"/>
    <w:rsid w:val="00B57BB0"/>
    <w:rsid w:val="00B60650"/>
    <w:rsid w:val="00B618E1"/>
    <w:rsid w:val="00B6213A"/>
    <w:rsid w:val="00B625B4"/>
    <w:rsid w:val="00B63265"/>
    <w:rsid w:val="00B63CE0"/>
    <w:rsid w:val="00B6431A"/>
    <w:rsid w:val="00B6468D"/>
    <w:rsid w:val="00B65770"/>
    <w:rsid w:val="00B6649A"/>
    <w:rsid w:val="00B67A18"/>
    <w:rsid w:val="00B67F36"/>
    <w:rsid w:val="00B67F46"/>
    <w:rsid w:val="00B70D61"/>
    <w:rsid w:val="00B7255F"/>
    <w:rsid w:val="00B7314B"/>
    <w:rsid w:val="00B73CA9"/>
    <w:rsid w:val="00B73F06"/>
    <w:rsid w:val="00B75331"/>
    <w:rsid w:val="00B758E2"/>
    <w:rsid w:val="00B77D82"/>
    <w:rsid w:val="00B80711"/>
    <w:rsid w:val="00B80EE3"/>
    <w:rsid w:val="00B8150F"/>
    <w:rsid w:val="00B83194"/>
    <w:rsid w:val="00B84939"/>
    <w:rsid w:val="00B85D02"/>
    <w:rsid w:val="00B86369"/>
    <w:rsid w:val="00B86B3E"/>
    <w:rsid w:val="00B870C2"/>
    <w:rsid w:val="00B875CC"/>
    <w:rsid w:val="00B91BC0"/>
    <w:rsid w:val="00B92274"/>
    <w:rsid w:val="00B938E1"/>
    <w:rsid w:val="00B94D9F"/>
    <w:rsid w:val="00B95E6F"/>
    <w:rsid w:val="00B96264"/>
    <w:rsid w:val="00B9652B"/>
    <w:rsid w:val="00B975BC"/>
    <w:rsid w:val="00B9787A"/>
    <w:rsid w:val="00BA0C7C"/>
    <w:rsid w:val="00BA378A"/>
    <w:rsid w:val="00BA4A98"/>
    <w:rsid w:val="00BA5BFF"/>
    <w:rsid w:val="00BA651C"/>
    <w:rsid w:val="00BA66B7"/>
    <w:rsid w:val="00BA6824"/>
    <w:rsid w:val="00BB0613"/>
    <w:rsid w:val="00BB0702"/>
    <w:rsid w:val="00BB0E49"/>
    <w:rsid w:val="00BB1319"/>
    <w:rsid w:val="00BB14E0"/>
    <w:rsid w:val="00BB167D"/>
    <w:rsid w:val="00BB2030"/>
    <w:rsid w:val="00BB25CD"/>
    <w:rsid w:val="00BB2FEC"/>
    <w:rsid w:val="00BB302E"/>
    <w:rsid w:val="00BB5788"/>
    <w:rsid w:val="00BB5FE3"/>
    <w:rsid w:val="00BB6497"/>
    <w:rsid w:val="00BB67E0"/>
    <w:rsid w:val="00BB6FAB"/>
    <w:rsid w:val="00BC04ED"/>
    <w:rsid w:val="00BC12C8"/>
    <w:rsid w:val="00BC1828"/>
    <w:rsid w:val="00BC1B46"/>
    <w:rsid w:val="00BC1D74"/>
    <w:rsid w:val="00BC1D80"/>
    <w:rsid w:val="00BC1ECD"/>
    <w:rsid w:val="00BC2CFB"/>
    <w:rsid w:val="00BC30B9"/>
    <w:rsid w:val="00BC3A29"/>
    <w:rsid w:val="00BC3AFE"/>
    <w:rsid w:val="00BC4CAC"/>
    <w:rsid w:val="00BC541E"/>
    <w:rsid w:val="00BC6536"/>
    <w:rsid w:val="00BC66C2"/>
    <w:rsid w:val="00BC7954"/>
    <w:rsid w:val="00BD02BD"/>
    <w:rsid w:val="00BD0375"/>
    <w:rsid w:val="00BD0FE6"/>
    <w:rsid w:val="00BD195E"/>
    <w:rsid w:val="00BD1BC7"/>
    <w:rsid w:val="00BD2AAA"/>
    <w:rsid w:val="00BD2FF9"/>
    <w:rsid w:val="00BD37C8"/>
    <w:rsid w:val="00BD3BB4"/>
    <w:rsid w:val="00BD5567"/>
    <w:rsid w:val="00BD6C9A"/>
    <w:rsid w:val="00BD7AB0"/>
    <w:rsid w:val="00BE0CE8"/>
    <w:rsid w:val="00BE1FF8"/>
    <w:rsid w:val="00BE3902"/>
    <w:rsid w:val="00BE49DB"/>
    <w:rsid w:val="00BE711F"/>
    <w:rsid w:val="00BE7C47"/>
    <w:rsid w:val="00BE7F9A"/>
    <w:rsid w:val="00BF1B4E"/>
    <w:rsid w:val="00BF2D44"/>
    <w:rsid w:val="00BF5055"/>
    <w:rsid w:val="00BF5F96"/>
    <w:rsid w:val="00BF6728"/>
    <w:rsid w:val="00BF68B0"/>
    <w:rsid w:val="00BF6A0C"/>
    <w:rsid w:val="00BF7947"/>
    <w:rsid w:val="00C000D1"/>
    <w:rsid w:val="00C000FF"/>
    <w:rsid w:val="00C00700"/>
    <w:rsid w:val="00C008DB"/>
    <w:rsid w:val="00C021C4"/>
    <w:rsid w:val="00C02C8D"/>
    <w:rsid w:val="00C03319"/>
    <w:rsid w:val="00C046CD"/>
    <w:rsid w:val="00C05356"/>
    <w:rsid w:val="00C054A0"/>
    <w:rsid w:val="00C05662"/>
    <w:rsid w:val="00C05BBF"/>
    <w:rsid w:val="00C06A6C"/>
    <w:rsid w:val="00C06B5F"/>
    <w:rsid w:val="00C07116"/>
    <w:rsid w:val="00C106B0"/>
    <w:rsid w:val="00C10AE2"/>
    <w:rsid w:val="00C11EA7"/>
    <w:rsid w:val="00C120A1"/>
    <w:rsid w:val="00C1214B"/>
    <w:rsid w:val="00C12809"/>
    <w:rsid w:val="00C12C86"/>
    <w:rsid w:val="00C136AF"/>
    <w:rsid w:val="00C14572"/>
    <w:rsid w:val="00C15A47"/>
    <w:rsid w:val="00C16D10"/>
    <w:rsid w:val="00C17031"/>
    <w:rsid w:val="00C1784F"/>
    <w:rsid w:val="00C20149"/>
    <w:rsid w:val="00C20D04"/>
    <w:rsid w:val="00C22AF7"/>
    <w:rsid w:val="00C23F61"/>
    <w:rsid w:val="00C24011"/>
    <w:rsid w:val="00C24881"/>
    <w:rsid w:val="00C24ABA"/>
    <w:rsid w:val="00C251A9"/>
    <w:rsid w:val="00C26BBB"/>
    <w:rsid w:val="00C2729A"/>
    <w:rsid w:val="00C30034"/>
    <w:rsid w:val="00C30D9F"/>
    <w:rsid w:val="00C31591"/>
    <w:rsid w:val="00C31DC4"/>
    <w:rsid w:val="00C32A10"/>
    <w:rsid w:val="00C3388C"/>
    <w:rsid w:val="00C34BD2"/>
    <w:rsid w:val="00C35EEF"/>
    <w:rsid w:val="00C362CE"/>
    <w:rsid w:val="00C36A77"/>
    <w:rsid w:val="00C36D36"/>
    <w:rsid w:val="00C37527"/>
    <w:rsid w:val="00C40A9B"/>
    <w:rsid w:val="00C40DE3"/>
    <w:rsid w:val="00C41A89"/>
    <w:rsid w:val="00C41B35"/>
    <w:rsid w:val="00C42082"/>
    <w:rsid w:val="00C42404"/>
    <w:rsid w:val="00C42510"/>
    <w:rsid w:val="00C426A2"/>
    <w:rsid w:val="00C437AB"/>
    <w:rsid w:val="00C43ECA"/>
    <w:rsid w:val="00C442ED"/>
    <w:rsid w:val="00C449F8"/>
    <w:rsid w:val="00C462C3"/>
    <w:rsid w:val="00C4698D"/>
    <w:rsid w:val="00C5103A"/>
    <w:rsid w:val="00C5153A"/>
    <w:rsid w:val="00C517B4"/>
    <w:rsid w:val="00C54324"/>
    <w:rsid w:val="00C547E5"/>
    <w:rsid w:val="00C55867"/>
    <w:rsid w:val="00C55D0A"/>
    <w:rsid w:val="00C56670"/>
    <w:rsid w:val="00C566F3"/>
    <w:rsid w:val="00C57B5C"/>
    <w:rsid w:val="00C62F1B"/>
    <w:rsid w:val="00C6584A"/>
    <w:rsid w:val="00C663C8"/>
    <w:rsid w:val="00C66B67"/>
    <w:rsid w:val="00C66D87"/>
    <w:rsid w:val="00C70279"/>
    <w:rsid w:val="00C70511"/>
    <w:rsid w:val="00C706DE"/>
    <w:rsid w:val="00C71235"/>
    <w:rsid w:val="00C715EB"/>
    <w:rsid w:val="00C721DC"/>
    <w:rsid w:val="00C729EA"/>
    <w:rsid w:val="00C72DFC"/>
    <w:rsid w:val="00C759CF"/>
    <w:rsid w:val="00C75CED"/>
    <w:rsid w:val="00C76425"/>
    <w:rsid w:val="00C77332"/>
    <w:rsid w:val="00C77B3D"/>
    <w:rsid w:val="00C81B7A"/>
    <w:rsid w:val="00C825CE"/>
    <w:rsid w:val="00C826B7"/>
    <w:rsid w:val="00C82C5F"/>
    <w:rsid w:val="00C83DBB"/>
    <w:rsid w:val="00C8428E"/>
    <w:rsid w:val="00C844A9"/>
    <w:rsid w:val="00C85E24"/>
    <w:rsid w:val="00C871AA"/>
    <w:rsid w:val="00C87C58"/>
    <w:rsid w:val="00C904F2"/>
    <w:rsid w:val="00C91741"/>
    <w:rsid w:val="00C91784"/>
    <w:rsid w:val="00C92420"/>
    <w:rsid w:val="00C93410"/>
    <w:rsid w:val="00C94E2C"/>
    <w:rsid w:val="00C95800"/>
    <w:rsid w:val="00C95B23"/>
    <w:rsid w:val="00C96C85"/>
    <w:rsid w:val="00C96FA6"/>
    <w:rsid w:val="00C97473"/>
    <w:rsid w:val="00C97601"/>
    <w:rsid w:val="00C97760"/>
    <w:rsid w:val="00CA01C1"/>
    <w:rsid w:val="00CA0DEC"/>
    <w:rsid w:val="00CA1455"/>
    <w:rsid w:val="00CA236C"/>
    <w:rsid w:val="00CA2DD5"/>
    <w:rsid w:val="00CA2DEF"/>
    <w:rsid w:val="00CA33BA"/>
    <w:rsid w:val="00CA4431"/>
    <w:rsid w:val="00CA4B1A"/>
    <w:rsid w:val="00CA5D46"/>
    <w:rsid w:val="00CA7EE1"/>
    <w:rsid w:val="00CB04DB"/>
    <w:rsid w:val="00CB0A67"/>
    <w:rsid w:val="00CB0E56"/>
    <w:rsid w:val="00CB1446"/>
    <w:rsid w:val="00CB1707"/>
    <w:rsid w:val="00CB1B58"/>
    <w:rsid w:val="00CB1E1D"/>
    <w:rsid w:val="00CB2618"/>
    <w:rsid w:val="00CB3447"/>
    <w:rsid w:val="00CB3CAD"/>
    <w:rsid w:val="00CB3F77"/>
    <w:rsid w:val="00CB4C3E"/>
    <w:rsid w:val="00CB5555"/>
    <w:rsid w:val="00CB5A80"/>
    <w:rsid w:val="00CB5D33"/>
    <w:rsid w:val="00CB61A4"/>
    <w:rsid w:val="00CB6332"/>
    <w:rsid w:val="00CB6C82"/>
    <w:rsid w:val="00CC0436"/>
    <w:rsid w:val="00CC04DF"/>
    <w:rsid w:val="00CC1081"/>
    <w:rsid w:val="00CC1AD0"/>
    <w:rsid w:val="00CC21C3"/>
    <w:rsid w:val="00CC286E"/>
    <w:rsid w:val="00CC3801"/>
    <w:rsid w:val="00CC43B3"/>
    <w:rsid w:val="00CC49A0"/>
    <w:rsid w:val="00CC5E51"/>
    <w:rsid w:val="00CC6CC9"/>
    <w:rsid w:val="00CD07D6"/>
    <w:rsid w:val="00CD095B"/>
    <w:rsid w:val="00CD3C26"/>
    <w:rsid w:val="00CD4333"/>
    <w:rsid w:val="00CD48BF"/>
    <w:rsid w:val="00CD57B6"/>
    <w:rsid w:val="00CD58D0"/>
    <w:rsid w:val="00CD625A"/>
    <w:rsid w:val="00CD7FD7"/>
    <w:rsid w:val="00CE2172"/>
    <w:rsid w:val="00CE26D2"/>
    <w:rsid w:val="00CE290C"/>
    <w:rsid w:val="00CE2F90"/>
    <w:rsid w:val="00CE3F22"/>
    <w:rsid w:val="00CE431A"/>
    <w:rsid w:val="00CE5089"/>
    <w:rsid w:val="00CE5420"/>
    <w:rsid w:val="00CE6398"/>
    <w:rsid w:val="00CE7C37"/>
    <w:rsid w:val="00CF256C"/>
    <w:rsid w:val="00CF2DBD"/>
    <w:rsid w:val="00CF3613"/>
    <w:rsid w:val="00CF3DB3"/>
    <w:rsid w:val="00CF44ED"/>
    <w:rsid w:val="00CF47BB"/>
    <w:rsid w:val="00CF4EC2"/>
    <w:rsid w:val="00CF53EC"/>
    <w:rsid w:val="00CF57CD"/>
    <w:rsid w:val="00CF666C"/>
    <w:rsid w:val="00D00025"/>
    <w:rsid w:val="00D00A52"/>
    <w:rsid w:val="00D00CE0"/>
    <w:rsid w:val="00D01279"/>
    <w:rsid w:val="00D03503"/>
    <w:rsid w:val="00D03E24"/>
    <w:rsid w:val="00D04746"/>
    <w:rsid w:val="00D04B48"/>
    <w:rsid w:val="00D05550"/>
    <w:rsid w:val="00D10237"/>
    <w:rsid w:val="00D108DF"/>
    <w:rsid w:val="00D11170"/>
    <w:rsid w:val="00D11CA3"/>
    <w:rsid w:val="00D1216C"/>
    <w:rsid w:val="00D13ED0"/>
    <w:rsid w:val="00D15500"/>
    <w:rsid w:val="00D15D53"/>
    <w:rsid w:val="00D1618E"/>
    <w:rsid w:val="00D202B3"/>
    <w:rsid w:val="00D21F39"/>
    <w:rsid w:val="00D225A9"/>
    <w:rsid w:val="00D24626"/>
    <w:rsid w:val="00D246CA"/>
    <w:rsid w:val="00D248DE"/>
    <w:rsid w:val="00D25541"/>
    <w:rsid w:val="00D25D0B"/>
    <w:rsid w:val="00D26629"/>
    <w:rsid w:val="00D270FF"/>
    <w:rsid w:val="00D277B9"/>
    <w:rsid w:val="00D278AA"/>
    <w:rsid w:val="00D27BE4"/>
    <w:rsid w:val="00D27FD6"/>
    <w:rsid w:val="00D31D93"/>
    <w:rsid w:val="00D32995"/>
    <w:rsid w:val="00D32F44"/>
    <w:rsid w:val="00D33F74"/>
    <w:rsid w:val="00D34313"/>
    <w:rsid w:val="00D35A90"/>
    <w:rsid w:val="00D3698A"/>
    <w:rsid w:val="00D36A81"/>
    <w:rsid w:val="00D36F3A"/>
    <w:rsid w:val="00D37337"/>
    <w:rsid w:val="00D3742E"/>
    <w:rsid w:val="00D3770F"/>
    <w:rsid w:val="00D37E72"/>
    <w:rsid w:val="00D41E0F"/>
    <w:rsid w:val="00D4280D"/>
    <w:rsid w:val="00D43BFA"/>
    <w:rsid w:val="00D44335"/>
    <w:rsid w:val="00D448F5"/>
    <w:rsid w:val="00D44C61"/>
    <w:rsid w:val="00D44C65"/>
    <w:rsid w:val="00D45801"/>
    <w:rsid w:val="00D46089"/>
    <w:rsid w:val="00D47385"/>
    <w:rsid w:val="00D50C35"/>
    <w:rsid w:val="00D51048"/>
    <w:rsid w:val="00D5205B"/>
    <w:rsid w:val="00D53EE2"/>
    <w:rsid w:val="00D55E50"/>
    <w:rsid w:val="00D5681A"/>
    <w:rsid w:val="00D56863"/>
    <w:rsid w:val="00D57104"/>
    <w:rsid w:val="00D57CFD"/>
    <w:rsid w:val="00D6016D"/>
    <w:rsid w:val="00D60D3B"/>
    <w:rsid w:val="00D611F1"/>
    <w:rsid w:val="00D61DFF"/>
    <w:rsid w:val="00D62694"/>
    <w:rsid w:val="00D63949"/>
    <w:rsid w:val="00D64087"/>
    <w:rsid w:val="00D64351"/>
    <w:rsid w:val="00D643AF"/>
    <w:rsid w:val="00D6644A"/>
    <w:rsid w:val="00D71604"/>
    <w:rsid w:val="00D72B05"/>
    <w:rsid w:val="00D73462"/>
    <w:rsid w:val="00D762E5"/>
    <w:rsid w:val="00D76B4A"/>
    <w:rsid w:val="00D779E7"/>
    <w:rsid w:val="00D77FD2"/>
    <w:rsid w:val="00D801BF"/>
    <w:rsid w:val="00D832AC"/>
    <w:rsid w:val="00D84296"/>
    <w:rsid w:val="00D8727C"/>
    <w:rsid w:val="00D87C07"/>
    <w:rsid w:val="00D90D7F"/>
    <w:rsid w:val="00D92900"/>
    <w:rsid w:val="00D92E4F"/>
    <w:rsid w:val="00D93041"/>
    <w:rsid w:val="00D93D27"/>
    <w:rsid w:val="00D93E3E"/>
    <w:rsid w:val="00D944AC"/>
    <w:rsid w:val="00D94D6F"/>
    <w:rsid w:val="00D959BF"/>
    <w:rsid w:val="00D962D7"/>
    <w:rsid w:val="00D97983"/>
    <w:rsid w:val="00DA045A"/>
    <w:rsid w:val="00DA0604"/>
    <w:rsid w:val="00DA0F66"/>
    <w:rsid w:val="00DA144B"/>
    <w:rsid w:val="00DA1C74"/>
    <w:rsid w:val="00DA3829"/>
    <w:rsid w:val="00DA3C64"/>
    <w:rsid w:val="00DA43BA"/>
    <w:rsid w:val="00DA4648"/>
    <w:rsid w:val="00DA4ED5"/>
    <w:rsid w:val="00DA5481"/>
    <w:rsid w:val="00DA5B5E"/>
    <w:rsid w:val="00DA5CBE"/>
    <w:rsid w:val="00DA6E95"/>
    <w:rsid w:val="00DA79BD"/>
    <w:rsid w:val="00DB0AF5"/>
    <w:rsid w:val="00DB0DDC"/>
    <w:rsid w:val="00DB117B"/>
    <w:rsid w:val="00DB1FED"/>
    <w:rsid w:val="00DB4BF0"/>
    <w:rsid w:val="00DC052A"/>
    <w:rsid w:val="00DC1394"/>
    <w:rsid w:val="00DC14E0"/>
    <w:rsid w:val="00DC252B"/>
    <w:rsid w:val="00DC28A6"/>
    <w:rsid w:val="00DC54CB"/>
    <w:rsid w:val="00DC6AE2"/>
    <w:rsid w:val="00DC6E89"/>
    <w:rsid w:val="00DD0EF6"/>
    <w:rsid w:val="00DD1669"/>
    <w:rsid w:val="00DD1845"/>
    <w:rsid w:val="00DD1A1B"/>
    <w:rsid w:val="00DD236B"/>
    <w:rsid w:val="00DD3593"/>
    <w:rsid w:val="00DD4A5D"/>
    <w:rsid w:val="00DD57B3"/>
    <w:rsid w:val="00DD61CE"/>
    <w:rsid w:val="00DD6F22"/>
    <w:rsid w:val="00DD7ADB"/>
    <w:rsid w:val="00DD7E6C"/>
    <w:rsid w:val="00DE0226"/>
    <w:rsid w:val="00DE1EE0"/>
    <w:rsid w:val="00DE2766"/>
    <w:rsid w:val="00DE3276"/>
    <w:rsid w:val="00DE41F9"/>
    <w:rsid w:val="00DE437C"/>
    <w:rsid w:val="00DE50F3"/>
    <w:rsid w:val="00DE52BF"/>
    <w:rsid w:val="00DE554B"/>
    <w:rsid w:val="00DE7B13"/>
    <w:rsid w:val="00DF0E6E"/>
    <w:rsid w:val="00DF2059"/>
    <w:rsid w:val="00DF2A07"/>
    <w:rsid w:val="00DF2BF2"/>
    <w:rsid w:val="00DF34DD"/>
    <w:rsid w:val="00DF396D"/>
    <w:rsid w:val="00DF4C3A"/>
    <w:rsid w:val="00DF4DBF"/>
    <w:rsid w:val="00DF5871"/>
    <w:rsid w:val="00E008E8"/>
    <w:rsid w:val="00E00CEF"/>
    <w:rsid w:val="00E014C2"/>
    <w:rsid w:val="00E01AD8"/>
    <w:rsid w:val="00E027BD"/>
    <w:rsid w:val="00E0367C"/>
    <w:rsid w:val="00E038B8"/>
    <w:rsid w:val="00E03A42"/>
    <w:rsid w:val="00E04519"/>
    <w:rsid w:val="00E04ED6"/>
    <w:rsid w:val="00E05E30"/>
    <w:rsid w:val="00E05FAE"/>
    <w:rsid w:val="00E065A3"/>
    <w:rsid w:val="00E10060"/>
    <w:rsid w:val="00E10AE5"/>
    <w:rsid w:val="00E12C9F"/>
    <w:rsid w:val="00E142C2"/>
    <w:rsid w:val="00E14664"/>
    <w:rsid w:val="00E14920"/>
    <w:rsid w:val="00E15F92"/>
    <w:rsid w:val="00E171C6"/>
    <w:rsid w:val="00E20011"/>
    <w:rsid w:val="00E203EE"/>
    <w:rsid w:val="00E213CD"/>
    <w:rsid w:val="00E2147A"/>
    <w:rsid w:val="00E22946"/>
    <w:rsid w:val="00E22C20"/>
    <w:rsid w:val="00E22E66"/>
    <w:rsid w:val="00E230CF"/>
    <w:rsid w:val="00E23D5A"/>
    <w:rsid w:val="00E23D6F"/>
    <w:rsid w:val="00E24ACD"/>
    <w:rsid w:val="00E24AF6"/>
    <w:rsid w:val="00E25E1A"/>
    <w:rsid w:val="00E25FD2"/>
    <w:rsid w:val="00E26BA3"/>
    <w:rsid w:val="00E27116"/>
    <w:rsid w:val="00E279BF"/>
    <w:rsid w:val="00E3007A"/>
    <w:rsid w:val="00E303C1"/>
    <w:rsid w:val="00E3041C"/>
    <w:rsid w:val="00E30A45"/>
    <w:rsid w:val="00E30BDF"/>
    <w:rsid w:val="00E31896"/>
    <w:rsid w:val="00E31BF2"/>
    <w:rsid w:val="00E3404A"/>
    <w:rsid w:val="00E344B7"/>
    <w:rsid w:val="00E3672E"/>
    <w:rsid w:val="00E367D7"/>
    <w:rsid w:val="00E4024A"/>
    <w:rsid w:val="00E406F3"/>
    <w:rsid w:val="00E40F9A"/>
    <w:rsid w:val="00E4131E"/>
    <w:rsid w:val="00E42506"/>
    <w:rsid w:val="00E436E2"/>
    <w:rsid w:val="00E43BE3"/>
    <w:rsid w:val="00E43CA4"/>
    <w:rsid w:val="00E43FFF"/>
    <w:rsid w:val="00E443E5"/>
    <w:rsid w:val="00E44556"/>
    <w:rsid w:val="00E446A6"/>
    <w:rsid w:val="00E447A7"/>
    <w:rsid w:val="00E44A7C"/>
    <w:rsid w:val="00E45C3B"/>
    <w:rsid w:val="00E45C58"/>
    <w:rsid w:val="00E460DC"/>
    <w:rsid w:val="00E47006"/>
    <w:rsid w:val="00E47242"/>
    <w:rsid w:val="00E507DC"/>
    <w:rsid w:val="00E51B6B"/>
    <w:rsid w:val="00E53DFE"/>
    <w:rsid w:val="00E54E6E"/>
    <w:rsid w:val="00E5514F"/>
    <w:rsid w:val="00E5564B"/>
    <w:rsid w:val="00E557CC"/>
    <w:rsid w:val="00E55D10"/>
    <w:rsid w:val="00E56146"/>
    <w:rsid w:val="00E60477"/>
    <w:rsid w:val="00E609FD"/>
    <w:rsid w:val="00E60EEB"/>
    <w:rsid w:val="00E61545"/>
    <w:rsid w:val="00E61EC4"/>
    <w:rsid w:val="00E6264F"/>
    <w:rsid w:val="00E626EC"/>
    <w:rsid w:val="00E62D85"/>
    <w:rsid w:val="00E63426"/>
    <w:rsid w:val="00E635ED"/>
    <w:rsid w:val="00E641E2"/>
    <w:rsid w:val="00E65024"/>
    <w:rsid w:val="00E65F79"/>
    <w:rsid w:val="00E67973"/>
    <w:rsid w:val="00E70994"/>
    <w:rsid w:val="00E70B46"/>
    <w:rsid w:val="00E71E44"/>
    <w:rsid w:val="00E726DE"/>
    <w:rsid w:val="00E72B09"/>
    <w:rsid w:val="00E72F73"/>
    <w:rsid w:val="00E72FE3"/>
    <w:rsid w:val="00E73348"/>
    <w:rsid w:val="00E73F4D"/>
    <w:rsid w:val="00E760E0"/>
    <w:rsid w:val="00E76941"/>
    <w:rsid w:val="00E775CB"/>
    <w:rsid w:val="00E82E6B"/>
    <w:rsid w:val="00E833BE"/>
    <w:rsid w:val="00E83AB7"/>
    <w:rsid w:val="00E83AF6"/>
    <w:rsid w:val="00E841CD"/>
    <w:rsid w:val="00E862C5"/>
    <w:rsid w:val="00E8753F"/>
    <w:rsid w:val="00E906F0"/>
    <w:rsid w:val="00E90826"/>
    <w:rsid w:val="00E91272"/>
    <w:rsid w:val="00E91C54"/>
    <w:rsid w:val="00E91F67"/>
    <w:rsid w:val="00E921F8"/>
    <w:rsid w:val="00E92F17"/>
    <w:rsid w:val="00E9396D"/>
    <w:rsid w:val="00E93BAC"/>
    <w:rsid w:val="00E94C03"/>
    <w:rsid w:val="00E95B7A"/>
    <w:rsid w:val="00E96060"/>
    <w:rsid w:val="00E96C38"/>
    <w:rsid w:val="00E96FB4"/>
    <w:rsid w:val="00E9798E"/>
    <w:rsid w:val="00E97CD8"/>
    <w:rsid w:val="00E97DDB"/>
    <w:rsid w:val="00EA0A70"/>
    <w:rsid w:val="00EA498D"/>
    <w:rsid w:val="00EA5742"/>
    <w:rsid w:val="00EA5E2E"/>
    <w:rsid w:val="00EA5E9E"/>
    <w:rsid w:val="00EB037E"/>
    <w:rsid w:val="00EB0F03"/>
    <w:rsid w:val="00EB1E4D"/>
    <w:rsid w:val="00EB2F4E"/>
    <w:rsid w:val="00EB2FA0"/>
    <w:rsid w:val="00EB30FA"/>
    <w:rsid w:val="00EB3A90"/>
    <w:rsid w:val="00EB3F6A"/>
    <w:rsid w:val="00EB5972"/>
    <w:rsid w:val="00EB7537"/>
    <w:rsid w:val="00EB75A4"/>
    <w:rsid w:val="00EC08F6"/>
    <w:rsid w:val="00EC2F2D"/>
    <w:rsid w:val="00EC4024"/>
    <w:rsid w:val="00EC441B"/>
    <w:rsid w:val="00EC63D2"/>
    <w:rsid w:val="00EC6659"/>
    <w:rsid w:val="00EC6E07"/>
    <w:rsid w:val="00ED134C"/>
    <w:rsid w:val="00ED176B"/>
    <w:rsid w:val="00ED1A94"/>
    <w:rsid w:val="00ED1BDF"/>
    <w:rsid w:val="00ED24A2"/>
    <w:rsid w:val="00ED2B2F"/>
    <w:rsid w:val="00ED2B72"/>
    <w:rsid w:val="00ED39F6"/>
    <w:rsid w:val="00ED4EE7"/>
    <w:rsid w:val="00ED4F86"/>
    <w:rsid w:val="00ED5D73"/>
    <w:rsid w:val="00ED6A54"/>
    <w:rsid w:val="00ED7884"/>
    <w:rsid w:val="00EE01D2"/>
    <w:rsid w:val="00EE0AB9"/>
    <w:rsid w:val="00EE0CDB"/>
    <w:rsid w:val="00EE551C"/>
    <w:rsid w:val="00EE58FE"/>
    <w:rsid w:val="00EE5A6D"/>
    <w:rsid w:val="00EE647D"/>
    <w:rsid w:val="00EE667C"/>
    <w:rsid w:val="00EE6BF9"/>
    <w:rsid w:val="00EE7E94"/>
    <w:rsid w:val="00EF06D1"/>
    <w:rsid w:val="00EF0FAD"/>
    <w:rsid w:val="00EF24F5"/>
    <w:rsid w:val="00EF295C"/>
    <w:rsid w:val="00EF31C3"/>
    <w:rsid w:val="00EF3E35"/>
    <w:rsid w:val="00EF4F23"/>
    <w:rsid w:val="00EF5FE3"/>
    <w:rsid w:val="00EF6838"/>
    <w:rsid w:val="00EF6ADE"/>
    <w:rsid w:val="00EF6DC4"/>
    <w:rsid w:val="00EF70A0"/>
    <w:rsid w:val="00EF7483"/>
    <w:rsid w:val="00F006AD"/>
    <w:rsid w:val="00F012A4"/>
    <w:rsid w:val="00F0158B"/>
    <w:rsid w:val="00F017FC"/>
    <w:rsid w:val="00F01C1B"/>
    <w:rsid w:val="00F04215"/>
    <w:rsid w:val="00F063BE"/>
    <w:rsid w:val="00F071A8"/>
    <w:rsid w:val="00F07912"/>
    <w:rsid w:val="00F101F9"/>
    <w:rsid w:val="00F1059D"/>
    <w:rsid w:val="00F1113E"/>
    <w:rsid w:val="00F11A57"/>
    <w:rsid w:val="00F11B0A"/>
    <w:rsid w:val="00F1206C"/>
    <w:rsid w:val="00F1298E"/>
    <w:rsid w:val="00F12ACE"/>
    <w:rsid w:val="00F12AD3"/>
    <w:rsid w:val="00F1334A"/>
    <w:rsid w:val="00F13357"/>
    <w:rsid w:val="00F13706"/>
    <w:rsid w:val="00F14357"/>
    <w:rsid w:val="00F14B3D"/>
    <w:rsid w:val="00F15867"/>
    <w:rsid w:val="00F15DA7"/>
    <w:rsid w:val="00F15DF5"/>
    <w:rsid w:val="00F1626F"/>
    <w:rsid w:val="00F16E69"/>
    <w:rsid w:val="00F2222E"/>
    <w:rsid w:val="00F22BB6"/>
    <w:rsid w:val="00F23982"/>
    <w:rsid w:val="00F24C6A"/>
    <w:rsid w:val="00F25839"/>
    <w:rsid w:val="00F26093"/>
    <w:rsid w:val="00F26470"/>
    <w:rsid w:val="00F27969"/>
    <w:rsid w:val="00F33D26"/>
    <w:rsid w:val="00F33FC6"/>
    <w:rsid w:val="00F353A8"/>
    <w:rsid w:val="00F35A1D"/>
    <w:rsid w:val="00F35BAA"/>
    <w:rsid w:val="00F36852"/>
    <w:rsid w:val="00F42AB7"/>
    <w:rsid w:val="00F4325B"/>
    <w:rsid w:val="00F4457F"/>
    <w:rsid w:val="00F44861"/>
    <w:rsid w:val="00F44EB2"/>
    <w:rsid w:val="00F4506B"/>
    <w:rsid w:val="00F461E1"/>
    <w:rsid w:val="00F46949"/>
    <w:rsid w:val="00F46C78"/>
    <w:rsid w:val="00F472A5"/>
    <w:rsid w:val="00F475BB"/>
    <w:rsid w:val="00F47740"/>
    <w:rsid w:val="00F47DA6"/>
    <w:rsid w:val="00F52DBE"/>
    <w:rsid w:val="00F52FCB"/>
    <w:rsid w:val="00F532F9"/>
    <w:rsid w:val="00F5581A"/>
    <w:rsid w:val="00F5675F"/>
    <w:rsid w:val="00F56DA2"/>
    <w:rsid w:val="00F613EA"/>
    <w:rsid w:val="00F62C83"/>
    <w:rsid w:val="00F65C5E"/>
    <w:rsid w:val="00F669CA"/>
    <w:rsid w:val="00F71430"/>
    <w:rsid w:val="00F714A3"/>
    <w:rsid w:val="00F719B4"/>
    <w:rsid w:val="00F73C0A"/>
    <w:rsid w:val="00F74464"/>
    <w:rsid w:val="00F74F0D"/>
    <w:rsid w:val="00F74F2A"/>
    <w:rsid w:val="00F76FE6"/>
    <w:rsid w:val="00F803FB"/>
    <w:rsid w:val="00F805CF"/>
    <w:rsid w:val="00F80836"/>
    <w:rsid w:val="00F82B24"/>
    <w:rsid w:val="00F844D7"/>
    <w:rsid w:val="00F847F4"/>
    <w:rsid w:val="00F86286"/>
    <w:rsid w:val="00F86F55"/>
    <w:rsid w:val="00F90E08"/>
    <w:rsid w:val="00F91881"/>
    <w:rsid w:val="00F91FE7"/>
    <w:rsid w:val="00F930C1"/>
    <w:rsid w:val="00F93F7A"/>
    <w:rsid w:val="00F94262"/>
    <w:rsid w:val="00F94B60"/>
    <w:rsid w:val="00F951DA"/>
    <w:rsid w:val="00F952E5"/>
    <w:rsid w:val="00F96A91"/>
    <w:rsid w:val="00F976AB"/>
    <w:rsid w:val="00F97D70"/>
    <w:rsid w:val="00FA01CA"/>
    <w:rsid w:val="00FA0B98"/>
    <w:rsid w:val="00FA148F"/>
    <w:rsid w:val="00FA15F9"/>
    <w:rsid w:val="00FA2BBE"/>
    <w:rsid w:val="00FA2C79"/>
    <w:rsid w:val="00FA4F90"/>
    <w:rsid w:val="00FA5111"/>
    <w:rsid w:val="00FA5884"/>
    <w:rsid w:val="00FA5FBA"/>
    <w:rsid w:val="00FB0F8B"/>
    <w:rsid w:val="00FB279D"/>
    <w:rsid w:val="00FB4CB6"/>
    <w:rsid w:val="00FB5AA4"/>
    <w:rsid w:val="00FB5BCA"/>
    <w:rsid w:val="00FB69EF"/>
    <w:rsid w:val="00FC1A88"/>
    <w:rsid w:val="00FC2577"/>
    <w:rsid w:val="00FC2D0A"/>
    <w:rsid w:val="00FC3CD5"/>
    <w:rsid w:val="00FC3E02"/>
    <w:rsid w:val="00FC569F"/>
    <w:rsid w:val="00FC699F"/>
    <w:rsid w:val="00FC752D"/>
    <w:rsid w:val="00FD0EA5"/>
    <w:rsid w:val="00FD116D"/>
    <w:rsid w:val="00FD17B4"/>
    <w:rsid w:val="00FD1A0A"/>
    <w:rsid w:val="00FD39E0"/>
    <w:rsid w:val="00FD43EC"/>
    <w:rsid w:val="00FD715E"/>
    <w:rsid w:val="00FD7654"/>
    <w:rsid w:val="00FD7E38"/>
    <w:rsid w:val="00FD7F63"/>
    <w:rsid w:val="00FE0054"/>
    <w:rsid w:val="00FE03CC"/>
    <w:rsid w:val="00FE27E8"/>
    <w:rsid w:val="00FE2C7A"/>
    <w:rsid w:val="00FE2D26"/>
    <w:rsid w:val="00FE3A52"/>
    <w:rsid w:val="00FE45F7"/>
    <w:rsid w:val="00FE47EB"/>
    <w:rsid w:val="00FE6041"/>
    <w:rsid w:val="00FE6653"/>
    <w:rsid w:val="00FE7890"/>
    <w:rsid w:val="00FE7C78"/>
    <w:rsid w:val="00FF0AAA"/>
    <w:rsid w:val="00FF288E"/>
    <w:rsid w:val="00FF3451"/>
    <w:rsid w:val="00FF52C1"/>
    <w:rsid w:val="00FF544D"/>
    <w:rsid w:val="00FF5D2D"/>
    <w:rsid w:val="00FF5D47"/>
    <w:rsid w:val="00FF62E1"/>
    <w:rsid w:val="00FF649C"/>
    <w:rsid w:val="00FF7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caption" w:uiPriority="35" w:qFormat="1"/>
    <w:lsdException w:name="page number" w:uiPriority="0"/>
    <w:lsdException w:name="Title" w:semiHidden="0" w:unhideWhenUsed="0" w:qFormat="1"/>
    <w:lsdException w:name="Default Paragraph Font" w:uiPriority="1"/>
    <w:lsdException w:name="Body Text" w:uiPriority="0" w:qFormat="1"/>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0F8E"/>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0"/>
    <w:next w:val="a0"/>
    <w:link w:val="10"/>
    <w:qFormat/>
    <w:rsid w:val="00730AB7"/>
    <w:pPr>
      <w:keepNext/>
      <w:jc w:val="center"/>
      <w:outlineLvl w:val="0"/>
    </w:pPr>
    <w:rPr>
      <w:b/>
      <w:sz w:val="22"/>
      <w:szCs w:val="20"/>
      <w:lang w:val="en-US"/>
    </w:rPr>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0"/>
    <w:next w:val="a0"/>
    <w:link w:val="20"/>
    <w:unhideWhenUsed/>
    <w:qFormat/>
    <w:rsid w:val="00730A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nhideWhenUsed/>
    <w:qFormat/>
    <w:rsid w:val="00730AB7"/>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0"/>
    <w:next w:val="a0"/>
    <w:link w:val="40"/>
    <w:qFormat/>
    <w:rsid w:val="00180FBD"/>
    <w:pPr>
      <w:keepNext/>
      <w:spacing w:before="240" w:after="60"/>
      <w:outlineLvl w:val="3"/>
    </w:pPr>
    <w:rPr>
      <w:b/>
      <w:bCs/>
      <w:sz w:val="28"/>
      <w:szCs w:val="28"/>
      <w:lang w:val="en-US"/>
    </w:rPr>
  </w:style>
  <w:style w:type="paragraph" w:styleId="5">
    <w:name w:val="heading 5"/>
    <w:basedOn w:val="a0"/>
    <w:next w:val="a0"/>
    <w:link w:val="50"/>
    <w:qFormat/>
    <w:rsid w:val="00180FBD"/>
    <w:pPr>
      <w:spacing w:before="240" w:after="60"/>
      <w:outlineLvl w:val="4"/>
    </w:pPr>
    <w:rPr>
      <w:b/>
      <w:bCs/>
      <w:i/>
      <w:iCs/>
      <w:sz w:val="26"/>
      <w:szCs w:val="26"/>
      <w:lang w:val="en-US"/>
    </w:rPr>
  </w:style>
  <w:style w:type="paragraph" w:styleId="6">
    <w:name w:val="heading 6"/>
    <w:basedOn w:val="a0"/>
    <w:next w:val="a0"/>
    <w:link w:val="60"/>
    <w:qFormat/>
    <w:rsid w:val="00180FBD"/>
    <w:pPr>
      <w:spacing w:before="240" w:after="60"/>
      <w:outlineLvl w:val="5"/>
    </w:pPr>
    <w:rPr>
      <w:b/>
      <w:bCs/>
      <w:sz w:val="22"/>
      <w:szCs w:val="22"/>
      <w:lang w:val="en-US"/>
    </w:rPr>
  </w:style>
  <w:style w:type="paragraph" w:styleId="7">
    <w:name w:val="heading 7"/>
    <w:basedOn w:val="a0"/>
    <w:next w:val="a0"/>
    <w:link w:val="70"/>
    <w:uiPriority w:val="99"/>
    <w:qFormat/>
    <w:rsid w:val="00180FBD"/>
    <w:pPr>
      <w:keepNext/>
      <w:jc w:val="both"/>
      <w:outlineLvl w:val="6"/>
    </w:pPr>
    <w:rPr>
      <w:rFonts w:ascii="Bookman Old Style" w:hAnsi="Bookman Old Style"/>
      <w:b/>
      <w:bCs/>
      <w:sz w:val="26"/>
      <w:szCs w:val="20"/>
      <w:u w:val="single"/>
    </w:rPr>
  </w:style>
  <w:style w:type="paragraph" w:styleId="8">
    <w:name w:val="heading 8"/>
    <w:basedOn w:val="a0"/>
    <w:next w:val="a0"/>
    <w:link w:val="80"/>
    <w:uiPriority w:val="99"/>
    <w:qFormat/>
    <w:rsid w:val="00180FBD"/>
    <w:pPr>
      <w:spacing w:before="240" w:after="60"/>
      <w:outlineLvl w:val="7"/>
    </w:pPr>
    <w:rPr>
      <w:i/>
      <w:iCs/>
      <w:lang w:val="en-US"/>
    </w:rPr>
  </w:style>
  <w:style w:type="paragraph" w:styleId="9">
    <w:name w:val="heading 9"/>
    <w:basedOn w:val="a0"/>
    <w:next w:val="a0"/>
    <w:link w:val="90"/>
    <w:uiPriority w:val="99"/>
    <w:qFormat/>
    <w:rsid w:val="00180FBD"/>
    <w:pPr>
      <w:keepNext/>
      <w:spacing w:line="360" w:lineRule="auto"/>
      <w:ind w:left="2160" w:firstLine="720"/>
      <w:jc w:val="right"/>
      <w:outlineLvl w:val="8"/>
    </w:pPr>
    <w:rPr>
      <w:b/>
      <w:bCs/>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 1 Знак"/>
    <w:basedOn w:val="a1"/>
    <w:link w:val="1"/>
    <w:rsid w:val="00730AB7"/>
    <w:rPr>
      <w:rFonts w:ascii="Times New Roman" w:eastAsia="Times New Roman" w:hAnsi="Times New Roman" w:cs="Times New Roman"/>
      <w:b/>
      <w:szCs w:val="20"/>
      <w:lang w:val="en-US" w:eastAsia="ru-RU"/>
    </w:rPr>
  </w:style>
  <w:style w:type="character" w:customStyle="1" w:styleId="20">
    <w:name w:val="Заголовок 2 Знак"/>
    <w:aliases w:val="numbered indent 2 Знак1,ni2 Знак1,h2 Знак1,Hanging 2 Indent Знак1,Header 2 Знак1,Numbered indent 2 Знак1,Заголовок 2 Знак Знак Знак Знак1,Заголовок 21 Знак1,Заголовок 2 Знак Знак Знак Знак Знак Знак Знак Знак1,Заголовок 22 Знак1"/>
    <w:basedOn w:val="a1"/>
    <w:link w:val="2"/>
    <w:rsid w:val="00730AB7"/>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1"/>
    <w:link w:val="3"/>
    <w:rsid w:val="00730AB7"/>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rsid w:val="00180FBD"/>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180FBD"/>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1"/>
    <w:link w:val="6"/>
    <w:rsid w:val="00180FBD"/>
    <w:rPr>
      <w:rFonts w:ascii="Times New Roman" w:eastAsia="Times New Roman" w:hAnsi="Times New Roman" w:cs="Times New Roman"/>
      <w:b/>
      <w:bCs/>
      <w:lang w:val="en-US" w:eastAsia="ru-RU"/>
    </w:rPr>
  </w:style>
  <w:style w:type="character" w:customStyle="1" w:styleId="70">
    <w:name w:val="Заголовок 7 Знак"/>
    <w:basedOn w:val="a1"/>
    <w:link w:val="7"/>
    <w:uiPriority w:val="99"/>
    <w:rsid w:val="00180FBD"/>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1"/>
    <w:link w:val="8"/>
    <w:uiPriority w:val="99"/>
    <w:rsid w:val="00180FBD"/>
    <w:rPr>
      <w:rFonts w:ascii="Times New Roman" w:eastAsia="Times New Roman" w:hAnsi="Times New Roman" w:cs="Times New Roman"/>
      <w:i/>
      <w:iCs/>
      <w:sz w:val="24"/>
      <w:szCs w:val="24"/>
      <w:lang w:val="en-US" w:eastAsia="ru-RU"/>
    </w:rPr>
  </w:style>
  <w:style w:type="character" w:customStyle="1" w:styleId="90">
    <w:name w:val="Заголовок 9 Знак"/>
    <w:basedOn w:val="a1"/>
    <w:link w:val="9"/>
    <w:uiPriority w:val="99"/>
    <w:rsid w:val="00180FBD"/>
    <w:rPr>
      <w:rFonts w:ascii="Times New Roman" w:eastAsia="Times New Roman" w:hAnsi="Times New Roman" w:cs="Times New Roman"/>
      <w:b/>
      <w:bCs/>
      <w:sz w:val="32"/>
      <w:szCs w:val="20"/>
      <w:lang w:eastAsia="ru-RU"/>
    </w:rPr>
  </w:style>
  <w:style w:type="paragraph" w:customStyle="1" w:styleId="just">
    <w:name w:val="just"/>
    <w:basedOn w:val="a0"/>
    <w:rsid w:val="00730AB7"/>
    <w:pPr>
      <w:spacing w:before="100" w:beforeAutospacing="1" w:after="100" w:afterAutospacing="1"/>
    </w:pPr>
  </w:style>
  <w:style w:type="paragraph" w:styleId="a4">
    <w:name w:val="Body Text Indent"/>
    <w:aliases w:val="Основной текст 1,Нумерованный список !!,Основной текст без отступа"/>
    <w:basedOn w:val="a0"/>
    <w:link w:val="a5"/>
    <w:uiPriority w:val="99"/>
    <w:rsid w:val="00730AB7"/>
    <w:pPr>
      <w:spacing w:after="120"/>
      <w:ind w:left="283"/>
    </w:pPr>
    <w:rPr>
      <w:sz w:val="20"/>
      <w:szCs w:val="20"/>
      <w:lang w:val="en-US"/>
    </w:rPr>
  </w:style>
  <w:style w:type="character" w:customStyle="1" w:styleId="a5">
    <w:name w:val="Основной текст с отступом Знак"/>
    <w:aliases w:val="Основной текст 1 Знак,Нумерованный список !! Знак,Основной текст без отступа Знак"/>
    <w:basedOn w:val="a1"/>
    <w:link w:val="a4"/>
    <w:uiPriority w:val="99"/>
    <w:rsid w:val="00730AB7"/>
    <w:rPr>
      <w:rFonts w:ascii="Times New Roman" w:eastAsia="Times New Roman" w:hAnsi="Times New Roman" w:cs="Times New Roman"/>
      <w:sz w:val="20"/>
      <w:szCs w:val="20"/>
      <w:lang w:val="en-US" w:eastAsia="ru-RU"/>
    </w:rPr>
  </w:style>
  <w:style w:type="paragraph" w:styleId="a6">
    <w:name w:val="List"/>
    <w:basedOn w:val="a0"/>
    <w:uiPriority w:val="99"/>
    <w:rsid w:val="00730AB7"/>
    <w:pPr>
      <w:widowControl w:val="0"/>
      <w:ind w:left="283" w:hanging="283"/>
      <w:jc w:val="both"/>
    </w:pPr>
    <w:rPr>
      <w:sz w:val="20"/>
      <w:szCs w:val="20"/>
    </w:rPr>
  </w:style>
  <w:style w:type="paragraph" w:customStyle="1" w:styleId="S">
    <w:name w:val="S_Маркированный"/>
    <w:basedOn w:val="a0"/>
    <w:link w:val="S1"/>
    <w:autoRedefine/>
    <w:qFormat/>
    <w:rsid w:val="00730AB7"/>
    <w:pPr>
      <w:tabs>
        <w:tab w:val="left" w:pos="0"/>
      </w:tabs>
      <w:suppressAutoHyphens/>
      <w:jc w:val="center"/>
    </w:pPr>
    <w:rPr>
      <w:bCs/>
      <w:iCs/>
      <w:sz w:val="28"/>
      <w:szCs w:val="28"/>
      <w:lang w:eastAsia="ar-SA"/>
    </w:rPr>
  </w:style>
  <w:style w:type="character" w:customStyle="1" w:styleId="S1">
    <w:name w:val="S_Маркированный Знак1"/>
    <w:link w:val="S"/>
    <w:locked/>
    <w:rsid w:val="00730AB7"/>
    <w:rPr>
      <w:rFonts w:ascii="Times New Roman" w:eastAsia="Times New Roman" w:hAnsi="Times New Roman" w:cs="Times New Roman"/>
      <w:bCs/>
      <w:iCs/>
      <w:sz w:val="28"/>
      <w:szCs w:val="28"/>
      <w:lang w:eastAsia="ar-SA"/>
    </w:rPr>
  </w:style>
  <w:style w:type="paragraph" w:styleId="a7">
    <w:name w:val="header"/>
    <w:aliases w:val="Верхний колонтитул Знак Знак,Верхний колонтитул Знак1"/>
    <w:basedOn w:val="a0"/>
    <w:link w:val="a8"/>
    <w:uiPriority w:val="99"/>
    <w:unhideWhenUsed/>
    <w:qFormat/>
    <w:rsid w:val="00730AB7"/>
    <w:pPr>
      <w:tabs>
        <w:tab w:val="center" w:pos="4677"/>
        <w:tab w:val="right" w:pos="9355"/>
      </w:tabs>
    </w:pPr>
  </w:style>
  <w:style w:type="character" w:customStyle="1" w:styleId="a8">
    <w:name w:val="Верхний колонтитул Знак"/>
    <w:aliases w:val="Верхний колонтитул Знак Знак Знак1,Верхний колонтитул Знак1 Знак1"/>
    <w:basedOn w:val="a1"/>
    <w:link w:val="a7"/>
    <w:uiPriority w:val="99"/>
    <w:rsid w:val="00730AB7"/>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730AB7"/>
    <w:pPr>
      <w:tabs>
        <w:tab w:val="center" w:pos="4677"/>
        <w:tab w:val="right" w:pos="9355"/>
      </w:tabs>
    </w:pPr>
  </w:style>
  <w:style w:type="character" w:customStyle="1" w:styleId="aa">
    <w:name w:val="Нижний колонтитул Знак"/>
    <w:basedOn w:val="a1"/>
    <w:link w:val="a9"/>
    <w:uiPriority w:val="99"/>
    <w:rsid w:val="00730AB7"/>
    <w:rPr>
      <w:rFonts w:ascii="Times New Roman" w:eastAsia="Times New Roman" w:hAnsi="Times New Roman" w:cs="Times New Roman"/>
      <w:sz w:val="24"/>
      <w:szCs w:val="24"/>
      <w:lang w:eastAsia="ru-RU"/>
    </w:rPr>
  </w:style>
  <w:style w:type="character" w:styleId="ab">
    <w:name w:val="Hyperlink"/>
    <w:uiPriority w:val="99"/>
    <w:rsid w:val="00730AB7"/>
    <w:rPr>
      <w:color w:val="0000FF"/>
      <w:u w:val="single"/>
    </w:rPr>
  </w:style>
  <w:style w:type="paragraph" w:styleId="11">
    <w:name w:val="toc 1"/>
    <w:basedOn w:val="a0"/>
    <w:next w:val="a0"/>
    <w:autoRedefine/>
    <w:uiPriority w:val="39"/>
    <w:rsid w:val="00B5710B"/>
    <w:pPr>
      <w:tabs>
        <w:tab w:val="right" w:leader="dot" w:pos="9638"/>
      </w:tabs>
      <w:spacing w:before="60"/>
      <w:jc w:val="both"/>
    </w:pPr>
    <w:rPr>
      <w:b/>
      <w:caps/>
      <w:noProof/>
      <w:szCs w:val="28"/>
    </w:rPr>
  </w:style>
  <w:style w:type="paragraph" w:styleId="21">
    <w:name w:val="toc 2"/>
    <w:basedOn w:val="a0"/>
    <w:next w:val="a0"/>
    <w:link w:val="22"/>
    <w:autoRedefine/>
    <w:uiPriority w:val="39"/>
    <w:rsid w:val="00B5710B"/>
    <w:pPr>
      <w:spacing w:before="60"/>
      <w:ind w:left="198" w:hanging="198"/>
    </w:pPr>
    <w:rPr>
      <w:b/>
      <w:bCs/>
      <w:noProof/>
      <w:szCs w:val="28"/>
      <w:lang w:val="en-US"/>
    </w:rPr>
  </w:style>
  <w:style w:type="character" w:customStyle="1" w:styleId="22">
    <w:name w:val="Оглавление 2 Знак"/>
    <w:basedOn w:val="a1"/>
    <w:link w:val="21"/>
    <w:uiPriority w:val="39"/>
    <w:rsid w:val="00B5710B"/>
    <w:rPr>
      <w:rFonts w:ascii="Times New Roman" w:eastAsia="Times New Roman" w:hAnsi="Times New Roman" w:cs="Times New Roman"/>
      <w:b/>
      <w:bCs/>
      <w:noProof/>
      <w:sz w:val="24"/>
      <w:szCs w:val="28"/>
      <w:lang w:val="en-US" w:eastAsia="ru-RU"/>
    </w:rPr>
  </w:style>
  <w:style w:type="paragraph" w:styleId="31">
    <w:name w:val="toc 3"/>
    <w:basedOn w:val="a0"/>
    <w:next w:val="a0"/>
    <w:autoRedefine/>
    <w:uiPriority w:val="39"/>
    <w:rsid w:val="00B5710B"/>
    <w:pPr>
      <w:tabs>
        <w:tab w:val="right" w:leader="dot" w:pos="9639"/>
      </w:tabs>
      <w:ind w:left="403"/>
      <w:jc w:val="both"/>
    </w:pPr>
    <w:rPr>
      <w:b/>
      <w:szCs w:val="20"/>
      <w:lang w:val="en-US"/>
    </w:rPr>
  </w:style>
  <w:style w:type="table" w:styleId="ac">
    <w:name w:val="Table Grid"/>
    <w:basedOn w:val="a2"/>
    <w:uiPriority w:val="59"/>
    <w:rsid w:val="00730A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0"/>
    <w:rsid w:val="00730AB7"/>
    <w:pPr>
      <w:spacing w:before="100" w:beforeAutospacing="1" w:after="100" w:afterAutospacing="1"/>
    </w:pPr>
  </w:style>
  <w:style w:type="paragraph" w:customStyle="1" w:styleId="pboth">
    <w:name w:val="pboth"/>
    <w:basedOn w:val="a0"/>
    <w:rsid w:val="00730AB7"/>
    <w:pPr>
      <w:spacing w:before="100" w:beforeAutospacing="1" w:after="100" w:afterAutospacing="1"/>
    </w:pPr>
  </w:style>
  <w:style w:type="paragraph" w:styleId="ad">
    <w:name w:val="List Paragraph"/>
    <w:aliases w:val="it_List1,Ненумерованный список,основной диплом,Абзац списка11,ПАРАГРАФ,Абзац списка для документа,Варианты ответов,Введение"/>
    <w:basedOn w:val="a0"/>
    <w:link w:val="ae"/>
    <w:uiPriority w:val="34"/>
    <w:qFormat/>
    <w:rsid w:val="00730AB7"/>
    <w:pPr>
      <w:autoSpaceDE w:val="0"/>
      <w:autoSpaceDN w:val="0"/>
      <w:ind w:left="720"/>
    </w:pPr>
    <w:rPr>
      <w:rFonts w:eastAsia="Calibri"/>
      <w:sz w:val="20"/>
      <w:szCs w:val="20"/>
    </w:rPr>
  </w:style>
  <w:style w:type="character" w:customStyle="1" w:styleId="ae">
    <w:name w:val="Абзац списка Знак"/>
    <w:aliases w:val="it_List1 Знак,Ненумерованный список Знак,основной диплом Знак,Абзац списка11 Знак,ПАРАГРАФ Знак,Абзац списка для документа Знак,Варианты ответов Знак,Введение Знак"/>
    <w:link w:val="ad"/>
    <w:uiPriority w:val="34"/>
    <w:rsid w:val="00730AB7"/>
    <w:rPr>
      <w:rFonts w:ascii="Times New Roman" w:eastAsia="Calibri" w:hAnsi="Times New Roman" w:cs="Times New Roman"/>
      <w:sz w:val="20"/>
      <w:szCs w:val="20"/>
      <w:lang w:eastAsia="ru-RU"/>
    </w:rPr>
  </w:style>
  <w:style w:type="character" w:styleId="af">
    <w:name w:val="footnote reference"/>
    <w:aliases w:val="Знак сноски-FN,Ciae niinee-FN"/>
    <w:uiPriority w:val="99"/>
    <w:unhideWhenUsed/>
    <w:rsid w:val="00730AB7"/>
    <w:rPr>
      <w:vertAlign w:val="superscript"/>
    </w:rPr>
  </w:style>
  <w:style w:type="paragraph" w:styleId="af0">
    <w:name w:val="caption"/>
    <w:aliases w:val=" Знак,Знак,Знак1, Знак1,Знак1 Знак Знак Знак,Знак1 Знак Знак,Таблица - Название объекта,!! Object Novogor !!,Caption Char,Caption Char1 Char1 Char Char,Caption Char Char2 Char1 Char Char,Caption Char Char Char1 Char Char Char, Знак13"/>
    <w:basedOn w:val="a0"/>
    <w:next w:val="a0"/>
    <w:link w:val="af1"/>
    <w:uiPriority w:val="35"/>
    <w:qFormat/>
    <w:rsid w:val="00730AB7"/>
    <w:rPr>
      <w:b/>
      <w:bCs/>
      <w:sz w:val="20"/>
      <w:szCs w:val="20"/>
      <w:lang w:val="en-US"/>
    </w:rPr>
  </w:style>
  <w:style w:type="character" w:customStyle="1" w:styleId="af1">
    <w:name w:val="Название объекта Знак"/>
    <w:aliases w:val=" Знак Знак,Знак Знак,Знак1 Знак, Знак1 Знак,Знак1 Знак Знак Знак Знак,Знак1 Знак Знак Знак1,Таблица - Название объекта Знак,!! Object Novogor !! Знак,Caption Char Знак,Caption Char1 Char1 Char Char Знак, Знак13 Знак"/>
    <w:link w:val="af0"/>
    <w:uiPriority w:val="35"/>
    <w:rsid w:val="00730AB7"/>
    <w:rPr>
      <w:rFonts w:ascii="Times New Roman" w:eastAsia="Times New Roman" w:hAnsi="Times New Roman" w:cs="Times New Roman"/>
      <w:b/>
      <w:bCs/>
      <w:sz w:val="20"/>
      <w:szCs w:val="20"/>
      <w:lang w:val="en-US" w:eastAsia="ru-RU"/>
    </w:rPr>
  </w:style>
  <w:style w:type="paragraph" w:styleId="af2">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0"/>
    <w:link w:val="af3"/>
    <w:uiPriority w:val="99"/>
    <w:rsid w:val="00730AB7"/>
    <w:rPr>
      <w:sz w:val="20"/>
      <w:szCs w:val="20"/>
    </w:rPr>
  </w:style>
  <w:style w:type="character" w:customStyle="1" w:styleId="af3">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1"/>
    <w:link w:val="af2"/>
    <w:uiPriority w:val="99"/>
    <w:rsid w:val="00730AB7"/>
    <w:rPr>
      <w:rFonts w:ascii="Times New Roman" w:eastAsia="Times New Roman" w:hAnsi="Times New Roman" w:cs="Times New Roman"/>
      <w:sz w:val="20"/>
      <w:szCs w:val="20"/>
      <w:lang w:eastAsia="ru-RU"/>
    </w:rPr>
  </w:style>
  <w:style w:type="paragraph" w:styleId="23">
    <w:name w:val="Body Text 2"/>
    <w:aliases w:val="Основной текст сноска под таблицу"/>
    <w:basedOn w:val="a0"/>
    <w:link w:val="24"/>
    <w:unhideWhenUsed/>
    <w:rsid w:val="00730AB7"/>
    <w:pPr>
      <w:spacing w:after="120" w:line="480" w:lineRule="auto"/>
    </w:pPr>
  </w:style>
  <w:style w:type="character" w:customStyle="1" w:styleId="24">
    <w:name w:val="Основной текст 2 Знак"/>
    <w:aliases w:val="Основной текст сноска под таблицу Знак"/>
    <w:basedOn w:val="a1"/>
    <w:link w:val="23"/>
    <w:rsid w:val="00730AB7"/>
    <w:rPr>
      <w:rFonts w:ascii="Times New Roman" w:eastAsia="Times New Roman" w:hAnsi="Times New Roman" w:cs="Times New Roman"/>
      <w:sz w:val="24"/>
      <w:szCs w:val="24"/>
      <w:lang w:eastAsia="ru-RU"/>
    </w:rPr>
  </w:style>
  <w:style w:type="paragraph" w:styleId="af4">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0"/>
    <w:link w:val="af5"/>
    <w:unhideWhenUsed/>
    <w:qFormat/>
    <w:rsid w:val="00730AB7"/>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1"/>
    <w:link w:val="af4"/>
    <w:rsid w:val="00730AB7"/>
    <w:rPr>
      <w:rFonts w:ascii="Times New Roman" w:eastAsia="Times New Roman" w:hAnsi="Times New Roman" w:cs="Times New Roman"/>
      <w:sz w:val="24"/>
      <w:szCs w:val="24"/>
      <w:lang w:eastAsia="ru-RU"/>
    </w:rPr>
  </w:style>
  <w:style w:type="character" w:styleId="af6">
    <w:name w:val="page number"/>
    <w:basedOn w:val="a1"/>
    <w:rsid w:val="00730AB7"/>
  </w:style>
  <w:style w:type="character" w:customStyle="1" w:styleId="apple-converted-space">
    <w:name w:val="apple-converted-space"/>
    <w:basedOn w:val="a1"/>
    <w:rsid w:val="00730AB7"/>
  </w:style>
  <w:style w:type="paragraph" w:styleId="af7">
    <w:name w:val="No Spacing"/>
    <w:aliases w:val="Обрнадзор"/>
    <w:link w:val="af8"/>
    <w:uiPriority w:val="1"/>
    <w:qFormat/>
    <w:rsid w:val="00730AB7"/>
    <w:pPr>
      <w:spacing w:after="0" w:line="240" w:lineRule="auto"/>
    </w:pPr>
    <w:rPr>
      <w:rFonts w:ascii="Calibri" w:eastAsia="Calibri" w:hAnsi="Calibri" w:cs="Times New Roman"/>
    </w:rPr>
  </w:style>
  <w:style w:type="character" w:customStyle="1" w:styleId="af8">
    <w:name w:val="Без интервала Знак"/>
    <w:aliases w:val="Обрнадзор Знак"/>
    <w:link w:val="af7"/>
    <w:uiPriority w:val="1"/>
    <w:qFormat/>
    <w:rsid w:val="00730AB7"/>
    <w:rPr>
      <w:rFonts w:ascii="Calibri" w:eastAsia="Calibri" w:hAnsi="Calibri" w:cs="Times New Roman"/>
    </w:rPr>
  </w:style>
  <w:style w:type="paragraph" w:styleId="32">
    <w:name w:val="Body Text 3"/>
    <w:basedOn w:val="a0"/>
    <w:link w:val="33"/>
    <w:uiPriority w:val="99"/>
    <w:rsid w:val="00531F84"/>
    <w:pPr>
      <w:spacing w:after="120"/>
    </w:pPr>
    <w:rPr>
      <w:sz w:val="16"/>
      <w:szCs w:val="16"/>
      <w:lang w:val="en-US"/>
    </w:rPr>
  </w:style>
  <w:style w:type="character" w:customStyle="1" w:styleId="33">
    <w:name w:val="Основной текст 3 Знак"/>
    <w:basedOn w:val="a1"/>
    <w:link w:val="32"/>
    <w:rsid w:val="00531F84"/>
    <w:rPr>
      <w:rFonts w:ascii="Times New Roman" w:eastAsia="Times New Roman" w:hAnsi="Times New Roman" w:cs="Times New Roman"/>
      <w:sz w:val="16"/>
      <w:szCs w:val="16"/>
      <w:lang w:val="en-US" w:eastAsia="ru-RU"/>
    </w:rPr>
  </w:style>
  <w:style w:type="paragraph" w:styleId="af9">
    <w:name w:val="Plain Text"/>
    <w:basedOn w:val="a0"/>
    <w:link w:val="afa"/>
    <w:uiPriority w:val="99"/>
    <w:rsid w:val="00531F84"/>
    <w:rPr>
      <w:rFonts w:ascii="Courier New" w:hAnsi="Courier New" w:cs="Courier New"/>
      <w:sz w:val="20"/>
      <w:szCs w:val="20"/>
      <w:lang w:val="en-US" w:eastAsia="en-US"/>
    </w:rPr>
  </w:style>
  <w:style w:type="character" w:customStyle="1" w:styleId="afa">
    <w:name w:val="Текст Знак"/>
    <w:basedOn w:val="a1"/>
    <w:link w:val="af9"/>
    <w:uiPriority w:val="99"/>
    <w:rsid w:val="00531F84"/>
    <w:rPr>
      <w:rFonts w:ascii="Courier New" w:eastAsia="Times New Roman" w:hAnsi="Courier New" w:cs="Courier New"/>
      <w:sz w:val="20"/>
      <w:szCs w:val="20"/>
      <w:lang w:val="en-US"/>
    </w:rPr>
  </w:style>
  <w:style w:type="paragraph" w:styleId="afb">
    <w:name w:val="Balloon Text"/>
    <w:basedOn w:val="a0"/>
    <w:link w:val="afc"/>
    <w:uiPriority w:val="99"/>
    <w:unhideWhenUsed/>
    <w:rsid w:val="00F73C0A"/>
    <w:rPr>
      <w:rFonts w:ascii="Segoe UI" w:hAnsi="Segoe UI" w:cs="Segoe UI"/>
      <w:sz w:val="18"/>
      <w:szCs w:val="18"/>
    </w:rPr>
  </w:style>
  <w:style w:type="character" w:customStyle="1" w:styleId="afc">
    <w:name w:val="Текст выноски Знак"/>
    <w:basedOn w:val="a1"/>
    <w:link w:val="afb"/>
    <w:uiPriority w:val="99"/>
    <w:rsid w:val="00F73C0A"/>
    <w:rPr>
      <w:rFonts w:ascii="Segoe UI" w:eastAsia="Times New Roman" w:hAnsi="Segoe UI" w:cs="Segoe UI"/>
      <w:sz w:val="18"/>
      <w:szCs w:val="18"/>
      <w:lang w:eastAsia="ru-RU"/>
    </w:rPr>
  </w:style>
  <w:style w:type="paragraph" w:styleId="afd">
    <w:name w:val="Normal (Web)"/>
    <w:aliases w:val="Title1,Обычный (веб) Знак1,Обычный (веб) Знак Знак,Обычный (веб)1,Обычный (веб)11"/>
    <w:basedOn w:val="a0"/>
    <w:link w:val="afe"/>
    <w:uiPriority w:val="99"/>
    <w:unhideWhenUsed/>
    <w:qFormat/>
    <w:rsid w:val="00BB6497"/>
    <w:pPr>
      <w:spacing w:before="100" w:beforeAutospacing="1" w:after="100" w:afterAutospacing="1"/>
    </w:pPr>
  </w:style>
  <w:style w:type="character" w:customStyle="1" w:styleId="afe">
    <w:name w:val="Обычный (веб) Знак"/>
    <w:aliases w:val="Title1 Знак,Обычный (веб) Знак1 Знак,Обычный (веб) Знак Знак Знак,Обычный (веб)1 Знак,Обычный (веб)11 Знак"/>
    <w:link w:val="afd"/>
    <w:uiPriority w:val="99"/>
    <w:rsid w:val="00180FBD"/>
    <w:rPr>
      <w:rFonts w:ascii="Times New Roman" w:eastAsia="Times New Roman" w:hAnsi="Times New Roman" w:cs="Times New Roman"/>
      <w:sz w:val="24"/>
      <w:szCs w:val="24"/>
      <w:lang w:eastAsia="ru-RU"/>
    </w:rPr>
  </w:style>
  <w:style w:type="paragraph" w:customStyle="1" w:styleId="xl65">
    <w:name w:val="xl65"/>
    <w:basedOn w:val="a0"/>
    <w:rsid w:val="00180FBD"/>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customStyle="1" w:styleId="xl58">
    <w:name w:val="xl58"/>
    <w:basedOn w:val="a0"/>
    <w:uiPriority w:val="99"/>
    <w:rsid w:val="00180FBD"/>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aff">
    <w:name w:val="текст сноски"/>
    <w:uiPriority w:val="99"/>
    <w:rsid w:val="00180FBD"/>
    <w:pPr>
      <w:keepLines/>
      <w:spacing w:after="120" w:line="240" w:lineRule="auto"/>
      <w:jc w:val="both"/>
    </w:pPr>
    <w:rPr>
      <w:rFonts w:ascii="Times New Roman" w:eastAsia="Times New Roman" w:hAnsi="Times New Roman" w:cs="Times New Roman"/>
      <w:sz w:val="24"/>
      <w:szCs w:val="20"/>
    </w:rPr>
  </w:style>
  <w:style w:type="paragraph" w:styleId="34">
    <w:name w:val="Body Text Indent 3"/>
    <w:basedOn w:val="a0"/>
    <w:link w:val="35"/>
    <w:uiPriority w:val="99"/>
    <w:rsid w:val="00180FBD"/>
    <w:pPr>
      <w:ind w:firstLine="360"/>
      <w:jc w:val="both"/>
    </w:pPr>
    <w:rPr>
      <w:sz w:val="28"/>
      <w:szCs w:val="20"/>
    </w:rPr>
  </w:style>
  <w:style w:type="character" w:customStyle="1" w:styleId="35">
    <w:name w:val="Основной текст с отступом 3 Знак"/>
    <w:basedOn w:val="a1"/>
    <w:link w:val="34"/>
    <w:uiPriority w:val="99"/>
    <w:rsid w:val="00180FBD"/>
    <w:rPr>
      <w:rFonts w:ascii="Times New Roman" w:eastAsia="Times New Roman" w:hAnsi="Times New Roman" w:cs="Times New Roman"/>
      <w:sz w:val="28"/>
      <w:szCs w:val="20"/>
      <w:lang w:eastAsia="ru-RU"/>
    </w:rPr>
  </w:style>
  <w:style w:type="paragraph" w:customStyle="1" w:styleId="xl53">
    <w:name w:val="xl53"/>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eastAsia="Arial Unicode MS"/>
      <w:b/>
      <w:bCs/>
    </w:rPr>
  </w:style>
  <w:style w:type="character" w:styleId="aff0">
    <w:name w:val="Strong"/>
    <w:uiPriority w:val="99"/>
    <w:qFormat/>
    <w:rsid w:val="00180FBD"/>
    <w:rPr>
      <w:b/>
      <w:bCs/>
    </w:rPr>
  </w:style>
  <w:style w:type="paragraph" w:styleId="41">
    <w:name w:val="toc 4"/>
    <w:basedOn w:val="a0"/>
    <w:next w:val="a0"/>
    <w:autoRedefine/>
    <w:uiPriority w:val="39"/>
    <w:rsid w:val="00180FBD"/>
    <w:pPr>
      <w:tabs>
        <w:tab w:val="right" w:leader="dot" w:pos="10230"/>
      </w:tabs>
      <w:ind w:left="600" w:right="581"/>
    </w:pPr>
    <w:rPr>
      <w:b/>
      <w:sz w:val="28"/>
      <w:szCs w:val="20"/>
      <w:lang w:val="en-US"/>
    </w:rPr>
  </w:style>
  <w:style w:type="paragraph" w:styleId="25">
    <w:name w:val="Body Text Indent 2"/>
    <w:basedOn w:val="a0"/>
    <w:link w:val="26"/>
    <w:uiPriority w:val="99"/>
    <w:rsid w:val="00180FBD"/>
    <w:pPr>
      <w:spacing w:after="120" w:line="480" w:lineRule="auto"/>
      <w:ind w:left="283"/>
    </w:pPr>
    <w:rPr>
      <w:sz w:val="20"/>
      <w:szCs w:val="20"/>
      <w:lang w:val="en-US"/>
    </w:rPr>
  </w:style>
  <w:style w:type="character" w:customStyle="1" w:styleId="26">
    <w:name w:val="Основной текст с отступом 2 Знак"/>
    <w:basedOn w:val="a1"/>
    <w:link w:val="25"/>
    <w:uiPriority w:val="99"/>
    <w:rsid w:val="00180FBD"/>
    <w:rPr>
      <w:rFonts w:ascii="Times New Roman" w:eastAsia="Times New Roman" w:hAnsi="Times New Roman" w:cs="Times New Roman"/>
      <w:sz w:val="20"/>
      <w:szCs w:val="20"/>
      <w:lang w:val="en-US" w:eastAsia="ru-RU"/>
    </w:rPr>
  </w:style>
  <w:style w:type="paragraph" w:customStyle="1" w:styleId="main">
    <w:name w:val="main"/>
    <w:basedOn w:val="a0"/>
    <w:uiPriority w:val="99"/>
    <w:rsid w:val="00180FBD"/>
    <w:pPr>
      <w:ind w:left="150" w:right="150" w:firstLine="300"/>
      <w:textAlignment w:val="top"/>
    </w:pPr>
    <w:rPr>
      <w:rFonts w:ascii="Arial" w:eastAsia="Arial Unicode MS" w:hAnsi="Arial" w:cs="Arial"/>
      <w:color w:val="000000"/>
      <w:sz w:val="18"/>
      <w:szCs w:val="18"/>
    </w:rPr>
  </w:style>
  <w:style w:type="paragraph" w:styleId="aff1">
    <w:name w:val="Title"/>
    <w:basedOn w:val="a0"/>
    <w:link w:val="aff2"/>
    <w:uiPriority w:val="99"/>
    <w:qFormat/>
    <w:rsid w:val="00180FBD"/>
    <w:pPr>
      <w:ind w:firstLine="720"/>
      <w:jc w:val="center"/>
    </w:pPr>
    <w:rPr>
      <w:b/>
      <w:bCs/>
      <w:sz w:val="28"/>
    </w:rPr>
  </w:style>
  <w:style w:type="character" w:customStyle="1" w:styleId="aff2">
    <w:name w:val="Название Знак"/>
    <w:basedOn w:val="a1"/>
    <w:link w:val="aff1"/>
    <w:uiPriority w:val="99"/>
    <w:rsid w:val="00180FBD"/>
    <w:rPr>
      <w:rFonts w:ascii="Times New Roman" w:eastAsia="Times New Roman" w:hAnsi="Times New Roman" w:cs="Times New Roman"/>
      <w:b/>
      <w:bCs/>
      <w:sz w:val="28"/>
      <w:szCs w:val="24"/>
      <w:lang w:eastAsia="ru-RU"/>
    </w:rPr>
  </w:style>
  <w:style w:type="paragraph" w:customStyle="1" w:styleId="xl30">
    <w:name w:val="xl30"/>
    <w:basedOn w:val="a0"/>
    <w:uiPriority w:val="99"/>
    <w:rsid w:val="00180FB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aff3">
    <w:name w:val="табл"/>
    <w:basedOn w:val="a0"/>
    <w:uiPriority w:val="99"/>
    <w:rsid w:val="00180FBD"/>
    <w:pPr>
      <w:spacing w:after="120"/>
      <w:jc w:val="right"/>
    </w:pPr>
    <w:rPr>
      <w:rFonts w:ascii="Arial" w:hAnsi="Arial"/>
      <w:spacing w:val="60"/>
      <w:szCs w:val="20"/>
    </w:rPr>
  </w:style>
  <w:style w:type="paragraph" w:customStyle="1" w:styleId="xl31">
    <w:name w:val="xl31"/>
    <w:basedOn w:val="a0"/>
    <w:uiPriority w:val="99"/>
    <w:rsid w:val="00180FBD"/>
    <w:pPr>
      <w:pBdr>
        <w:bottom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aff4">
    <w:name w:val="Вставка"/>
    <w:basedOn w:val="a0"/>
    <w:uiPriority w:val="99"/>
    <w:semiHidden/>
    <w:rsid w:val="00180FBD"/>
    <w:pPr>
      <w:spacing w:before="60" w:after="60"/>
      <w:ind w:left="1134"/>
      <w:jc w:val="both"/>
    </w:pPr>
    <w:rPr>
      <w:rFonts w:ascii="Verdana" w:hAnsi="Verdana"/>
      <w:sz w:val="16"/>
      <w:szCs w:val="20"/>
    </w:rPr>
  </w:style>
  <w:style w:type="paragraph" w:customStyle="1" w:styleId="main0">
    <w:name w:val="main Знак"/>
    <w:basedOn w:val="a0"/>
    <w:link w:val="main1"/>
    <w:rsid w:val="00180FBD"/>
    <w:pPr>
      <w:spacing w:before="100" w:beforeAutospacing="1"/>
    </w:pPr>
    <w:rPr>
      <w:rFonts w:ascii="Verdana" w:hAnsi="Verdana"/>
      <w:sz w:val="19"/>
      <w:szCs w:val="19"/>
    </w:rPr>
  </w:style>
  <w:style w:type="character" w:customStyle="1" w:styleId="main1">
    <w:name w:val="main Знак Знак"/>
    <w:link w:val="main0"/>
    <w:rsid w:val="00180FBD"/>
    <w:rPr>
      <w:rFonts w:ascii="Verdana" w:eastAsia="Times New Roman" w:hAnsi="Verdana" w:cs="Times New Roman"/>
      <w:sz w:val="19"/>
      <w:szCs w:val="19"/>
      <w:lang w:eastAsia="ru-RU"/>
    </w:rPr>
  </w:style>
  <w:style w:type="character" w:customStyle="1" w:styleId="body">
    <w:name w:val="body"/>
    <w:basedOn w:val="a1"/>
    <w:rsid w:val="00180FBD"/>
  </w:style>
  <w:style w:type="paragraph" w:customStyle="1" w:styleId="xl37">
    <w:name w:val="xl37"/>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5">
    <w:name w:val="FollowedHyperlink"/>
    <w:uiPriority w:val="99"/>
    <w:rsid w:val="00180FBD"/>
    <w:rPr>
      <w:color w:val="800080"/>
      <w:u w:val="single"/>
    </w:rPr>
  </w:style>
  <w:style w:type="paragraph" w:customStyle="1" w:styleId="news">
    <w:name w:val="news"/>
    <w:basedOn w:val="a0"/>
    <w:uiPriority w:val="99"/>
    <w:rsid w:val="00180FBD"/>
    <w:pPr>
      <w:spacing w:before="100" w:beforeAutospacing="1" w:after="100" w:afterAutospacing="1"/>
    </w:pPr>
    <w:rPr>
      <w:rFonts w:ascii="Tahoma" w:hAnsi="Tahoma" w:cs="Tahoma"/>
      <w:color w:val="000000"/>
      <w:sz w:val="17"/>
      <w:szCs w:val="17"/>
    </w:rPr>
  </w:style>
  <w:style w:type="paragraph" w:styleId="HTML">
    <w:name w:val="HTML Preformatted"/>
    <w:basedOn w:val="a0"/>
    <w:link w:val="HTML0"/>
    <w:rsid w:val="0018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80FBD"/>
    <w:rPr>
      <w:rFonts w:ascii="Courier New" w:eastAsia="Times New Roman" w:hAnsi="Courier New" w:cs="Courier New"/>
      <w:sz w:val="20"/>
      <w:szCs w:val="20"/>
      <w:lang w:eastAsia="ru-RU"/>
    </w:rPr>
  </w:style>
  <w:style w:type="character" w:customStyle="1" w:styleId="rvts314518">
    <w:name w:val="rvts314518"/>
    <w:rsid w:val="00180FBD"/>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180FBD"/>
    <w:rPr>
      <w:rFonts w:ascii="Verdana" w:hAnsi="Verdana" w:hint="default"/>
      <w:sz w:val="15"/>
      <w:szCs w:val="15"/>
    </w:rPr>
  </w:style>
  <w:style w:type="paragraph" w:customStyle="1" w:styleId="text">
    <w:name w:val="text"/>
    <w:basedOn w:val="a0"/>
    <w:uiPriority w:val="99"/>
    <w:rsid w:val="00180FBD"/>
    <w:rPr>
      <w:sz w:val="19"/>
      <w:szCs w:val="19"/>
    </w:rPr>
  </w:style>
  <w:style w:type="paragraph" w:customStyle="1" w:styleId="smallwhite">
    <w:name w:val="small white"/>
    <w:basedOn w:val="a0"/>
    <w:uiPriority w:val="99"/>
    <w:rsid w:val="00180FBD"/>
    <w:pPr>
      <w:spacing w:before="200" w:after="200"/>
    </w:pPr>
  </w:style>
  <w:style w:type="paragraph" w:styleId="51">
    <w:name w:val="toc 5"/>
    <w:basedOn w:val="a0"/>
    <w:next w:val="a0"/>
    <w:autoRedefine/>
    <w:uiPriority w:val="39"/>
    <w:rsid w:val="00180FBD"/>
    <w:pPr>
      <w:tabs>
        <w:tab w:val="right" w:leader="dot" w:pos="10251"/>
      </w:tabs>
      <w:ind w:left="800"/>
    </w:pPr>
    <w:rPr>
      <w:b/>
      <w:szCs w:val="18"/>
      <w:lang w:val="en-US"/>
    </w:rPr>
  </w:style>
  <w:style w:type="paragraph" w:styleId="61">
    <w:name w:val="toc 6"/>
    <w:basedOn w:val="a0"/>
    <w:next w:val="a0"/>
    <w:autoRedefine/>
    <w:uiPriority w:val="39"/>
    <w:rsid w:val="00180FBD"/>
    <w:pPr>
      <w:ind w:left="1000"/>
    </w:pPr>
    <w:rPr>
      <w:sz w:val="18"/>
      <w:szCs w:val="18"/>
      <w:lang w:val="en-US"/>
    </w:rPr>
  </w:style>
  <w:style w:type="paragraph" w:styleId="71">
    <w:name w:val="toc 7"/>
    <w:basedOn w:val="a0"/>
    <w:next w:val="a0"/>
    <w:autoRedefine/>
    <w:uiPriority w:val="39"/>
    <w:rsid w:val="00180FBD"/>
    <w:pPr>
      <w:ind w:left="1200"/>
    </w:pPr>
    <w:rPr>
      <w:sz w:val="18"/>
      <w:szCs w:val="18"/>
      <w:lang w:val="en-US"/>
    </w:rPr>
  </w:style>
  <w:style w:type="paragraph" w:styleId="81">
    <w:name w:val="toc 8"/>
    <w:basedOn w:val="a0"/>
    <w:next w:val="a0"/>
    <w:autoRedefine/>
    <w:uiPriority w:val="39"/>
    <w:rsid w:val="00180FBD"/>
    <w:pPr>
      <w:ind w:left="1400"/>
    </w:pPr>
    <w:rPr>
      <w:sz w:val="18"/>
      <w:szCs w:val="18"/>
      <w:lang w:val="en-US"/>
    </w:rPr>
  </w:style>
  <w:style w:type="paragraph" w:styleId="91">
    <w:name w:val="toc 9"/>
    <w:basedOn w:val="a0"/>
    <w:next w:val="a0"/>
    <w:autoRedefine/>
    <w:uiPriority w:val="39"/>
    <w:rsid w:val="00180FBD"/>
    <w:pPr>
      <w:ind w:left="1600"/>
    </w:pPr>
    <w:rPr>
      <w:sz w:val="18"/>
      <w:szCs w:val="18"/>
      <w:lang w:val="en-US"/>
    </w:rPr>
  </w:style>
  <w:style w:type="table" w:styleId="aff6">
    <w:name w:val="Table Theme"/>
    <w:basedOn w:val="a2"/>
    <w:rsid w:val="00180F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1">
    <w:name w:val="Обычный (Web)1"/>
    <w:basedOn w:val="a0"/>
    <w:uiPriority w:val="99"/>
    <w:rsid w:val="00180FBD"/>
    <w:pPr>
      <w:spacing w:after="100" w:afterAutospacing="1"/>
    </w:pPr>
    <w:rPr>
      <w:rFonts w:ascii="Arial" w:eastAsia="Arial Unicode MS" w:hAnsi="Arial" w:cs="Arial"/>
      <w:sz w:val="20"/>
      <w:szCs w:val="20"/>
    </w:rPr>
  </w:style>
  <w:style w:type="paragraph" w:styleId="aff7">
    <w:name w:val="Subtitle"/>
    <w:basedOn w:val="a0"/>
    <w:link w:val="aff8"/>
    <w:uiPriority w:val="99"/>
    <w:qFormat/>
    <w:rsid w:val="00180FBD"/>
    <w:pPr>
      <w:jc w:val="center"/>
    </w:pPr>
    <w:rPr>
      <w:b/>
      <w:bCs/>
    </w:rPr>
  </w:style>
  <w:style w:type="character" w:customStyle="1" w:styleId="aff8">
    <w:name w:val="Подзаголовок Знак"/>
    <w:basedOn w:val="a1"/>
    <w:link w:val="aff7"/>
    <w:uiPriority w:val="99"/>
    <w:rsid w:val="00180FBD"/>
    <w:rPr>
      <w:rFonts w:ascii="Times New Roman" w:eastAsia="Times New Roman" w:hAnsi="Times New Roman" w:cs="Times New Roman"/>
      <w:b/>
      <w:bCs/>
      <w:sz w:val="24"/>
      <w:szCs w:val="24"/>
      <w:lang w:eastAsia="ru-RU"/>
    </w:rPr>
  </w:style>
  <w:style w:type="paragraph" w:customStyle="1" w:styleId="aff9">
    <w:name w:val="Абзац"/>
    <w:basedOn w:val="a0"/>
    <w:link w:val="affa"/>
    <w:qFormat/>
    <w:rsid w:val="00180FBD"/>
    <w:pPr>
      <w:spacing w:after="120" w:line="340" w:lineRule="exact"/>
      <w:ind w:firstLine="539"/>
      <w:jc w:val="both"/>
    </w:pPr>
    <w:rPr>
      <w:rFonts w:ascii="Arial" w:hAnsi="Arial"/>
      <w:sz w:val="26"/>
      <w:szCs w:val="20"/>
    </w:rPr>
  </w:style>
  <w:style w:type="character" w:customStyle="1" w:styleId="affa">
    <w:name w:val="Абзац Знак"/>
    <w:link w:val="aff9"/>
    <w:locked/>
    <w:rsid w:val="001875CB"/>
    <w:rPr>
      <w:rFonts w:ascii="Arial" w:eastAsia="Times New Roman" w:hAnsi="Arial" w:cs="Times New Roman"/>
      <w:sz w:val="26"/>
      <w:szCs w:val="20"/>
      <w:lang w:eastAsia="ru-RU"/>
    </w:rPr>
  </w:style>
  <w:style w:type="paragraph" w:customStyle="1" w:styleId="xl24">
    <w:name w:val="xl24"/>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5">
    <w:name w:val="xl25"/>
    <w:basedOn w:val="a0"/>
    <w:uiPriority w:val="99"/>
    <w:rsid w:val="00180FB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6">
    <w:name w:val="xl26"/>
    <w:basedOn w:val="a0"/>
    <w:uiPriority w:val="99"/>
    <w:rsid w:val="00180FB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7">
    <w:name w:val="xl27"/>
    <w:basedOn w:val="a0"/>
    <w:uiPriority w:val="99"/>
    <w:rsid w:val="00180FB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8">
    <w:name w:val="xl28"/>
    <w:basedOn w:val="a0"/>
    <w:uiPriority w:val="99"/>
    <w:rsid w:val="00180FB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9">
    <w:name w:val="xl29"/>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2">
    <w:name w:val="xl32"/>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3">
    <w:name w:val="xl33"/>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4">
    <w:name w:val="xl34"/>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5">
    <w:name w:val="xl35"/>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6">
    <w:name w:val="xl36"/>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38">
    <w:name w:val="xl38"/>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affb">
    <w:name w:val="Рис"/>
    <w:basedOn w:val="a0"/>
    <w:uiPriority w:val="99"/>
    <w:rsid w:val="00180FBD"/>
    <w:pPr>
      <w:spacing w:after="240"/>
      <w:jc w:val="center"/>
    </w:pPr>
    <w:rPr>
      <w:rFonts w:ascii="Arial" w:hAnsi="Arial"/>
      <w:b/>
      <w:szCs w:val="20"/>
    </w:rPr>
  </w:style>
  <w:style w:type="paragraph" w:customStyle="1" w:styleId="36">
    <w:name w:val="заголовок 3"/>
    <w:basedOn w:val="a0"/>
    <w:next w:val="a0"/>
    <w:uiPriority w:val="99"/>
    <w:rsid w:val="00180FBD"/>
    <w:pPr>
      <w:keepNext/>
      <w:spacing w:before="60" w:after="120"/>
      <w:ind w:left="357" w:hanging="357"/>
    </w:pPr>
    <w:rPr>
      <w:rFonts w:ascii="Arial" w:hAnsi="Arial"/>
      <w:sz w:val="26"/>
      <w:szCs w:val="20"/>
    </w:rPr>
  </w:style>
  <w:style w:type="paragraph" w:customStyle="1" w:styleId="norm">
    <w:name w:val="norm"/>
    <w:basedOn w:val="a0"/>
    <w:uiPriority w:val="99"/>
    <w:rsid w:val="00180FBD"/>
    <w:pPr>
      <w:spacing w:before="45" w:after="45"/>
      <w:ind w:left="150" w:right="150"/>
      <w:jc w:val="both"/>
    </w:pPr>
    <w:rPr>
      <w:rFonts w:ascii="Arial" w:eastAsia="Arial Unicode MS" w:hAnsi="Arial" w:cs="Arial"/>
      <w:sz w:val="16"/>
      <w:szCs w:val="16"/>
    </w:rPr>
  </w:style>
  <w:style w:type="paragraph" w:customStyle="1" w:styleId="Web">
    <w:name w:val="Обычный (Web)"/>
    <w:basedOn w:val="a0"/>
    <w:qFormat/>
    <w:rsid w:val="00180FBD"/>
    <w:pPr>
      <w:spacing w:before="100" w:after="100"/>
      <w:jc w:val="both"/>
    </w:pPr>
    <w:rPr>
      <w:rFonts w:ascii="Verdana" w:hAnsi="Verdana"/>
      <w:color w:val="000000"/>
      <w:szCs w:val="20"/>
    </w:rPr>
  </w:style>
  <w:style w:type="paragraph" w:customStyle="1" w:styleId="12">
    <w:name w:val="текст таблицы 1"/>
    <w:basedOn w:val="af4"/>
    <w:uiPriority w:val="99"/>
    <w:rsid w:val="00180FBD"/>
    <w:pPr>
      <w:spacing w:after="0" w:line="264" w:lineRule="auto"/>
    </w:pPr>
    <w:rPr>
      <w:snapToGrid w:val="0"/>
      <w:szCs w:val="20"/>
    </w:rPr>
  </w:style>
  <w:style w:type="paragraph" w:customStyle="1" w:styleId="12pt">
    <w:name w:val="Стиль 12 pt по ширине"/>
    <w:basedOn w:val="a0"/>
    <w:uiPriority w:val="99"/>
    <w:rsid w:val="00180FBD"/>
    <w:pPr>
      <w:spacing w:line="264" w:lineRule="auto"/>
      <w:ind w:firstLine="709"/>
      <w:jc w:val="both"/>
    </w:pPr>
    <w:rPr>
      <w:szCs w:val="20"/>
    </w:rPr>
  </w:style>
  <w:style w:type="character" w:styleId="affc">
    <w:name w:val="Emphasis"/>
    <w:uiPriority w:val="20"/>
    <w:qFormat/>
    <w:rsid w:val="00180FBD"/>
    <w:rPr>
      <w:i/>
      <w:iCs/>
    </w:rPr>
  </w:style>
  <w:style w:type="paragraph" w:customStyle="1" w:styleId="newstext2">
    <w:name w:val="newstext2"/>
    <w:basedOn w:val="a0"/>
    <w:uiPriority w:val="99"/>
    <w:rsid w:val="00180FBD"/>
    <w:pPr>
      <w:spacing w:before="100" w:beforeAutospacing="1" w:after="100" w:afterAutospacing="1"/>
      <w:ind w:left="100" w:right="100"/>
      <w:jc w:val="both"/>
    </w:pPr>
    <w:rPr>
      <w:rFonts w:ascii="Arial" w:hAnsi="Arial" w:cs="Arial"/>
      <w:color w:val="000000"/>
      <w:sz w:val="20"/>
      <w:szCs w:val="20"/>
    </w:rPr>
  </w:style>
  <w:style w:type="character" w:customStyle="1" w:styleId="affd">
    <w:name w:val="Знак Знак Знак"/>
    <w:rsid w:val="00180FBD"/>
    <w:rPr>
      <w:b/>
      <w:bCs/>
      <w:lang w:val="en-US" w:eastAsia="ru-RU" w:bidi="ar-SA"/>
    </w:rPr>
  </w:style>
  <w:style w:type="paragraph" w:customStyle="1" w:styleId="BodyTextIndent32">
    <w:name w:val="Body Text Indent 32"/>
    <w:basedOn w:val="a0"/>
    <w:uiPriority w:val="99"/>
    <w:rsid w:val="00180FBD"/>
    <w:pPr>
      <w:spacing w:line="360" w:lineRule="atLeast"/>
      <w:ind w:firstLine="709"/>
      <w:jc w:val="both"/>
    </w:pPr>
    <w:rPr>
      <w:snapToGrid w:val="0"/>
      <w:szCs w:val="20"/>
    </w:rPr>
  </w:style>
  <w:style w:type="paragraph" w:customStyle="1" w:styleId="p2">
    <w:name w:val="p2"/>
    <w:basedOn w:val="a0"/>
    <w:uiPriority w:val="99"/>
    <w:rsid w:val="00180FBD"/>
    <w:pPr>
      <w:spacing w:before="60" w:after="60"/>
      <w:ind w:firstLine="375"/>
      <w:jc w:val="both"/>
    </w:pPr>
    <w:rPr>
      <w:rFonts w:ascii="Tahoma" w:hAnsi="Tahoma" w:cs="Tahoma"/>
      <w:sz w:val="16"/>
      <w:szCs w:val="16"/>
    </w:rPr>
  </w:style>
  <w:style w:type="paragraph" w:customStyle="1" w:styleId="p3">
    <w:name w:val="p3"/>
    <w:basedOn w:val="a0"/>
    <w:uiPriority w:val="99"/>
    <w:rsid w:val="00180FBD"/>
    <w:pPr>
      <w:ind w:firstLine="375"/>
      <w:jc w:val="both"/>
    </w:pPr>
    <w:rPr>
      <w:rFonts w:ascii="Tahoma" w:hAnsi="Tahoma" w:cs="Tahoma"/>
      <w:sz w:val="16"/>
      <w:szCs w:val="16"/>
    </w:rPr>
  </w:style>
  <w:style w:type="paragraph" w:customStyle="1" w:styleId="13">
    <w:name w:val="Стиль1"/>
    <w:basedOn w:val="a0"/>
    <w:uiPriority w:val="99"/>
    <w:rsid w:val="00180FBD"/>
    <w:pPr>
      <w:spacing w:line="264" w:lineRule="auto"/>
      <w:ind w:firstLine="709"/>
      <w:jc w:val="both"/>
    </w:pPr>
    <w:rPr>
      <w:color w:val="000000"/>
      <w:sz w:val="28"/>
      <w:szCs w:val="20"/>
    </w:rPr>
  </w:style>
  <w:style w:type="paragraph" w:customStyle="1" w:styleId="312pt">
    <w:name w:val="Стиль Заголовок 3 + 12 pt полужирный подчеркивание"/>
    <w:basedOn w:val="a0"/>
    <w:uiPriority w:val="99"/>
    <w:rsid w:val="00180FBD"/>
    <w:pPr>
      <w:spacing w:before="120" w:after="120" w:line="264" w:lineRule="auto"/>
      <w:ind w:firstLine="720"/>
    </w:pPr>
    <w:rPr>
      <w:b/>
      <w:bCs/>
    </w:rPr>
  </w:style>
  <w:style w:type="paragraph" w:customStyle="1" w:styleId="002">
    <w:name w:val="00_Загол_2"/>
    <w:basedOn w:val="a0"/>
    <w:uiPriority w:val="99"/>
    <w:rsid w:val="00180FBD"/>
    <w:pPr>
      <w:tabs>
        <w:tab w:val="center" w:pos="6634"/>
      </w:tabs>
      <w:spacing w:after="120"/>
      <w:jc w:val="center"/>
    </w:pPr>
    <w:rPr>
      <w:sz w:val="18"/>
      <w:szCs w:val="20"/>
    </w:rPr>
  </w:style>
  <w:style w:type="paragraph" w:customStyle="1" w:styleId="14">
    <w:name w:val="КДЗаг1"/>
    <w:uiPriority w:val="99"/>
    <w:rsid w:val="00180FBD"/>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180FBD"/>
    <w:rPr>
      <w:b w:val="0"/>
      <w:bCs w:val="0"/>
      <w:sz w:val="28"/>
      <w:szCs w:val="28"/>
    </w:rPr>
  </w:style>
  <w:style w:type="paragraph" w:styleId="affe">
    <w:name w:val="Normal Indent"/>
    <w:basedOn w:val="a0"/>
    <w:rsid w:val="00180FBD"/>
    <w:pPr>
      <w:ind w:left="708"/>
    </w:pPr>
  </w:style>
  <w:style w:type="character" w:customStyle="1" w:styleId="19">
    <w:name w:val="Знак Знак19"/>
    <w:locked/>
    <w:rsid w:val="00180FBD"/>
    <w:rPr>
      <w:rFonts w:ascii="Arial" w:hAnsi="Arial" w:cs="Arial"/>
      <w:b/>
      <w:bCs/>
      <w:sz w:val="26"/>
      <w:szCs w:val="26"/>
      <w:lang w:val="en-US" w:eastAsia="ru-RU" w:bidi="ar-SA"/>
    </w:rPr>
  </w:style>
  <w:style w:type="paragraph" w:customStyle="1" w:styleId="Pa8">
    <w:name w:val="Pa8"/>
    <w:basedOn w:val="a0"/>
    <w:next w:val="a0"/>
    <w:uiPriority w:val="99"/>
    <w:rsid w:val="00180FBD"/>
    <w:pPr>
      <w:autoSpaceDE w:val="0"/>
      <w:autoSpaceDN w:val="0"/>
      <w:adjustRightInd w:val="0"/>
      <w:spacing w:before="100" w:line="281" w:lineRule="atLeast"/>
    </w:pPr>
    <w:rPr>
      <w:rFonts w:eastAsia="Calibri"/>
    </w:rPr>
  </w:style>
  <w:style w:type="paragraph" w:customStyle="1" w:styleId="ConsPlusNormal">
    <w:name w:val="ConsPlusNormal"/>
    <w:link w:val="ConsPlusNormal0"/>
    <w:rsid w:val="00180F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80FBD"/>
    <w:rPr>
      <w:rFonts w:ascii="Arial" w:eastAsia="Times New Roman" w:hAnsi="Arial" w:cs="Arial"/>
      <w:sz w:val="20"/>
      <w:szCs w:val="20"/>
      <w:lang w:eastAsia="ru-RU"/>
    </w:rPr>
  </w:style>
  <w:style w:type="paragraph" w:customStyle="1" w:styleId="BodyText24">
    <w:name w:val="Body Text 24"/>
    <w:basedOn w:val="a0"/>
    <w:uiPriority w:val="99"/>
    <w:rsid w:val="00180FBD"/>
    <w:pPr>
      <w:widowControl w:val="0"/>
      <w:spacing w:before="120" w:line="336" w:lineRule="auto"/>
      <w:ind w:firstLine="720"/>
      <w:jc w:val="both"/>
    </w:pPr>
    <w:rPr>
      <w:sz w:val="28"/>
      <w:szCs w:val="20"/>
    </w:rPr>
  </w:style>
  <w:style w:type="paragraph" w:customStyle="1" w:styleId="afff">
    <w:name w:val="Таблица"/>
    <w:basedOn w:val="a0"/>
    <w:uiPriority w:val="99"/>
    <w:rsid w:val="00180FBD"/>
    <w:pPr>
      <w:widowControl w:val="0"/>
      <w:spacing w:line="264" w:lineRule="auto"/>
      <w:jc w:val="both"/>
    </w:pPr>
    <w:rPr>
      <w:szCs w:val="20"/>
    </w:rPr>
  </w:style>
  <w:style w:type="paragraph" w:styleId="afff0">
    <w:name w:val="Document Map"/>
    <w:basedOn w:val="a0"/>
    <w:link w:val="afff1"/>
    <w:uiPriority w:val="99"/>
    <w:rsid w:val="00180FBD"/>
    <w:pPr>
      <w:shd w:val="clear" w:color="auto" w:fill="000080"/>
    </w:pPr>
    <w:rPr>
      <w:rFonts w:ascii="Tahoma" w:hAnsi="Tahoma" w:cs="Tahoma"/>
    </w:rPr>
  </w:style>
  <w:style w:type="character" w:customStyle="1" w:styleId="afff1">
    <w:name w:val="Схема документа Знак"/>
    <w:basedOn w:val="a1"/>
    <w:link w:val="afff0"/>
    <w:uiPriority w:val="99"/>
    <w:rsid w:val="00180FBD"/>
    <w:rPr>
      <w:rFonts w:ascii="Tahoma" w:eastAsia="Times New Roman" w:hAnsi="Tahoma" w:cs="Tahoma"/>
      <w:sz w:val="24"/>
      <w:szCs w:val="24"/>
      <w:shd w:val="clear" w:color="auto" w:fill="000080"/>
      <w:lang w:eastAsia="ru-RU"/>
    </w:rPr>
  </w:style>
  <w:style w:type="paragraph" w:customStyle="1" w:styleId="-">
    <w:name w:val="- Список"/>
    <w:basedOn w:val="a0"/>
    <w:uiPriority w:val="99"/>
    <w:rsid w:val="00180FBD"/>
    <w:pPr>
      <w:tabs>
        <w:tab w:val="num" w:pos="360"/>
        <w:tab w:val="left" w:pos="2964"/>
        <w:tab w:val="right" w:pos="8208"/>
      </w:tabs>
      <w:adjustRightInd w:val="0"/>
      <w:spacing w:after="120" w:line="288" w:lineRule="auto"/>
      <w:ind w:left="2964" w:hanging="398"/>
      <w:jc w:val="both"/>
      <w:textAlignment w:val="baseline"/>
    </w:pPr>
    <w:rPr>
      <w:rFonts w:ascii="Georgia" w:hAnsi="Georgia"/>
      <w:sz w:val="22"/>
      <w:szCs w:val="20"/>
    </w:rPr>
  </w:style>
  <w:style w:type="paragraph" w:styleId="afff2">
    <w:name w:val="Block Text"/>
    <w:basedOn w:val="a0"/>
    <w:uiPriority w:val="99"/>
    <w:rsid w:val="00180FBD"/>
    <w:pPr>
      <w:ind w:left="1800" w:right="-185"/>
      <w:jc w:val="both"/>
    </w:pPr>
    <w:rPr>
      <w:i/>
      <w:iCs/>
    </w:rPr>
  </w:style>
  <w:style w:type="paragraph" w:customStyle="1" w:styleId="xl22">
    <w:name w:val="xl22"/>
    <w:basedOn w:val="a0"/>
    <w:uiPriority w:val="99"/>
    <w:rsid w:val="00180FBD"/>
    <w:pPr>
      <w:spacing w:before="100" w:beforeAutospacing="1" w:after="100" w:afterAutospacing="1"/>
    </w:pPr>
    <w:rPr>
      <w:rFonts w:eastAsia="Arial Unicode MS"/>
    </w:rPr>
  </w:style>
  <w:style w:type="paragraph" w:customStyle="1" w:styleId="afff3">
    <w:name w:val="шапка"/>
    <w:basedOn w:val="a0"/>
    <w:uiPriority w:val="99"/>
    <w:rsid w:val="00180FBD"/>
    <w:pPr>
      <w:autoSpaceDE w:val="0"/>
      <w:autoSpaceDN w:val="0"/>
      <w:spacing w:before="40" w:after="80"/>
    </w:pPr>
    <w:rPr>
      <w:rFonts w:ascii="Arial" w:hAnsi="Arial" w:cs="Arial"/>
      <w:sz w:val="22"/>
      <w:szCs w:val="22"/>
    </w:rPr>
  </w:style>
  <w:style w:type="paragraph" w:customStyle="1" w:styleId="ConsNormal">
    <w:name w:val="ConsNormal"/>
    <w:uiPriority w:val="99"/>
    <w:rsid w:val="00180F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4">
    <w:name w:val="лист"/>
    <w:basedOn w:val="a0"/>
    <w:uiPriority w:val="99"/>
    <w:rsid w:val="00180FBD"/>
    <w:pPr>
      <w:ind w:firstLine="720"/>
      <w:jc w:val="both"/>
    </w:pPr>
    <w:rPr>
      <w:szCs w:val="20"/>
    </w:rPr>
  </w:style>
  <w:style w:type="paragraph" w:customStyle="1" w:styleId="MainTitle">
    <w:name w:val="Main Title"/>
    <w:basedOn w:val="a0"/>
    <w:uiPriority w:val="99"/>
    <w:rsid w:val="00180FBD"/>
    <w:pPr>
      <w:jc w:val="center"/>
    </w:pPr>
    <w:rPr>
      <w:rFonts w:ascii="Verdana" w:hAnsi="Verdana"/>
      <w:b/>
      <w:bCs/>
      <w:color w:val="008000"/>
      <w:sz w:val="56"/>
      <w:szCs w:val="56"/>
    </w:rPr>
  </w:style>
  <w:style w:type="paragraph" w:customStyle="1" w:styleId="afff5">
    <w:name w:val="Основной"/>
    <w:basedOn w:val="a0"/>
    <w:link w:val="afff6"/>
    <w:autoRedefine/>
    <w:qFormat/>
    <w:rsid w:val="00180FBD"/>
    <w:pPr>
      <w:spacing w:before="120"/>
      <w:ind w:firstLine="709"/>
      <w:jc w:val="both"/>
    </w:pPr>
    <w:rPr>
      <w:sz w:val="36"/>
      <w:szCs w:val="36"/>
    </w:rPr>
  </w:style>
  <w:style w:type="character" w:customStyle="1" w:styleId="afff6">
    <w:name w:val="Основной Знак"/>
    <w:link w:val="afff5"/>
    <w:rsid w:val="00180FBD"/>
    <w:rPr>
      <w:rFonts w:ascii="Times New Roman" w:eastAsia="Times New Roman" w:hAnsi="Times New Roman" w:cs="Times New Roman"/>
      <w:sz w:val="36"/>
      <w:szCs w:val="36"/>
      <w:lang w:eastAsia="ru-RU"/>
    </w:rPr>
  </w:style>
  <w:style w:type="character" w:customStyle="1" w:styleId="text1">
    <w:name w:val="text1"/>
    <w:rsid w:val="00180FBD"/>
    <w:rPr>
      <w:rFonts w:ascii="Verdana" w:hAnsi="Verdana" w:hint="default"/>
      <w:color w:val="333333"/>
      <w:sz w:val="18"/>
      <w:szCs w:val="18"/>
    </w:rPr>
  </w:style>
  <w:style w:type="character" w:customStyle="1" w:styleId="apple-style-span">
    <w:name w:val="apple-style-span"/>
    <w:basedOn w:val="a1"/>
    <w:rsid w:val="00180FBD"/>
  </w:style>
  <w:style w:type="paragraph" w:customStyle="1" w:styleId="afff7">
    <w:name w:val="Знак Знак Знак Знак Знак Знак"/>
    <w:basedOn w:val="a0"/>
    <w:uiPriority w:val="99"/>
    <w:rsid w:val="00180FBD"/>
    <w:rPr>
      <w:rFonts w:ascii="Verdana" w:hAnsi="Verdana" w:cs="Verdana"/>
      <w:sz w:val="20"/>
      <w:szCs w:val="20"/>
      <w:lang w:val="en-US" w:eastAsia="en-US"/>
    </w:rPr>
  </w:style>
  <w:style w:type="paragraph" w:customStyle="1" w:styleId="afff8">
    <w:name w:val="Таблицы (моноширинный)"/>
    <w:basedOn w:val="a0"/>
    <w:next w:val="a0"/>
    <w:uiPriority w:val="99"/>
    <w:rsid w:val="00180FBD"/>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uiPriority w:val="99"/>
    <w:rsid w:val="00180F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0">
    <w:name w:val="S_Обычный"/>
    <w:basedOn w:val="a0"/>
    <w:link w:val="S2"/>
    <w:autoRedefine/>
    <w:qFormat/>
    <w:rsid w:val="00180FBD"/>
    <w:pPr>
      <w:suppressAutoHyphens/>
      <w:ind w:firstLine="709"/>
      <w:jc w:val="both"/>
    </w:pPr>
    <w:rPr>
      <w:bCs/>
      <w:sz w:val="28"/>
      <w:szCs w:val="28"/>
      <w:lang w:eastAsia="ar-SA"/>
    </w:rPr>
  </w:style>
  <w:style w:type="character" w:customStyle="1" w:styleId="S2">
    <w:name w:val="S_Обычный Знак"/>
    <w:link w:val="S0"/>
    <w:rsid w:val="00D33F74"/>
    <w:rPr>
      <w:rFonts w:ascii="Times New Roman" w:eastAsia="Times New Roman" w:hAnsi="Times New Roman" w:cs="Times New Roman"/>
      <w:bCs/>
      <w:sz w:val="28"/>
      <w:szCs w:val="28"/>
      <w:lang w:eastAsia="ar-SA"/>
    </w:rPr>
  </w:style>
  <w:style w:type="paragraph" w:customStyle="1" w:styleId="211">
    <w:name w:val="Знак2 Знак Знак1 Знак1 Знак Знак Знак Знак Знак Знак Знак Знак Знак Знак Знак Знак"/>
    <w:basedOn w:val="a0"/>
    <w:uiPriority w:val="99"/>
    <w:rsid w:val="00180FBD"/>
    <w:pPr>
      <w:spacing w:after="160" w:line="240" w:lineRule="exact"/>
    </w:pPr>
    <w:rPr>
      <w:rFonts w:ascii="Verdana" w:hAnsi="Verdana"/>
      <w:sz w:val="20"/>
      <w:szCs w:val="20"/>
      <w:lang w:val="en-US" w:eastAsia="en-US"/>
    </w:rPr>
  </w:style>
  <w:style w:type="paragraph" w:styleId="afff9">
    <w:name w:val="TOC Heading"/>
    <w:basedOn w:val="1"/>
    <w:next w:val="a0"/>
    <w:uiPriority w:val="39"/>
    <w:semiHidden/>
    <w:unhideWhenUsed/>
    <w:qFormat/>
    <w:rsid w:val="00180FBD"/>
    <w:pPr>
      <w:keepLines/>
      <w:spacing w:before="480" w:line="276" w:lineRule="auto"/>
      <w:jc w:val="left"/>
      <w:outlineLvl w:val="9"/>
    </w:pPr>
    <w:rPr>
      <w:rFonts w:ascii="Cambria" w:hAnsi="Cambria"/>
      <w:bCs/>
      <w:color w:val="365F91"/>
      <w:sz w:val="28"/>
      <w:szCs w:val="28"/>
      <w:lang w:val="ru-RU" w:eastAsia="en-US"/>
    </w:rPr>
  </w:style>
  <w:style w:type="character" w:customStyle="1" w:styleId="mw-headline">
    <w:name w:val="mw-headline"/>
    <w:basedOn w:val="a1"/>
    <w:rsid w:val="00180FBD"/>
  </w:style>
  <w:style w:type="character" w:customStyle="1" w:styleId="editsection">
    <w:name w:val="editsection"/>
    <w:basedOn w:val="a1"/>
    <w:rsid w:val="00180FBD"/>
  </w:style>
  <w:style w:type="paragraph" w:customStyle="1" w:styleId="732">
    <w:name w:val="7.32 Абзац"/>
    <w:basedOn w:val="a0"/>
    <w:uiPriority w:val="99"/>
    <w:rsid w:val="00180FBD"/>
    <w:pPr>
      <w:spacing w:before="60" w:after="60"/>
      <w:ind w:firstLine="709"/>
      <w:jc w:val="both"/>
    </w:pPr>
    <w:rPr>
      <w:szCs w:val="20"/>
      <w:lang w:val="en-US" w:eastAsia="en-US" w:bidi="en-US"/>
    </w:rPr>
  </w:style>
  <w:style w:type="character" w:customStyle="1" w:styleId="la">
    <w:name w:val="la"/>
    <w:rsid w:val="00180FBD"/>
    <w:rPr>
      <w:rFonts w:ascii="Arial" w:hAnsi="Arial" w:cs="Arial" w:hint="default"/>
    </w:rPr>
  </w:style>
  <w:style w:type="character" w:customStyle="1" w:styleId="sla">
    <w:name w:val="sla"/>
    <w:rsid w:val="00180FBD"/>
    <w:rPr>
      <w:rFonts w:ascii="Arial" w:hAnsi="Arial" w:cs="Arial" w:hint="default"/>
    </w:rPr>
  </w:style>
  <w:style w:type="paragraph" w:customStyle="1" w:styleId="consplusnormal1">
    <w:name w:val="consplusnormal1"/>
    <w:basedOn w:val="a0"/>
    <w:uiPriority w:val="99"/>
    <w:rsid w:val="00180FBD"/>
    <w:pPr>
      <w:autoSpaceDE w:val="0"/>
      <w:ind w:firstLine="720"/>
    </w:pPr>
    <w:rPr>
      <w:rFonts w:ascii="Arial" w:hAnsi="Arial" w:cs="Arial"/>
      <w:sz w:val="20"/>
      <w:szCs w:val="20"/>
    </w:rPr>
  </w:style>
  <w:style w:type="paragraph" w:customStyle="1" w:styleId="ConsPlusTitle">
    <w:name w:val="ConsPlusTitle"/>
    <w:uiPriority w:val="99"/>
    <w:rsid w:val="00180FB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5">
    <w:name w:val="Знак Знак Знак1 Знак"/>
    <w:basedOn w:val="a0"/>
    <w:uiPriority w:val="99"/>
    <w:rsid w:val="00180FBD"/>
    <w:pPr>
      <w:spacing w:after="160" w:line="240" w:lineRule="exact"/>
    </w:pPr>
    <w:rPr>
      <w:rFonts w:ascii="Arial" w:hAnsi="Arial" w:cs="Arial"/>
      <w:sz w:val="20"/>
      <w:szCs w:val="20"/>
      <w:lang w:val="en-US" w:eastAsia="en-US"/>
    </w:rPr>
  </w:style>
  <w:style w:type="paragraph" w:customStyle="1" w:styleId="afffa">
    <w:name w:val="Знак Знак Знак Знак"/>
    <w:basedOn w:val="a0"/>
    <w:rsid w:val="00180FBD"/>
    <w:pPr>
      <w:spacing w:before="100" w:beforeAutospacing="1" w:after="100" w:afterAutospacing="1"/>
      <w:jc w:val="both"/>
    </w:pPr>
    <w:rPr>
      <w:rFonts w:ascii="Tahoma" w:hAnsi="Tahoma"/>
      <w:sz w:val="20"/>
      <w:szCs w:val="20"/>
      <w:lang w:val="en-US" w:eastAsia="en-US"/>
    </w:rPr>
  </w:style>
  <w:style w:type="paragraph" w:customStyle="1" w:styleId="mag">
    <w:name w:val="mag"/>
    <w:basedOn w:val="a0"/>
    <w:uiPriority w:val="99"/>
    <w:rsid w:val="00180FBD"/>
  </w:style>
  <w:style w:type="paragraph" w:customStyle="1" w:styleId="artx">
    <w:name w:val="artx"/>
    <w:basedOn w:val="a0"/>
    <w:uiPriority w:val="99"/>
    <w:rsid w:val="00180FBD"/>
    <w:pPr>
      <w:spacing w:before="100" w:beforeAutospacing="1" w:after="100" w:afterAutospacing="1"/>
    </w:pPr>
  </w:style>
  <w:style w:type="character" w:customStyle="1" w:styleId="company-subtitle">
    <w:name w:val="company-subtitle"/>
    <w:basedOn w:val="a1"/>
    <w:rsid w:val="00180FBD"/>
  </w:style>
  <w:style w:type="character" w:customStyle="1" w:styleId="pay-require">
    <w:name w:val="pay-require"/>
    <w:basedOn w:val="a1"/>
    <w:rsid w:val="00180FBD"/>
  </w:style>
  <w:style w:type="paragraph" w:customStyle="1" w:styleId="font10">
    <w:name w:val="font10"/>
    <w:basedOn w:val="a0"/>
    <w:rsid w:val="00180FBD"/>
    <w:pPr>
      <w:spacing w:before="100" w:beforeAutospacing="1" w:after="100" w:afterAutospacing="1"/>
    </w:pPr>
  </w:style>
  <w:style w:type="character" w:customStyle="1" w:styleId="cline">
    <w:name w:val="cline"/>
    <w:basedOn w:val="a1"/>
    <w:rsid w:val="00180FBD"/>
  </w:style>
  <w:style w:type="character" w:customStyle="1" w:styleId="noaccess">
    <w:name w:val="noaccess"/>
    <w:basedOn w:val="a1"/>
    <w:rsid w:val="00180FBD"/>
  </w:style>
  <w:style w:type="character" w:customStyle="1" w:styleId="margin-left5">
    <w:name w:val="margin-left5"/>
    <w:basedOn w:val="a1"/>
    <w:rsid w:val="00180FBD"/>
  </w:style>
  <w:style w:type="paragraph" w:customStyle="1" w:styleId="grey">
    <w:name w:val="grey"/>
    <w:basedOn w:val="a0"/>
    <w:uiPriority w:val="99"/>
    <w:rsid w:val="00180FBD"/>
    <w:pPr>
      <w:spacing w:before="100" w:beforeAutospacing="1" w:after="100" w:afterAutospacing="1"/>
    </w:pPr>
  </w:style>
  <w:style w:type="character" w:customStyle="1" w:styleId="y5black">
    <w:name w:val="y5_black"/>
    <w:basedOn w:val="a1"/>
    <w:rsid w:val="00180FBD"/>
  </w:style>
  <w:style w:type="character" w:customStyle="1" w:styleId="url">
    <w:name w:val="url"/>
    <w:basedOn w:val="a1"/>
    <w:rsid w:val="00180FBD"/>
  </w:style>
  <w:style w:type="character" w:customStyle="1" w:styleId="url48466191">
    <w:name w:val="url_48466191"/>
    <w:basedOn w:val="a1"/>
    <w:rsid w:val="00180FBD"/>
  </w:style>
  <w:style w:type="paragraph" w:customStyle="1" w:styleId="style1">
    <w:name w:val="style1"/>
    <w:basedOn w:val="a0"/>
    <w:uiPriority w:val="99"/>
    <w:rsid w:val="00180FBD"/>
    <w:pPr>
      <w:spacing w:before="100" w:beforeAutospacing="1" w:after="100" w:afterAutospacing="1"/>
    </w:pPr>
  </w:style>
  <w:style w:type="paragraph" w:styleId="z-">
    <w:name w:val="HTML Top of Form"/>
    <w:basedOn w:val="a0"/>
    <w:next w:val="a0"/>
    <w:link w:val="z-0"/>
    <w:hidden/>
    <w:uiPriority w:val="99"/>
    <w:unhideWhenUsed/>
    <w:rsid w:val="00180FB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180FBD"/>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180FB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180FBD"/>
    <w:rPr>
      <w:rFonts w:ascii="Arial" w:eastAsia="Times New Roman" w:hAnsi="Arial" w:cs="Arial"/>
      <w:vanish/>
      <w:sz w:val="16"/>
      <w:szCs w:val="16"/>
      <w:lang w:eastAsia="ru-RU"/>
    </w:rPr>
  </w:style>
  <w:style w:type="paragraph" w:styleId="afffb">
    <w:name w:val="endnote text"/>
    <w:basedOn w:val="a0"/>
    <w:link w:val="afffc"/>
    <w:uiPriority w:val="99"/>
    <w:unhideWhenUsed/>
    <w:rsid w:val="00180FBD"/>
    <w:rPr>
      <w:rFonts w:ascii="Calibri" w:eastAsia="Calibri" w:hAnsi="Calibri"/>
      <w:sz w:val="20"/>
      <w:szCs w:val="20"/>
      <w:lang w:eastAsia="en-US"/>
    </w:rPr>
  </w:style>
  <w:style w:type="character" w:customStyle="1" w:styleId="afffc">
    <w:name w:val="Текст концевой сноски Знак"/>
    <w:basedOn w:val="a1"/>
    <w:link w:val="afffb"/>
    <w:uiPriority w:val="99"/>
    <w:rsid w:val="00180FBD"/>
    <w:rPr>
      <w:rFonts w:ascii="Calibri" w:eastAsia="Calibri" w:hAnsi="Calibri" w:cs="Times New Roman"/>
      <w:sz w:val="20"/>
      <w:szCs w:val="20"/>
    </w:rPr>
  </w:style>
  <w:style w:type="paragraph" w:customStyle="1" w:styleId="afffd">
    <w:name w:val="Стиль Список без номера"/>
    <w:basedOn w:val="a0"/>
    <w:uiPriority w:val="99"/>
    <w:rsid w:val="00180FBD"/>
    <w:pPr>
      <w:overflowPunct w:val="0"/>
      <w:autoSpaceDE w:val="0"/>
      <w:autoSpaceDN w:val="0"/>
      <w:adjustRightInd w:val="0"/>
      <w:spacing w:line="360" w:lineRule="auto"/>
      <w:ind w:left="708" w:hanging="425"/>
      <w:jc w:val="both"/>
      <w:textAlignment w:val="baseline"/>
    </w:pPr>
    <w:rPr>
      <w:sz w:val="28"/>
      <w:szCs w:val="20"/>
    </w:rPr>
  </w:style>
  <w:style w:type="paragraph" w:customStyle="1" w:styleId="16">
    <w:name w:val="Основной текст1"/>
    <w:basedOn w:val="a0"/>
    <w:uiPriority w:val="99"/>
    <w:rsid w:val="00180FBD"/>
    <w:pPr>
      <w:spacing w:before="120"/>
      <w:ind w:firstLine="567"/>
      <w:jc w:val="both"/>
    </w:pPr>
    <w:rPr>
      <w:sz w:val="28"/>
      <w:szCs w:val="20"/>
    </w:rPr>
  </w:style>
  <w:style w:type="paragraph" w:customStyle="1" w:styleId="17">
    <w:name w:val="1"/>
    <w:basedOn w:val="a0"/>
    <w:uiPriority w:val="99"/>
    <w:rsid w:val="00180FBD"/>
    <w:pPr>
      <w:ind w:firstLine="851"/>
      <w:jc w:val="both"/>
    </w:pPr>
    <w:rPr>
      <w:rFonts w:ascii="Arial" w:hAnsi="Arial"/>
      <w:szCs w:val="20"/>
    </w:rPr>
  </w:style>
  <w:style w:type="paragraph" w:customStyle="1" w:styleId="Default">
    <w:name w:val="Default"/>
    <w:qFormat/>
    <w:rsid w:val="00180FB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3">
    <w:name w:val="Pa13"/>
    <w:basedOn w:val="Default"/>
    <w:next w:val="Default"/>
    <w:uiPriority w:val="99"/>
    <w:rsid w:val="00180FBD"/>
    <w:pPr>
      <w:spacing w:line="241" w:lineRule="atLeast"/>
    </w:pPr>
    <w:rPr>
      <w:color w:val="auto"/>
    </w:rPr>
  </w:style>
  <w:style w:type="character" w:customStyle="1" w:styleId="A10">
    <w:name w:val="A1"/>
    <w:uiPriority w:val="99"/>
    <w:rsid w:val="00180FBD"/>
    <w:rPr>
      <w:color w:val="000000"/>
      <w:sz w:val="20"/>
      <w:szCs w:val="20"/>
    </w:rPr>
  </w:style>
  <w:style w:type="paragraph" w:customStyle="1" w:styleId="bb-justify">
    <w:name w:val="bb-justify"/>
    <w:basedOn w:val="a0"/>
    <w:uiPriority w:val="99"/>
    <w:rsid w:val="00180FBD"/>
    <w:pPr>
      <w:spacing w:before="100" w:beforeAutospacing="1" w:after="100" w:afterAutospacing="1"/>
      <w:jc w:val="both"/>
    </w:pPr>
  </w:style>
  <w:style w:type="paragraph" w:customStyle="1" w:styleId="ConsPlusCell">
    <w:name w:val="ConsPlusCell"/>
    <w:uiPriority w:val="99"/>
    <w:rsid w:val="00180FBD"/>
    <w:pPr>
      <w:autoSpaceDE w:val="0"/>
      <w:autoSpaceDN w:val="0"/>
      <w:adjustRightInd w:val="0"/>
      <w:spacing w:after="0" w:line="240" w:lineRule="auto"/>
    </w:pPr>
    <w:rPr>
      <w:rFonts w:ascii="Arial" w:eastAsia="Calibri" w:hAnsi="Arial" w:cs="Arial"/>
      <w:sz w:val="20"/>
      <w:szCs w:val="20"/>
    </w:rPr>
  </w:style>
  <w:style w:type="paragraph" w:customStyle="1" w:styleId="rvps1401">
    <w:name w:val="rvps1401"/>
    <w:basedOn w:val="a0"/>
    <w:uiPriority w:val="99"/>
    <w:rsid w:val="00180FBD"/>
    <w:pPr>
      <w:spacing w:after="281"/>
    </w:pPr>
    <w:rPr>
      <w:rFonts w:ascii="Arial" w:hAnsi="Arial" w:cs="Arial"/>
      <w:color w:val="000000"/>
      <w:sz w:val="22"/>
      <w:szCs w:val="22"/>
    </w:rPr>
  </w:style>
  <w:style w:type="paragraph" w:customStyle="1" w:styleId="312">
    <w:name w:val="312"/>
    <w:basedOn w:val="a0"/>
    <w:uiPriority w:val="99"/>
    <w:rsid w:val="00180FBD"/>
    <w:pPr>
      <w:spacing w:before="107" w:after="107"/>
    </w:pPr>
    <w:rPr>
      <w:rFonts w:ascii="Arial" w:hAnsi="Arial" w:cs="Arial"/>
      <w:color w:val="000000"/>
      <w:sz w:val="20"/>
      <w:szCs w:val="20"/>
    </w:rPr>
  </w:style>
  <w:style w:type="paragraph" w:customStyle="1" w:styleId="afffe">
    <w:name w:val="Заголовок статьи"/>
    <w:basedOn w:val="a0"/>
    <w:next w:val="a0"/>
    <w:uiPriority w:val="99"/>
    <w:rsid w:val="00180FBD"/>
    <w:pPr>
      <w:widowControl w:val="0"/>
      <w:autoSpaceDE w:val="0"/>
      <w:autoSpaceDN w:val="0"/>
      <w:adjustRightInd w:val="0"/>
      <w:ind w:left="1612" w:hanging="892"/>
      <w:jc w:val="both"/>
    </w:pPr>
    <w:rPr>
      <w:rFonts w:ascii="Arial" w:hAnsi="Arial" w:cs="Arial"/>
      <w:sz w:val="20"/>
      <w:szCs w:val="20"/>
    </w:rPr>
  </w:style>
  <w:style w:type="paragraph" w:customStyle="1" w:styleId="affff">
    <w:name w:val="Комментарий"/>
    <w:basedOn w:val="a0"/>
    <w:next w:val="a0"/>
    <w:uiPriority w:val="99"/>
    <w:rsid w:val="00180FBD"/>
    <w:pPr>
      <w:widowControl w:val="0"/>
      <w:autoSpaceDE w:val="0"/>
      <w:autoSpaceDN w:val="0"/>
      <w:adjustRightInd w:val="0"/>
      <w:ind w:left="170"/>
      <w:jc w:val="both"/>
    </w:pPr>
    <w:rPr>
      <w:rFonts w:ascii="Arial" w:hAnsi="Arial" w:cs="Arial"/>
      <w:i/>
      <w:iCs/>
      <w:color w:val="800080"/>
      <w:sz w:val="20"/>
      <w:szCs w:val="20"/>
    </w:rPr>
  </w:style>
  <w:style w:type="paragraph" w:customStyle="1" w:styleId="a">
    <w:name w:val="Ц"/>
    <w:basedOn w:val="a0"/>
    <w:uiPriority w:val="99"/>
    <w:rsid w:val="00180FBD"/>
    <w:pPr>
      <w:numPr>
        <w:numId w:val="1"/>
      </w:numPr>
      <w:spacing w:line="276" w:lineRule="auto"/>
      <w:jc w:val="both"/>
    </w:pPr>
    <w:rPr>
      <w:rFonts w:cs="Calibri"/>
      <w:spacing w:val="20"/>
      <w:sz w:val="28"/>
      <w:szCs w:val="28"/>
      <w:lang w:val="fr-FR"/>
    </w:rPr>
  </w:style>
  <w:style w:type="paragraph" w:customStyle="1" w:styleId="newstext">
    <w:name w:val="newstext"/>
    <w:basedOn w:val="a0"/>
    <w:uiPriority w:val="99"/>
    <w:rsid w:val="00180FBD"/>
    <w:rPr>
      <w:rFonts w:ascii="Arial" w:hAnsi="Arial" w:cs="Arial"/>
      <w:sz w:val="29"/>
      <w:szCs w:val="29"/>
    </w:rPr>
  </w:style>
  <w:style w:type="paragraph" w:customStyle="1" w:styleId="100">
    <w:name w:val="Текст 10"/>
    <w:basedOn w:val="a0"/>
    <w:uiPriority w:val="99"/>
    <w:rsid w:val="00180FBD"/>
    <w:pPr>
      <w:spacing w:before="40" w:line="360" w:lineRule="auto"/>
      <w:jc w:val="both"/>
    </w:pPr>
    <w:rPr>
      <w:kern w:val="28"/>
      <w:sz w:val="20"/>
      <w:szCs w:val="20"/>
    </w:rPr>
  </w:style>
  <w:style w:type="paragraph" w:customStyle="1" w:styleId="xl99">
    <w:name w:val="xl99"/>
    <w:basedOn w:val="a0"/>
    <w:rsid w:val="00180FB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CharChar">
    <w:name w:val="Char Char"/>
    <w:basedOn w:val="a0"/>
    <w:uiPriority w:val="99"/>
    <w:rsid w:val="00180FBD"/>
    <w:pPr>
      <w:spacing w:after="160" w:line="240" w:lineRule="exact"/>
    </w:pPr>
    <w:rPr>
      <w:rFonts w:ascii="Verdana" w:hAnsi="Verdana" w:cs="Verdana"/>
      <w:sz w:val="20"/>
      <w:szCs w:val="20"/>
      <w:lang w:val="en-US" w:eastAsia="en-US"/>
    </w:rPr>
  </w:style>
  <w:style w:type="paragraph" w:customStyle="1" w:styleId="37">
    <w:name w:val="Знак3 Знак Знак Знак Знак Знак Знак Знак Знак Знак"/>
    <w:basedOn w:val="a0"/>
    <w:uiPriority w:val="99"/>
    <w:rsid w:val="00180FBD"/>
    <w:pPr>
      <w:spacing w:after="160" w:line="240" w:lineRule="exact"/>
    </w:pPr>
    <w:rPr>
      <w:rFonts w:ascii="Verdana" w:hAnsi="Verdana"/>
      <w:sz w:val="20"/>
      <w:szCs w:val="20"/>
      <w:lang w:val="en-US" w:eastAsia="en-US"/>
    </w:rPr>
  </w:style>
  <w:style w:type="paragraph" w:customStyle="1" w:styleId="font5">
    <w:name w:val="font5"/>
    <w:basedOn w:val="a0"/>
    <w:rsid w:val="00180FBD"/>
    <w:pPr>
      <w:spacing w:before="100" w:beforeAutospacing="1" w:after="100" w:afterAutospacing="1"/>
    </w:pPr>
    <w:rPr>
      <w:rFonts w:ascii="Tahoma" w:hAnsi="Tahoma" w:cs="Tahoma"/>
      <w:color w:val="000000"/>
      <w:sz w:val="16"/>
      <w:szCs w:val="16"/>
    </w:rPr>
  </w:style>
  <w:style w:type="paragraph" w:customStyle="1" w:styleId="font6">
    <w:name w:val="font6"/>
    <w:basedOn w:val="a0"/>
    <w:rsid w:val="00180FBD"/>
    <w:pPr>
      <w:spacing w:before="100" w:beforeAutospacing="1" w:after="100" w:afterAutospacing="1"/>
    </w:pPr>
    <w:rPr>
      <w:rFonts w:ascii="Tahoma" w:hAnsi="Tahoma" w:cs="Tahoma"/>
      <w:b/>
      <w:bCs/>
      <w:color w:val="000000"/>
      <w:sz w:val="16"/>
      <w:szCs w:val="16"/>
    </w:rPr>
  </w:style>
  <w:style w:type="paragraph" w:customStyle="1" w:styleId="xl71">
    <w:name w:val="xl71"/>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8">
    <w:name w:val="xl78"/>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9">
    <w:name w:val="xl79"/>
    <w:basedOn w:val="a0"/>
    <w:rsid w:val="00180FBD"/>
    <w:pPr>
      <w:shd w:val="clear" w:color="000000" w:fill="FFFFFF"/>
      <w:spacing w:before="100" w:beforeAutospacing="1" w:after="100" w:afterAutospacing="1"/>
      <w:jc w:val="center"/>
      <w:textAlignment w:val="center"/>
    </w:pPr>
  </w:style>
  <w:style w:type="paragraph" w:customStyle="1" w:styleId="xl80">
    <w:name w:val="xl8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0"/>
    <w:rsid w:val="00180FBD"/>
    <w:pPr>
      <w:spacing w:before="100" w:beforeAutospacing="1" w:after="100" w:afterAutospacing="1"/>
      <w:textAlignment w:val="center"/>
    </w:pPr>
  </w:style>
  <w:style w:type="paragraph" w:customStyle="1" w:styleId="xl82">
    <w:name w:val="xl82"/>
    <w:basedOn w:val="a0"/>
    <w:rsid w:val="00180FBD"/>
    <w:pPr>
      <w:shd w:val="clear" w:color="000000" w:fill="B8CCE4"/>
      <w:spacing w:before="100" w:beforeAutospacing="1" w:after="100" w:afterAutospacing="1"/>
      <w:textAlignment w:val="center"/>
    </w:pPr>
  </w:style>
  <w:style w:type="paragraph" w:customStyle="1" w:styleId="xl83">
    <w:name w:val="xl83"/>
    <w:basedOn w:val="a0"/>
    <w:rsid w:val="00180FBD"/>
    <w:pPr>
      <w:shd w:val="clear" w:color="000000" w:fill="FDE9D9"/>
      <w:spacing w:before="100" w:beforeAutospacing="1" w:after="100" w:afterAutospacing="1"/>
      <w:textAlignment w:val="center"/>
    </w:pPr>
  </w:style>
  <w:style w:type="paragraph" w:customStyle="1" w:styleId="xl84">
    <w:name w:val="xl84"/>
    <w:basedOn w:val="a0"/>
    <w:rsid w:val="00180FBD"/>
    <w:pPr>
      <w:shd w:val="clear" w:color="000000" w:fill="FFFFFF"/>
      <w:spacing w:before="100" w:beforeAutospacing="1" w:after="100" w:afterAutospacing="1"/>
      <w:textAlignment w:val="center"/>
    </w:pPr>
  </w:style>
  <w:style w:type="paragraph" w:customStyle="1" w:styleId="xl85">
    <w:name w:val="xl85"/>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7">
    <w:name w:val="xl87"/>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0"/>
    <w:rsid w:val="00180FB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90">
    <w:name w:val="xl9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rPr>
  </w:style>
  <w:style w:type="paragraph" w:customStyle="1" w:styleId="xl91">
    <w:name w:val="xl91"/>
    <w:basedOn w:val="a0"/>
    <w:rsid w:val="00180FBD"/>
    <w:pPr>
      <w:spacing w:before="100" w:beforeAutospacing="1" w:after="100" w:afterAutospacing="1"/>
      <w:textAlignment w:val="center"/>
    </w:pPr>
    <w:rPr>
      <w:b/>
      <w:bCs/>
    </w:rPr>
  </w:style>
  <w:style w:type="paragraph" w:customStyle="1" w:styleId="xl92">
    <w:name w:val="xl92"/>
    <w:basedOn w:val="a0"/>
    <w:rsid w:val="00180FB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b/>
      <w:bCs/>
    </w:rPr>
  </w:style>
  <w:style w:type="paragraph" w:customStyle="1" w:styleId="xl93">
    <w:name w:val="xl93"/>
    <w:basedOn w:val="a0"/>
    <w:rsid w:val="00180FBD"/>
    <w:pPr>
      <w:shd w:val="clear" w:color="000000" w:fill="EAF1DD"/>
      <w:spacing w:before="100" w:beforeAutospacing="1" w:after="100" w:afterAutospacing="1"/>
      <w:textAlignment w:val="center"/>
    </w:pPr>
  </w:style>
  <w:style w:type="paragraph" w:customStyle="1" w:styleId="xl94">
    <w:name w:val="xl94"/>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0"/>
    <w:rsid w:val="00180F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98">
    <w:name w:val="xl98"/>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0"/>
    <w:rsid w:val="00180FBD"/>
    <w:pPr>
      <w:shd w:val="clear" w:color="000000" w:fill="FFFFFF"/>
      <w:spacing w:before="100" w:beforeAutospacing="1" w:after="100" w:afterAutospacing="1"/>
      <w:jc w:val="center"/>
      <w:textAlignment w:val="center"/>
    </w:pPr>
    <w:rPr>
      <w:sz w:val="18"/>
      <w:szCs w:val="18"/>
    </w:rPr>
  </w:style>
  <w:style w:type="paragraph" w:customStyle="1" w:styleId="xl101">
    <w:name w:val="xl101"/>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3">
    <w:name w:val="xl103"/>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04">
    <w:name w:val="xl104"/>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0"/>
    <w:rsid w:val="00180FBD"/>
    <w:pPr>
      <w:spacing w:before="100" w:beforeAutospacing="1" w:after="100" w:afterAutospacing="1"/>
      <w:textAlignment w:val="center"/>
    </w:pPr>
    <w:rPr>
      <w:b/>
      <w:bCs/>
    </w:rPr>
  </w:style>
  <w:style w:type="paragraph" w:customStyle="1" w:styleId="xl106">
    <w:name w:val="xl106"/>
    <w:basedOn w:val="a0"/>
    <w:rsid w:val="00180FBD"/>
    <w:pPr>
      <w:shd w:val="clear" w:color="000000" w:fill="FFFFFF"/>
      <w:spacing w:before="100" w:beforeAutospacing="1" w:after="100" w:afterAutospacing="1"/>
      <w:textAlignment w:val="center"/>
    </w:pPr>
    <w:rPr>
      <w:sz w:val="16"/>
      <w:szCs w:val="16"/>
    </w:rPr>
  </w:style>
  <w:style w:type="paragraph" w:customStyle="1" w:styleId="xl107">
    <w:name w:val="xl107"/>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8">
    <w:name w:val="xl108"/>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09">
    <w:name w:val="xl109"/>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0">
    <w:name w:val="xl11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11">
    <w:name w:val="xl111"/>
    <w:basedOn w:val="a0"/>
    <w:rsid w:val="00180FBD"/>
    <w:pPr>
      <w:shd w:val="clear" w:color="000000" w:fill="FFFFFF"/>
      <w:spacing w:before="100" w:beforeAutospacing="1" w:after="100" w:afterAutospacing="1"/>
      <w:textAlignment w:val="center"/>
    </w:pPr>
    <w:rPr>
      <w:i/>
      <w:iCs/>
    </w:rPr>
  </w:style>
  <w:style w:type="paragraph" w:customStyle="1" w:styleId="xl112">
    <w:name w:val="xl112"/>
    <w:basedOn w:val="a0"/>
    <w:rsid w:val="00180FBD"/>
    <w:pPr>
      <w:shd w:val="clear" w:color="000000" w:fill="FFFFFF"/>
      <w:spacing w:before="100" w:beforeAutospacing="1" w:after="100" w:afterAutospacing="1"/>
      <w:textAlignment w:val="center"/>
    </w:pPr>
    <w:rPr>
      <w:b/>
      <w:bCs/>
    </w:rPr>
  </w:style>
  <w:style w:type="paragraph" w:customStyle="1" w:styleId="xl113">
    <w:name w:val="xl113"/>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4">
    <w:name w:val="xl114"/>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5">
    <w:name w:val="xl115"/>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6">
    <w:name w:val="xl116"/>
    <w:basedOn w:val="a0"/>
    <w:rsid w:val="00180FBD"/>
    <w:pPr>
      <w:shd w:val="clear" w:color="000000" w:fill="C5D9F1"/>
      <w:spacing w:before="100" w:beforeAutospacing="1" w:after="100" w:afterAutospacing="1"/>
      <w:jc w:val="center"/>
      <w:textAlignment w:val="center"/>
    </w:pPr>
    <w:rPr>
      <w:b/>
      <w:bCs/>
    </w:rPr>
  </w:style>
  <w:style w:type="paragraph" w:customStyle="1" w:styleId="xl117">
    <w:name w:val="xl117"/>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8">
    <w:name w:val="xl118"/>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20">
    <w:name w:val="xl120"/>
    <w:basedOn w:val="a0"/>
    <w:rsid w:val="00180FBD"/>
    <w:pPr>
      <w:pBdr>
        <w:left w:val="single" w:sz="4" w:space="0" w:color="auto"/>
      </w:pBdr>
      <w:shd w:val="clear" w:color="000000" w:fill="8DB4E3"/>
      <w:spacing w:before="100" w:beforeAutospacing="1" w:after="100" w:afterAutospacing="1"/>
      <w:jc w:val="center"/>
      <w:textAlignment w:val="center"/>
    </w:pPr>
    <w:rPr>
      <w:b/>
      <w:bCs/>
      <w:sz w:val="28"/>
      <w:szCs w:val="28"/>
    </w:rPr>
  </w:style>
  <w:style w:type="paragraph" w:customStyle="1" w:styleId="xl121">
    <w:name w:val="xl121"/>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2">
    <w:name w:val="xl122"/>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3">
    <w:name w:val="xl123"/>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4">
    <w:name w:val="xl124"/>
    <w:basedOn w:val="a0"/>
    <w:rsid w:val="00180FB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rPr>
  </w:style>
  <w:style w:type="paragraph" w:customStyle="1" w:styleId="xl125">
    <w:name w:val="xl125"/>
    <w:basedOn w:val="a0"/>
    <w:rsid w:val="00180FB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126">
    <w:name w:val="xl126"/>
    <w:basedOn w:val="a0"/>
    <w:uiPriority w:val="99"/>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6"/>
      <w:szCs w:val="16"/>
    </w:rPr>
  </w:style>
  <w:style w:type="paragraph" w:customStyle="1" w:styleId="xl127">
    <w:name w:val="xl127"/>
    <w:basedOn w:val="a0"/>
    <w:uiPriority w:val="99"/>
    <w:rsid w:val="00180FBD"/>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8">
    <w:name w:val="xl128"/>
    <w:basedOn w:val="a0"/>
    <w:uiPriority w:val="99"/>
    <w:rsid w:val="00180FBD"/>
    <w:pPr>
      <w:pBdr>
        <w:top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9">
    <w:name w:val="xl129"/>
    <w:basedOn w:val="a0"/>
    <w:uiPriority w:val="99"/>
    <w:rsid w:val="00180FBD"/>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30">
    <w:name w:val="xl130"/>
    <w:basedOn w:val="a0"/>
    <w:uiPriority w:val="99"/>
    <w:rsid w:val="00180FB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b/>
      <w:bCs/>
    </w:rPr>
  </w:style>
  <w:style w:type="paragraph" w:customStyle="1" w:styleId="xl131">
    <w:name w:val="xl131"/>
    <w:basedOn w:val="a0"/>
    <w:uiPriority w:val="99"/>
    <w:rsid w:val="00180FB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2">
    <w:name w:val="xl132"/>
    <w:basedOn w:val="a0"/>
    <w:uiPriority w:val="99"/>
    <w:rsid w:val="00180FBD"/>
    <w:pPr>
      <w:pBdr>
        <w:left w:val="single" w:sz="4" w:space="0" w:color="auto"/>
      </w:pBdr>
      <w:shd w:val="clear" w:color="000000" w:fill="8DB4E3"/>
      <w:spacing w:before="100" w:beforeAutospacing="1" w:after="100" w:afterAutospacing="1"/>
      <w:jc w:val="center"/>
      <w:textAlignment w:val="center"/>
    </w:pPr>
    <w:rPr>
      <w:sz w:val="28"/>
      <w:szCs w:val="28"/>
    </w:rPr>
  </w:style>
  <w:style w:type="paragraph" w:customStyle="1" w:styleId="xl133">
    <w:name w:val="xl133"/>
    <w:basedOn w:val="a0"/>
    <w:uiPriority w:val="99"/>
    <w:rsid w:val="00180FB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4">
    <w:name w:val="xl134"/>
    <w:basedOn w:val="a0"/>
    <w:uiPriority w:val="99"/>
    <w:rsid w:val="00180FB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18">
    <w:name w:val="Знак Знак1"/>
    <w:basedOn w:val="a0"/>
    <w:uiPriority w:val="99"/>
    <w:rsid w:val="00180FBD"/>
    <w:pPr>
      <w:spacing w:before="100" w:beforeAutospacing="1" w:after="100" w:afterAutospacing="1"/>
    </w:pPr>
    <w:rPr>
      <w:rFonts w:ascii="Tahoma" w:hAnsi="Tahoma"/>
      <w:sz w:val="20"/>
      <w:szCs w:val="20"/>
      <w:lang w:val="en-US" w:eastAsia="en-US"/>
    </w:rPr>
  </w:style>
  <w:style w:type="paragraph" w:customStyle="1" w:styleId="ConsNonformat">
    <w:name w:val="ConsNonformat"/>
    <w:uiPriority w:val="99"/>
    <w:rsid w:val="00180FB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fff0">
    <w:name w:val="Intense Quote"/>
    <w:basedOn w:val="a0"/>
    <w:next w:val="a0"/>
    <w:link w:val="affff1"/>
    <w:uiPriority w:val="30"/>
    <w:qFormat/>
    <w:rsid w:val="00180FBD"/>
    <w:pPr>
      <w:pBdr>
        <w:bottom w:val="single" w:sz="4" w:space="4" w:color="4F81BD"/>
      </w:pBdr>
      <w:spacing w:before="200" w:after="280"/>
      <w:ind w:left="936" w:right="936"/>
    </w:pPr>
    <w:rPr>
      <w:b/>
      <w:bCs/>
      <w:i/>
      <w:iCs/>
      <w:color w:val="4F81BD"/>
    </w:rPr>
  </w:style>
  <w:style w:type="character" w:customStyle="1" w:styleId="affff1">
    <w:name w:val="Выделенная цитата Знак"/>
    <w:basedOn w:val="a1"/>
    <w:link w:val="affff0"/>
    <w:uiPriority w:val="30"/>
    <w:rsid w:val="00180FBD"/>
    <w:rPr>
      <w:rFonts w:ascii="Times New Roman" w:eastAsia="Times New Roman" w:hAnsi="Times New Roman" w:cs="Times New Roman"/>
      <w:b/>
      <w:bCs/>
      <w:i/>
      <w:iCs/>
      <w:color w:val="4F81BD"/>
      <w:sz w:val="24"/>
      <w:szCs w:val="24"/>
      <w:lang w:eastAsia="ru-RU"/>
    </w:rPr>
  </w:style>
  <w:style w:type="paragraph" w:customStyle="1" w:styleId="font7">
    <w:name w:val="font7"/>
    <w:basedOn w:val="a0"/>
    <w:rsid w:val="00180FBD"/>
    <w:pPr>
      <w:spacing w:before="100" w:beforeAutospacing="1" w:after="100" w:afterAutospacing="1"/>
    </w:pPr>
    <w:rPr>
      <w:color w:val="000000"/>
    </w:rPr>
  </w:style>
  <w:style w:type="paragraph" w:customStyle="1" w:styleId="affff2">
    <w:name w:val="ТАБЛ_ЗАГОЛОВОК"/>
    <w:basedOn w:val="a0"/>
    <w:autoRedefine/>
    <w:uiPriority w:val="99"/>
    <w:rsid w:val="00180FBD"/>
    <w:pPr>
      <w:widowControl w:val="0"/>
      <w:spacing w:line="360" w:lineRule="auto"/>
      <w:jc w:val="center"/>
    </w:pPr>
    <w:rPr>
      <w:b/>
      <w:szCs w:val="20"/>
    </w:rPr>
  </w:style>
  <w:style w:type="paragraph" w:customStyle="1" w:styleId="affff3">
    <w:name w:val="Стиль"/>
    <w:uiPriority w:val="99"/>
    <w:rsid w:val="00180F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4">
    <w:name w:val="ТИТУЛ_ЛИСТ"/>
    <w:basedOn w:val="a0"/>
    <w:next w:val="a0"/>
    <w:autoRedefine/>
    <w:uiPriority w:val="99"/>
    <w:rsid w:val="00180FBD"/>
    <w:pPr>
      <w:jc w:val="center"/>
    </w:pPr>
    <w:rPr>
      <w:b/>
      <w:snapToGrid w:val="0"/>
      <w:szCs w:val="20"/>
    </w:rPr>
  </w:style>
  <w:style w:type="paragraph" w:customStyle="1" w:styleId="msonormalcxspmiddle">
    <w:name w:val="msonormalcxspmiddle"/>
    <w:basedOn w:val="a0"/>
    <w:rsid w:val="00180FBD"/>
    <w:pPr>
      <w:spacing w:before="75" w:after="75"/>
    </w:pPr>
    <w:rPr>
      <w:rFonts w:ascii="Tahoma" w:hAnsi="Tahoma" w:cs="Tahoma"/>
    </w:rPr>
  </w:style>
  <w:style w:type="paragraph" w:customStyle="1" w:styleId="1a">
    <w:name w:val="Абзац списка1"/>
    <w:basedOn w:val="a0"/>
    <w:rsid w:val="00180FBD"/>
    <w:pPr>
      <w:spacing w:after="200" w:line="276" w:lineRule="auto"/>
      <w:ind w:left="720" w:firstLine="708"/>
      <w:jc w:val="both"/>
    </w:pPr>
    <w:rPr>
      <w:rFonts w:ascii="Calibri" w:hAnsi="Calibri"/>
      <w:i/>
      <w:color w:val="FF0000"/>
      <w:sz w:val="18"/>
      <w:szCs w:val="18"/>
    </w:rPr>
  </w:style>
  <w:style w:type="paragraph" w:customStyle="1" w:styleId="27">
    <w:name w:val="Основной текст2"/>
    <w:basedOn w:val="a0"/>
    <w:uiPriority w:val="99"/>
    <w:rsid w:val="00180FBD"/>
    <w:pPr>
      <w:spacing w:after="120"/>
    </w:pPr>
    <w:rPr>
      <w:snapToGrid w:val="0"/>
      <w:sz w:val="20"/>
      <w:szCs w:val="20"/>
    </w:rPr>
  </w:style>
  <w:style w:type="paragraph" w:customStyle="1" w:styleId="28">
    <w:name w:val="ЗАГОЛ2"/>
    <w:basedOn w:val="a0"/>
    <w:link w:val="29"/>
    <w:autoRedefine/>
    <w:qFormat/>
    <w:rsid w:val="00180FBD"/>
    <w:pPr>
      <w:shd w:val="clear" w:color="auto" w:fill="FFFFFF"/>
      <w:autoSpaceDE w:val="0"/>
      <w:autoSpaceDN w:val="0"/>
      <w:adjustRightInd w:val="0"/>
      <w:jc w:val="center"/>
      <w:outlineLvl w:val="2"/>
    </w:pPr>
    <w:rPr>
      <w:bCs/>
      <w:iCs/>
      <w:color w:val="000000"/>
    </w:rPr>
  </w:style>
  <w:style w:type="character" w:customStyle="1" w:styleId="29">
    <w:name w:val="ЗАГОЛ2 Знак"/>
    <w:link w:val="28"/>
    <w:rsid w:val="00180FBD"/>
    <w:rPr>
      <w:rFonts w:ascii="Times New Roman" w:eastAsia="Times New Roman" w:hAnsi="Times New Roman" w:cs="Times New Roman"/>
      <w:bCs/>
      <w:iCs/>
      <w:color w:val="000000"/>
      <w:sz w:val="24"/>
      <w:szCs w:val="24"/>
      <w:shd w:val="clear" w:color="auto" w:fill="FFFFFF"/>
      <w:lang w:eastAsia="ru-RU"/>
    </w:rPr>
  </w:style>
  <w:style w:type="paragraph" w:customStyle="1" w:styleId="affff5">
    <w:name w:val="осн"/>
    <w:basedOn w:val="a0"/>
    <w:link w:val="Char"/>
    <w:rsid w:val="00180FBD"/>
    <w:pPr>
      <w:ind w:firstLine="720"/>
      <w:jc w:val="both"/>
    </w:pPr>
    <w:rPr>
      <w:rFonts w:ascii="Arial" w:hAnsi="Arial"/>
      <w:sz w:val="22"/>
      <w:szCs w:val="20"/>
      <w:lang w:eastAsia="en-US"/>
    </w:rPr>
  </w:style>
  <w:style w:type="character" w:customStyle="1" w:styleId="Char">
    <w:name w:val="осн Char"/>
    <w:link w:val="affff5"/>
    <w:rsid w:val="00180FBD"/>
    <w:rPr>
      <w:rFonts w:ascii="Arial" w:eastAsia="Times New Roman" w:hAnsi="Arial" w:cs="Times New Roman"/>
      <w:szCs w:val="20"/>
    </w:rPr>
  </w:style>
  <w:style w:type="paragraph" w:customStyle="1" w:styleId="220">
    <w:name w:val="Основной текст с отступом 22"/>
    <w:basedOn w:val="a0"/>
    <w:uiPriority w:val="99"/>
    <w:qFormat/>
    <w:rsid w:val="00180FBD"/>
    <w:pPr>
      <w:spacing w:line="360" w:lineRule="auto"/>
      <w:ind w:firstLine="709"/>
    </w:pPr>
    <w:rPr>
      <w:i/>
      <w:iCs/>
      <w:color w:val="FF0000"/>
      <w:lang w:eastAsia="ar-SA"/>
    </w:rPr>
  </w:style>
  <w:style w:type="paragraph" w:customStyle="1" w:styleId="CM13">
    <w:name w:val="CM13"/>
    <w:basedOn w:val="Default"/>
    <w:next w:val="Default"/>
    <w:uiPriority w:val="99"/>
    <w:rsid w:val="00180FBD"/>
    <w:rPr>
      <w:rFonts w:ascii="Arial" w:hAnsi="Arial" w:cs="Arial"/>
      <w:color w:val="auto"/>
    </w:rPr>
  </w:style>
  <w:style w:type="paragraph" w:customStyle="1" w:styleId="CM15">
    <w:name w:val="CM15"/>
    <w:basedOn w:val="Default"/>
    <w:next w:val="Default"/>
    <w:uiPriority w:val="99"/>
    <w:rsid w:val="00180FBD"/>
    <w:pPr>
      <w:spacing w:line="278" w:lineRule="atLeast"/>
    </w:pPr>
    <w:rPr>
      <w:rFonts w:ascii="Arial" w:hAnsi="Arial" w:cs="Arial"/>
      <w:color w:val="auto"/>
    </w:rPr>
  </w:style>
  <w:style w:type="paragraph" w:customStyle="1" w:styleId="CM18">
    <w:name w:val="CM18"/>
    <w:basedOn w:val="Default"/>
    <w:next w:val="Default"/>
    <w:uiPriority w:val="99"/>
    <w:rsid w:val="00180FBD"/>
    <w:pPr>
      <w:spacing w:line="280" w:lineRule="atLeast"/>
    </w:pPr>
    <w:rPr>
      <w:rFonts w:ascii="Arial" w:hAnsi="Arial" w:cs="Arial"/>
      <w:color w:val="auto"/>
    </w:rPr>
  </w:style>
  <w:style w:type="paragraph" w:customStyle="1" w:styleId="CM35">
    <w:name w:val="CM35"/>
    <w:basedOn w:val="Default"/>
    <w:next w:val="Default"/>
    <w:uiPriority w:val="99"/>
    <w:rsid w:val="00180FBD"/>
    <w:rPr>
      <w:rFonts w:ascii="Arial" w:hAnsi="Arial" w:cs="Arial"/>
      <w:color w:val="auto"/>
    </w:rPr>
  </w:style>
  <w:style w:type="character" w:customStyle="1" w:styleId="1b">
    <w:name w:val="Заголовок_1"/>
    <w:semiHidden/>
    <w:rsid w:val="00180FBD"/>
    <w:rPr>
      <w:caps/>
    </w:rPr>
  </w:style>
  <w:style w:type="paragraph" w:customStyle="1" w:styleId="consplustitle0">
    <w:name w:val="consplustitle"/>
    <w:basedOn w:val="a0"/>
    <w:rsid w:val="00180FBD"/>
    <w:pPr>
      <w:spacing w:before="100" w:beforeAutospacing="1" w:after="100" w:afterAutospacing="1"/>
    </w:pPr>
    <w:rPr>
      <w:rFonts w:eastAsia="Calibri"/>
    </w:rPr>
  </w:style>
  <w:style w:type="paragraph" w:customStyle="1" w:styleId="1c">
    <w:name w:val="Без интервала1"/>
    <w:link w:val="NoSpacingChar"/>
    <w:qFormat/>
    <w:rsid w:val="00180FBD"/>
    <w:pPr>
      <w:spacing w:after="0" w:line="240" w:lineRule="auto"/>
    </w:pPr>
    <w:rPr>
      <w:rFonts w:ascii="Calibri" w:eastAsia="Times New Roman" w:hAnsi="Calibri" w:cs="Times New Roman"/>
    </w:rPr>
  </w:style>
  <w:style w:type="character" w:customStyle="1" w:styleId="NoSpacingChar">
    <w:name w:val="No Spacing Char"/>
    <w:link w:val="1c"/>
    <w:locked/>
    <w:rsid w:val="00180FBD"/>
    <w:rPr>
      <w:rFonts w:ascii="Calibri" w:eastAsia="Times New Roman" w:hAnsi="Calibri" w:cs="Times New Roman"/>
    </w:rPr>
  </w:style>
  <w:style w:type="paragraph" w:customStyle="1" w:styleId="ac0">
    <w:name w:val="ac"/>
    <w:basedOn w:val="a0"/>
    <w:uiPriority w:val="99"/>
    <w:rsid w:val="00180FBD"/>
    <w:pPr>
      <w:spacing w:before="100" w:beforeAutospacing="1" w:after="100" w:afterAutospacing="1"/>
    </w:pPr>
  </w:style>
  <w:style w:type="character" w:customStyle="1" w:styleId="spelle">
    <w:name w:val="spelle"/>
    <w:rsid w:val="00180FBD"/>
  </w:style>
  <w:style w:type="character" w:customStyle="1" w:styleId="grame">
    <w:name w:val="grame"/>
    <w:rsid w:val="00180FBD"/>
  </w:style>
  <w:style w:type="character" w:customStyle="1" w:styleId="110">
    <w:name w:val="Заголовок 1 Знак1"/>
    <w:aliases w:val="Head 1 Знак1,????????? 1 Знак1"/>
    <w:rsid w:val="00180FBD"/>
    <w:rPr>
      <w:rFonts w:ascii="Cambria" w:eastAsia="Times New Roman" w:hAnsi="Cambria" w:cs="Times New Roman"/>
      <w:b/>
      <w:bCs/>
      <w:color w:val="365F91"/>
      <w:sz w:val="28"/>
      <w:szCs w:val="28"/>
    </w:rPr>
  </w:style>
  <w:style w:type="character" w:customStyle="1" w:styleId="210">
    <w:name w:val="Заголовок 2 Знак1"/>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semiHidden/>
    <w:rsid w:val="00180FBD"/>
    <w:rPr>
      <w:rFonts w:ascii="Cambria" w:eastAsia="Times New Roman" w:hAnsi="Cambria" w:cs="Times New Roman"/>
      <w:b/>
      <w:bCs/>
      <w:color w:val="4F81BD"/>
      <w:sz w:val="26"/>
      <w:szCs w:val="26"/>
    </w:rPr>
  </w:style>
  <w:style w:type="character" w:customStyle="1" w:styleId="1d">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uiPriority w:val="99"/>
    <w:semiHidden/>
    <w:rsid w:val="00180FBD"/>
    <w:rPr>
      <w:rFonts w:ascii="Times New Roman" w:eastAsia="Times New Roman" w:hAnsi="Times New Roman"/>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semiHidden/>
    <w:rsid w:val="00180FBD"/>
    <w:rPr>
      <w:rFonts w:ascii="Times New Roman" w:eastAsia="Times New Roman" w:hAnsi="Times New Roman"/>
      <w:sz w:val="24"/>
      <w:szCs w:val="24"/>
    </w:rPr>
  </w:style>
  <w:style w:type="character" w:customStyle="1" w:styleId="1f">
    <w:name w:val="Основной текст с отступом Знак1"/>
    <w:aliases w:val="Основной текст 1 Знак1,Нумерованный список !! Знак1,Основной текст без отступа Знак1"/>
    <w:semiHidden/>
    <w:rsid w:val="00180FBD"/>
    <w:rPr>
      <w:rFonts w:ascii="Times New Roman" w:eastAsia="Times New Roman" w:hAnsi="Times New Roman"/>
      <w:sz w:val="24"/>
      <w:szCs w:val="24"/>
    </w:rPr>
  </w:style>
  <w:style w:type="character" w:customStyle="1" w:styleId="212">
    <w:name w:val="Основной текст 2 Знак1"/>
    <w:aliases w:val="Основной текст сноска под таблицу Знак1"/>
    <w:semiHidden/>
    <w:rsid w:val="00180FBD"/>
    <w:rPr>
      <w:rFonts w:ascii="Times New Roman" w:eastAsia="Times New Roman" w:hAnsi="Times New Roman"/>
      <w:sz w:val="24"/>
      <w:szCs w:val="24"/>
    </w:rPr>
  </w:style>
  <w:style w:type="character" w:customStyle="1" w:styleId="1f0">
    <w:name w:val="Знак Знак Знак1"/>
    <w:rsid w:val="00180FBD"/>
    <w:rPr>
      <w:b/>
      <w:bCs/>
      <w:lang w:val="en-US" w:eastAsia="ru-RU" w:bidi="ar-SA"/>
    </w:rPr>
  </w:style>
  <w:style w:type="character" w:customStyle="1" w:styleId="affff6">
    <w:name w:val="Основной текст_"/>
    <w:link w:val="72"/>
    <w:rsid w:val="00180FBD"/>
    <w:rPr>
      <w:rFonts w:ascii="Times New Roman" w:eastAsia="Times New Roman" w:hAnsi="Times New Roman"/>
      <w:spacing w:val="20"/>
      <w:sz w:val="109"/>
      <w:szCs w:val="109"/>
      <w:shd w:val="clear" w:color="auto" w:fill="FFFFFF"/>
    </w:rPr>
  </w:style>
  <w:style w:type="paragraph" w:customStyle="1" w:styleId="72">
    <w:name w:val="Основной текст7"/>
    <w:basedOn w:val="a0"/>
    <w:link w:val="affff6"/>
    <w:rsid w:val="00180FBD"/>
    <w:pPr>
      <w:shd w:val="clear" w:color="auto" w:fill="FFFFFF"/>
      <w:spacing w:line="0" w:lineRule="atLeast"/>
      <w:ind w:hanging="1480"/>
    </w:pPr>
    <w:rPr>
      <w:rFonts w:cstheme="minorBidi"/>
      <w:spacing w:val="20"/>
      <w:sz w:val="109"/>
      <w:szCs w:val="109"/>
      <w:lang w:eastAsia="en-US"/>
    </w:rPr>
  </w:style>
  <w:style w:type="character" w:customStyle="1" w:styleId="43pt0pt">
    <w:name w:val="Основной текст + 43 pt;Курсив;Малые прописные;Интервал 0 pt"/>
    <w:rsid w:val="00180FBD"/>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2">
    <w:name w:val="Основной текст (6)_"/>
    <w:link w:val="63"/>
    <w:rsid w:val="00180FBD"/>
    <w:rPr>
      <w:rFonts w:ascii="SimHei" w:eastAsia="SimHei" w:hAnsi="SimHei" w:cs="SimHei"/>
      <w:sz w:val="27"/>
      <w:szCs w:val="27"/>
      <w:shd w:val="clear" w:color="auto" w:fill="FFFFFF"/>
    </w:rPr>
  </w:style>
  <w:style w:type="paragraph" w:customStyle="1" w:styleId="63">
    <w:name w:val="Основной текст (6)"/>
    <w:basedOn w:val="a0"/>
    <w:link w:val="62"/>
    <w:rsid w:val="00180FBD"/>
    <w:pPr>
      <w:shd w:val="clear" w:color="auto" w:fill="FFFFFF"/>
      <w:spacing w:before="240" w:line="0" w:lineRule="atLeast"/>
    </w:pPr>
    <w:rPr>
      <w:rFonts w:ascii="SimHei" w:eastAsia="SimHei" w:hAnsi="SimHei" w:cs="SimHei"/>
      <w:sz w:val="27"/>
      <w:szCs w:val="27"/>
      <w:lang w:eastAsia="en-US"/>
    </w:rPr>
  </w:style>
  <w:style w:type="character" w:customStyle="1" w:styleId="6TimesNewRoman19pt">
    <w:name w:val="Основной текст (6) + Times New Roman;19 pt;Курсив"/>
    <w:rsid w:val="00180FBD"/>
    <w:rPr>
      <w:rFonts w:ascii="Times New Roman" w:eastAsia="Times New Roman" w:hAnsi="Times New Roman" w:cs="Times New Roman"/>
      <w:b w:val="0"/>
      <w:bCs w:val="0"/>
      <w:i/>
      <w:iCs/>
      <w:smallCaps w:val="0"/>
      <w:strike w:val="0"/>
      <w:sz w:val="38"/>
      <w:szCs w:val="38"/>
    </w:rPr>
  </w:style>
  <w:style w:type="character" w:customStyle="1" w:styleId="38">
    <w:name w:val="Основной текст3"/>
    <w:rsid w:val="00180FBD"/>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180FBD"/>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180FBD"/>
    <w:pPr>
      <w:shd w:val="clear" w:color="auto" w:fill="FFFFFF"/>
      <w:spacing w:line="0" w:lineRule="atLeast"/>
    </w:pPr>
    <w:rPr>
      <w:rFonts w:cstheme="minorBidi"/>
      <w:sz w:val="43"/>
      <w:szCs w:val="43"/>
      <w:lang w:eastAsia="en-US"/>
    </w:rPr>
  </w:style>
  <w:style w:type="character" w:customStyle="1" w:styleId="nobr">
    <w:name w:val="nobr"/>
    <w:rsid w:val="00180FBD"/>
  </w:style>
  <w:style w:type="character" w:customStyle="1" w:styleId="nowrap">
    <w:name w:val="nowrap"/>
    <w:basedOn w:val="a1"/>
    <w:rsid w:val="00180FBD"/>
  </w:style>
  <w:style w:type="character" w:customStyle="1" w:styleId="1f1">
    <w:name w:val="Неразрешенное упоминание1"/>
    <w:basedOn w:val="a1"/>
    <w:uiPriority w:val="99"/>
    <w:semiHidden/>
    <w:unhideWhenUsed/>
    <w:rsid w:val="00180FBD"/>
    <w:rPr>
      <w:color w:val="808080"/>
      <w:shd w:val="clear" w:color="auto" w:fill="E6E6E6"/>
    </w:rPr>
  </w:style>
  <w:style w:type="paragraph" w:customStyle="1" w:styleId="2a">
    <w:name w:val="Абзац списка2"/>
    <w:basedOn w:val="a0"/>
    <w:rsid w:val="00180FBD"/>
    <w:pPr>
      <w:spacing w:after="200" w:line="276" w:lineRule="auto"/>
      <w:ind w:left="720"/>
      <w:contextualSpacing/>
    </w:pPr>
    <w:rPr>
      <w:rFonts w:ascii="Calibri" w:eastAsia="Calibri" w:hAnsi="Calibri"/>
      <w:sz w:val="22"/>
      <w:szCs w:val="22"/>
      <w:lang w:eastAsia="en-US"/>
    </w:rPr>
  </w:style>
  <w:style w:type="character" w:customStyle="1" w:styleId="affff7">
    <w:name w:val="Подпись к картинке_"/>
    <w:basedOn w:val="a1"/>
    <w:link w:val="affff8"/>
    <w:rsid w:val="005B085A"/>
    <w:rPr>
      <w:rFonts w:ascii="Times New Roman" w:eastAsia="Times New Roman" w:hAnsi="Times New Roman" w:cs="Times New Roman"/>
      <w:sz w:val="27"/>
      <w:szCs w:val="27"/>
      <w:shd w:val="clear" w:color="auto" w:fill="FFFFFF"/>
    </w:rPr>
  </w:style>
  <w:style w:type="paragraph" w:customStyle="1" w:styleId="affff8">
    <w:name w:val="Подпись к картинке"/>
    <w:basedOn w:val="a0"/>
    <w:link w:val="affff7"/>
    <w:rsid w:val="005B085A"/>
    <w:pPr>
      <w:shd w:val="clear" w:color="auto" w:fill="FFFFFF"/>
      <w:spacing w:line="370" w:lineRule="exact"/>
      <w:ind w:hanging="1460"/>
      <w:jc w:val="center"/>
    </w:pPr>
    <w:rPr>
      <w:sz w:val="27"/>
      <w:szCs w:val="27"/>
      <w:lang w:eastAsia="en-US"/>
    </w:rPr>
  </w:style>
  <w:style w:type="character" w:customStyle="1" w:styleId="82">
    <w:name w:val="Основной текст (8)_"/>
    <w:basedOn w:val="a1"/>
    <w:link w:val="83"/>
    <w:rsid w:val="00A87D75"/>
    <w:rPr>
      <w:rFonts w:ascii="Calibri" w:eastAsia="Calibri" w:hAnsi="Calibri" w:cs="Calibri"/>
      <w:sz w:val="17"/>
      <w:szCs w:val="17"/>
      <w:shd w:val="clear" w:color="auto" w:fill="FFFFFF"/>
    </w:rPr>
  </w:style>
  <w:style w:type="paragraph" w:customStyle="1" w:styleId="83">
    <w:name w:val="Основной текст (8)"/>
    <w:basedOn w:val="a0"/>
    <w:link w:val="82"/>
    <w:rsid w:val="00A87D75"/>
    <w:pPr>
      <w:shd w:val="clear" w:color="auto" w:fill="FFFFFF"/>
      <w:spacing w:line="211" w:lineRule="exact"/>
    </w:pPr>
    <w:rPr>
      <w:rFonts w:ascii="Calibri" w:eastAsia="Calibri" w:hAnsi="Calibri" w:cs="Calibri"/>
      <w:sz w:val="17"/>
      <w:szCs w:val="17"/>
      <w:lang w:eastAsia="en-US"/>
    </w:rPr>
  </w:style>
  <w:style w:type="character" w:customStyle="1" w:styleId="affff9">
    <w:name w:val="Подпись к таблице_"/>
    <w:basedOn w:val="a1"/>
    <w:link w:val="affffa"/>
    <w:rsid w:val="00A87D75"/>
    <w:rPr>
      <w:rFonts w:ascii="Times New Roman" w:eastAsia="Times New Roman" w:hAnsi="Times New Roman" w:cs="Times New Roman"/>
      <w:sz w:val="27"/>
      <w:szCs w:val="27"/>
      <w:shd w:val="clear" w:color="auto" w:fill="FFFFFF"/>
    </w:rPr>
  </w:style>
  <w:style w:type="paragraph" w:customStyle="1" w:styleId="affffa">
    <w:name w:val="Подпись к таблице"/>
    <w:basedOn w:val="a0"/>
    <w:link w:val="affff9"/>
    <w:rsid w:val="00A87D75"/>
    <w:pPr>
      <w:shd w:val="clear" w:color="auto" w:fill="FFFFFF"/>
      <w:spacing w:line="379" w:lineRule="exact"/>
      <w:ind w:hanging="1880"/>
      <w:jc w:val="both"/>
    </w:pPr>
    <w:rPr>
      <w:sz w:val="27"/>
      <w:szCs w:val="27"/>
      <w:lang w:eastAsia="en-US"/>
    </w:rPr>
  </w:style>
  <w:style w:type="character" w:customStyle="1" w:styleId="221">
    <w:name w:val="Заголовок №2 (2)_"/>
    <w:basedOn w:val="a1"/>
    <w:link w:val="222"/>
    <w:rsid w:val="00A87D75"/>
    <w:rPr>
      <w:rFonts w:ascii="Times New Roman" w:eastAsia="Times New Roman" w:hAnsi="Times New Roman" w:cs="Times New Roman"/>
      <w:sz w:val="27"/>
      <w:szCs w:val="27"/>
      <w:shd w:val="clear" w:color="auto" w:fill="FFFFFF"/>
    </w:rPr>
  </w:style>
  <w:style w:type="paragraph" w:customStyle="1" w:styleId="222">
    <w:name w:val="Заголовок №2 (2)"/>
    <w:basedOn w:val="a0"/>
    <w:link w:val="221"/>
    <w:rsid w:val="00A87D75"/>
    <w:pPr>
      <w:shd w:val="clear" w:color="auto" w:fill="FFFFFF"/>
      <w:spacing w:after="420" w:line="0" w:lineRule="atLeast"/>
      <w:outlineLvl w:val="1"/>
    </w:pPr>
    <w:rPr>
      <w:sz w:val="27"/>
      <w:szCs w:val="27"/>
      <w:lang w:eastAsia="en-US"/>
    </w:rPr>
  </w:style>
  <w:style w:type="character" w:customStyle="1" w:styleId="2b">
    <w:name w:val="Основной текст (2)_"/>
    <w:basedOn w:val="a1"/>
    <w:link w:val="2c"/>
    <w:rsid w:val="00A87D75"/>
    <w:rPr>
      <w:rFonts w:ascii="Times New Roman" w:eastAsia="Times New Roman" w:hAnsi="Times New Roman" w:cs="Times New Roman"/>
      <w:sz w:val="27"/>
      <w:szCs w:val="27"/>
      <w:shd w:val="clear" w:color="auto" w:fill="FFFFFF"/>
    </w:rPr>
  </w:style>
  <w:style w:type="paragraph" w:customStyle="1" w:styleId="2c">
    <w:name w:val="Основной текст (2)"/>
    <w:basedOn w:val="a0"/>
    <w:link w:val="2b"/>
    <w:qFormat/>
    <w:rsid w:val="00A87D75"/>
    <w:pPr>
      <w:shd w:val="clear" w:color="auto" w:fill="FFFFFF"/>
      <w:spacing w:before="360" w:line="365" w:lineRule="exact"/>
      <w:ind w:firstLine="700"/>
      <w:jc w:val="both"/>
    </w:pPr>
    <w:rPr>
      <w:sz w:val="27"/>
      <w:szCs w:val="27"/>
      <w:lang w:eastAsia="en-US"/>
    </w:rPr>
  </w:style>
  <w:style w:type="character" w:customStyle="1" w:styleId="2d">
    <w:name w:val="Заголовок №2_"/>
    <w:basedOn w:val="a1"/>
    <w:link w:val="2e"/>
    <w:rsid w:val="00A87D75"/>
    <w:rPr>
      <w:rFonts w:ascii="Times New Roman" w:eastAsia="Times New Roman" w:hAnsi="Times New Roman" w:cs="Times New Roman"/>
      <w:sz w:val="27"/>
      <w:szCs w:val="27"/>
      <w:shd w:val="clear" w:color="auto" w:fill="FFFFFF"/>
    </w:rPr>
  </w:style>
  <w:style w:type="paragraph" w:customStyle="1" w:styleId="2e">
    <w:name w:val="Заголовок №2"/>
    <w:basedOn w:val="a0"/>
    <w:link w:val="2d"/>
    <w:rsid w:val="00A87D75"/>
    <w:pPr>
      <w:shd w:val="clear" w:color="auto" w:fill="FFFFFF"/>
      <w:spacing w:before="420" w:line="370" w:lineRule="exact"/>
      <w:ind w:firstLine="560"/>
      <w:jc w:val="both"/>
      <w:outlineLvl w:val="1"/>
    </w:pPr>
    <w:rPr>
      <w:sz w:val="27"/>
      <w:szCs w:val="27"/>
      <w:lang w:eastAsia="en-US"/>
    </w:rPr>
  </w:style>
  <w:style w:type="character" w:customStyle="1" w:styleId="39">
    <w:name w:val="Основной текст (3)_"/>
    <w:basedOn w:val="a1"/>
    <w:rsid w:val="00A87D75"/>
    <w:rPr>
      <w:rFonts w:ascii="Times New Roman" w:eastAsia="Times New Roman" w:hAnsi="Times New Roman" w:cs="Times New Roman"/>
      <w:b w:val="0"/>
      <w:bCs w:val="0"/>
      <w:i w:val="0"/>
      <w:iCs w:val="0"/>
      <w:smallCaps w:val="0"/>
      <w:strike w:val="0"/>
      <w:spacing w:val="0"/>
      <w:sz w:val="22"/>
      <w:szCs w:val="22"/>
    </w:rPr>
  </w:style>
  <w:style w:type="character" w:customStyle="1" w:styleId="42">
    <w:name w:val="Основной текст (4)_"/>
    <w:basedOn w:val="a1"/>
    <w:rsid w:val="00A87D75"/>
    <w:rPr>
      <w:rFonts w:ascii="Calibri" w:eastAsia="Calibri" w:hAnsi="Calibri" w:cs="Calibri"/>
      <w:b w:val="0"/>
      <w:bCs w:val="0"/>
      <w:i w:val="0"/>
      <w:iCs w:val="0"/>
      <w:smallCaps w:val="0"/>
      <w:strike w:val="0"/>
      <w:spacing w:val="0"/>
      <w:sz w:val="19"/>
      <w:szCs w:val="19"/>
    </w:rPr>
  </w:style>
  <w:style w:type="character" w:customStyle="1" w:styleId="43">
    <w:name w:val="Основной текст (4)"/>
    <w:basedOn w:val="42"/>
    <w:rsid w:val="00A87D75"/>
    <w:rPr>
      <w:rFonts w:ascii="Calibri" w:eastAsia="Calibri" w:hAnsi="Calibri" w:cs="Calibri"/>
      <w:b w:val="0"/>
      <w:bCs w:val="0"/>
      <w:i w:val="0"/>
      <w:iCs w:val="0"/>
      <w:smallCaps w:val="0"/>
      <w:strike w:val="0"/>
      <w:spacing w:val="0"/>
      <w:sz w:val="19"/>
      <w:szCs w:val="19"/>
    </w:rPr>
  </w:style>
  <w:style w:type="character" w:customStyle="1" w:styleId="2f">
    <w:name w:val="Подпись к картинке (2)_"/>
    <w:basedOn w:val="a1"/>
    <w:rsid w:val="00A87D75"/>
    <w:rPr>
      <w:rFonts w:ascii="Calibri" w:eastAsia="Calibri" w:hAnsi="Calibri" w:cs="Calibri"/>
      <w:b w:val="0"/>
      <w:bCs w:val="0"/>
      <w:i w:val="0"/>
      <w:iCs w:val="0"/>
      <w:smallCaps w:val="0"/>
      <w:strike w:val="0"/>
      <w:spacing w:val="0"/>
      <w:sz w:val="19"/>
      <w:szCs w:val="19"/>
    </w:rPr>
  </w:style>
  <w:style w:type="character" w:customStyle="1" w:styleId="2f0">
    <w:name w:val="Подпись к картинке (2)"/>
    <w:basedOn w:val="2f"/>
    <w:rsid w:val="00A87D75"/>
    <w:rPr>
      <w:rFonts w:ascii="Calibri" w:eastAsia="Calibri" w:hAnsi="Calibri" w:cs="Calibri"/>
      <w:b w:val="0"/>
      <w:bCs w:val="0"/>
      <w:i w:val="0"/>
      <w:iCs w:val="0"/>
      <w:smallCaps w:val="0"/>
      <w:strike w:val="0"/>
      <w:spacing w:val="0"/>
      <w:sz w:val="19"/>
      <w:szCs w:val="19"/>
    </w:rPr>
  </w:style>
  <w:style w:type="character" w:customStyle="1" w:styleId="52">
    <w:name w:val="Основной текст (5)_"/>
    <w:basedOn w:val="a1"/>
    <w:link w:val="53"/>
    <w:rsid w:val="00A87D75"/>
    <w:rPr>
      <w:rFonts w:ascii="Times New Roman" w:eastAsia="Times New Roman" w:hAnsi="Times New Roman" w:cs="Times New Roman"/>
      <w:sz w:val="21"/>
      <w:szCs w:val="21"/>
      <w:shd w:val="clear" w:color="auto" w:fill="FFFFFF"/>
    </w:rPr>
  </w:style>
  <w:style w:type="paragraph" w:customStyle="1" w:styleId="53">
    <w:name w:val="Основной текст (5)"/>
    <w:basedOn w:val="a0"/>
    <w:link w:val="52"/>
    <w:rsid w:val="00A87D75"/>
    <w:pPr>
      <w:shd w:val="clear" w:color="auto" w:fill="FFFFFF"/>
      <w:spacing w:line="0" w:lineRule="atLeast"/>
    </w:pPr>
    <w:rPr>
      <w:sz w:val="21"/>
      <w:szCs w:val="21"/>
      <w:lang w:eastAsia="en-US"/>
    </w:rPr>
  </w:style>
  <w:style w:type="character" w:customStyle="1" w:styleId="73">
    <w:name w:val="Основной текст (7)_"/>
    <w:basedOn w:val="a1"/>
    <w:link w:val="74"/>
    <w:rsid w:val="00A87D75"/>
    <w:rPr>
      <w:rFonts w:ascii="Times New Roman" w:eastAsia="Times New Roman" w:hAnsi="Times New Roman" w:cs="Times New Roman"/>
      <w:sz w:val="20"/>
      <w:szCs w:val="20"/>
      <w:shd w:val="clear" w:color="auto" w:fill="FFFFFF"/>
    </w:rPr>
  </w:style>
  <w:style w:type="paragraph" w:customStyle="1" w:styleId="74">
    <w:name w:val="Основной текст (7)"/>
    <w:basedOn w:val="a0"/>
    <w:link w:val="73"/>
    <w:rsid w:val="00A87D75"/>
    <w:pPr>
      <w:shd w:val="clear" w:color="auto" w:fill="FFFFFF"/>
      <w:spacing w:line="0" w:lineRule="atLeast"/>
    </w:pPr>
    <w:rPr>
      <w:sz w:val="20"/>
      <w:szCs w:val="20"/>
      <w:lang w:eastAsia="en-US"/>
    </w:rPr>
  </w:style>
  <w:style w:type="character" w:customStyle="1" w:styleId="2f1">
    <w:name w:val="Подпись к таблице (2)_"/>
    <w:basedOn w:val="a1"/>
    <w:link w:val="2f2"/>
    <w:rsid w:val="00A87D75"/>
    <w:rPr>
      <w:rFonts w:ascii="Times New Roman" w:eastAsia="Times New Roman" w:hAnsi="Times New Roman" w:cs="Times New Roman"/>
      <w:shd w:val="clear" w:color="auto" w:fill="FFFFFF"/>
    </w:rPr>
  </w:style>
  <w:style w:type="paragraph" w:customStyle="1" w:styleId="2f2">
    <w:name w:val="Подпись к таблице (2)"/>
    <w:basedOn w:val="a0"/>
    <w:link w:val="2f1"/>
    <w:rsid w:val="00A87D75"/>
    <w:pPr>
      <w:shd w:val="clear" w:color="auto" w:fill="FFFFFF"/>
      <w:spacing w:line="0" w:lineRule="atLeast"/>
    </w:pPr>
    <w:rPr>
      <w:sz w:val="22"/>
      <w:szCs w:val="22"/>
      <w:lang w:eastAsia="en-US"/>
    </w:rPr>
  </w:style>
  <w:style w:type="character" w:customStyle="1" w:styleId="101">
    <w:name w:val="Основной текст (10)_"/>
    <w:basedOn w:val="a1"/>
    <w:link w:val="102"/>
    <w:rsid w:val="00A87D75"/>
    <w:rPr>
      <w:rFonts w:ascii="Times New Roman" w:eastAsia="Times New Roman" w:hAnsi="Times New Roman" w:cs="Times New Roman"/>
      <w:sz w:val="17"/>
      <w:szCs w:val="17"/>
      <w:shd w:val="clear" w:color="auto" w:fill="FFFFFF"/>
    </w:rPr>
  </w:style>
  <w:style w:type="paragraph" w:customStyle="1" w:styleId="102">
    <w:name w:val="Основной текст (10)"/>
    <w:basedOn w:val="a0"/>
    <w:link w:val="101"/>
    <w:rsid w:val="00A87D75"/>
    <w:pPr>
      <w:shd w:val="clear" w:color="auto" w:fill="FFFFFF"/>
      <w:spacing w:line="0" w:lineRule="atLeast"/>
    </w:pPr>
    <w:rPr>
      <w:sz w:val="17"/>
      <w:szCs w:val="17"/>
      <w:lang w:eastAsia="en-US"/>
    </w:rPr>
  </w:style>
  <w:style w:type="character" w:customStyle="1" w:styleId="3a">
    <w:name w:val="Подпись к картинке (3)_"/>
    <w:basedOn w:val="a1"/>
    <w:link w:val="3b"/>
    <w:rsid w:val="00A87D75"/>
    <w:rPr>
      <w:rFonts w:ascii="Times New Roman" w:eastAsia="Times New Roman" w:hAnsi="Times New Roman" w:cs="Times New Roman"/>
      <w:shd w:val="clear" w:color="auto" w:fill="FFFFFF"/>
    </w:rPr>
  </w:style>
  <w:style w:type="paragraph" w:customStyle="1" w:styleId="3b">
    <w:name w:val="Подпись к картинке (3)"/>
    <w:basedOn w:val="a0"/>
    <w:link w:val="3a"/>
    <w:rsid w:val="00A87D75"/>
    <w:pPr>
      <w:shd w:val="clear" w:color="auto" w:fill="FFFFFF"/>
      <w:spacing w:line="557" w:lineRule="exact"/>
      <w:jc w:val="both"/>
    </w:pPr>
    <w:rPr>
      <w:sz w:val="22"/>
      <w:szCs w:val="22"/>
      <w:lang w:eastAsia="en-US"/>
    </w:rPr>
  </w:style>
  <w:style w:type="character" w:customStyle="1" w:styleId="111">
    <w:name w:val="Основной текст (11)_"/>
    <w:basedOn w:val="a1"/>
    <w:rsid w:val="00A87D75"/>
    <w:rPr>
      <w:rFonts w:ascii="Times New Roman" w:eastAsia="Times New Roman" w:hAnsi="Times New Roman" w:cs="Times New Roman"/>
      <w:b w:val="0"/>
      <w:bCs w:val="0"/>
      <w:i w:val="0"/>
      <w:iCs w:val="0"/>
      <w:smallCaps w:val="0"/>
      <w:strike w:val="0"/>
      <w:sz w:val="47"/>
      <w:szCs w:val="47"/>
    </w:rPr>
  </w:style>
  <w:style w:type="character" w:customStyle="1" w:styleId="112">
    <w:name w:val="Основной текст (11)"/>
    <w:basedOn w:val="111"/>
    <w:rsid w:val="00A87D75"/>
    <w:rPr>
      <w:rFonts w:ascii="Times New Roman" w:eastAsia="Times New Roman" w:hAnsi="Times New Roman" w:cs="Times New Roman"/>
      <w:b w:val="0"/>
      <w:bCs w:val="0"/>
      <w:i w:val="0"/>
      <w:iCs w:val="0"/>
      <w:smallCaps w:val="0"/>
      <w:strike w:val="0"/>
      <w:sz w:val="47"/>
      <w:szCs w:val="47"/>
    </w:rPr>
  </w:style>
  <w:style w:type="character" w:customStyle="1" w:styleId="120">
    <w:name w:val="Основной текст (12)_"/>
    <w:basedOn w:val="a1"/>
    <w:rsid w:val="00A87D75"/>
    <w:rPr>
      <w:rFonts w:ascii="Times New Roman" w:eastAsia="Times New Roman" w:hAnsi="Times New Roman" w:cs="Times New Roman"/>
      <w:b w:val="0"/>
      <w:bCs w:val="0"/>
      <w:i w:val="0"/>
      <w:iCs w:val="0"/>
      <w:smallCaps w:val="0"/>
      <w:strike w:val="0"/>
      <w:sz w:val="47"/>
      <w:szCs w:val="47"/>
    </w:rPr>
  </w:style>
  <w:style w:type="character" w:customStyle="1" w:styleId="121">
    <w:name w:val="Основной текст (12)"/>
    <w:basedOn w:val="120"/>
    <w:rsid w:val="00A87D75"/>
    <w:rPr>
      <w:rFonts w:ascii="Times New Roman" w:eastAsia="Times New Roman" w:hAnsi="Times New Roman" w:cs="Times New Roman"/>
      <w:b w:val="0"/>
      <w:bCs w:val="0"/>
      <w:i w:val="0"/>
      <w:iCs w:val="0"/>
      <w:smallCaps w:val="0"/>
      <w:strike w:val="0"/>
      <w:sz w:val="47"/>
      <w:szCs w:val="47"/>
    </w:rPr>
  </w:style>
  <w:style w:type="character" w:customStyle="1" w:styleId="3c">
    <w:name w:val="Основной текст (3)"/>
    <w:basedOn w:val="39"/>
    <w:rsid w:val="00A87D75"/>
    <w:rPr>
      <w:rFonts w:ascii="Times New Roman" w:eastAsia="Times New Roman" w:hAnsi="Times New Roman" w:cs="Times New Roman"/>
      <w:b w:val="0"/>
      <w:bCs w:val="0"/>
      <w:i w:val="0"/>
      <w:iCs w:val="0"/>
      <w:smallCaps w:val="0"/>
      <w:strike w:val="0"/>
      <w:spacing w:val="0"/>
      <w:sz w:val="22"/>
      <w:szCs w:val="22"/>
    </w:rPr>
  </w:style>
  <w:style w:type="character" w:customStyle="1" w:styleId="130">
    <w:name w:val="Основной текст (13)_"/>
    <w:basedOn w:val="a1"/>
    <w:link w:val="131"/>
    <w:rsid w:val="00A87D75"/>
    <w:rPr>
      <w:rFonts w:ascii="Times New Roman" w:eastAsia="Times New Roman" w:hAnsi="Times New Roman" w:cs="Times New Roman"/>
      <w:sz w:val="27"/>
      <w:szCs w:val="27"/>
      <w:shd w:val="clear" w:color="auto" w:fill="FFFFFF"/>
    </w:rPr>
  </w:style>
  <w:style w:type="paragraph" w:customStyle="1" w:styleId="131">
    <w:name w:val="Основной текст (13)"/>
    <w:basedOn w:val="a0"/>
    <w:link w:val="130"/>
    <w:rsid w:val="00A87D75"/>
    <w:pPr>
      <w:shd w:val="clear" w:color="auto" w:fill="FFFFFF"/>
      <w:spacing w:before="180" w:after="180" w:line="0" w:lineRule="atLeast"/>
      <w:ind w:firstLine="720"/>
      <w:jc w:val="both"/>
    </w:pPr>
    <w:rPr>
      <w:sz w:val="27"/>
      <w:szCs w:val="27"/>
      <w:lang w:eastAsia="en-US"/>
    </w:rPr>
  </w:style>
  <w:style w:type="character" w:customStyle="1" w:styleId="affffb">
    <w:name w:val="Основной текст + Полужирный;Курсив"/>
    <w:basedOn w:val="affff6"/>
    <w:rsid w:val="00A87D75"/>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40">
    <w:name w:val="Основной текст (14)_"/>
    <w:basedOn w:val="a1"/>
    <w:link w:val="141"/>
    <w:rsid w:val="00A87D75"/>
    <w:rPr>
      <w:rFonts w:ascii="Times New Roman" w:eastAsia="Times New Roman" w:hAnsi="Times New Roman" w:cs="Times New Roman"/>
      <w:sz w:val="25"/>
      <w:szCs w:val="25"/>
      <w:shd w:val="clear" w:color="auto" w:fill="FFFFFF"/>
    </w:rPr>
  </w:style>
  <w:style w:type="paragraph" w:customStyle="1" w:styleId="141">
    <w:name w:val="Основной текст (14)"/>
    <w:basedOn w:val="a0"/>
    <w:link w:val="140"/>
    <w:rsid w:val="00A87D75"/>
    <w:pPr>
      <w:shd w:val="clear" w:color="auto" w:fill="FFFFFF"/>
      <w:spacing w:before="360" w:line="370" w:lineRule="exact"/>
      <w:ind w:firstLine="700"/>
      <w:jc w:val="both"/>
    </w:pPr>
    <w:rPr>
      <w:sz w:val="25"/>
      <w:szCs w:val="25"/>
      <w:lang w:eastAsia="en-US"/>
    </w:rPr>
  </w:style>
  <w:style w:type="character" w:customStyle="1" w:styleId="155pt">
    <w:name w:val="Основной текст + 15;5 pt"/>
    <w:basedOn w:val="affff6"/>
    <w:rsid w:val="00A87D75"/>
    <w:rPr>
      <w:rFonts w:ascii="Times New Roman" w:eastAsia="Times New Roman" w:hAnsi="Times New Roman" w:cs="Times New Roman"/>
      <w:b w:val="0"/>
      <w:bCs w:val="0"/>
      <w:i w:val="0"/>
      <w:iCs w:val="0"/>
      <w:smallCaps w:val="0"/>
      <w:strike w:val="0"/>
      <w:spacing w:val="0"/>
      <w:sz w:val="31"/>
      <w:szCs w:val="31"/>
      <w:shd w:val="clear" w:color="auto" w:fill="FFFFFF"/>
    </w:rPr>
  </w:style>
  <w:style w:type="character" w:customStyle="1" w:styleId="1f2">
    <w:name w:val="Заголовок №1_"/>
    <w:basedOn w:val="a1"/>
    <w:link w:val="1f3"/>
    <w:rsid w:val="00A87D75"/>
    <w:rPr>
      <w:rFonts w:ascii="Times New Roman" w:eastAsia="Times New Roman" w:hAnsi="Times New Roman" w:cs="Times New Roman"/>
      <w:sz w:val="31"/>
      <w:szCs w:val="31"/>
      <w:shd w:val="clear" w:color="auto" w:fill="FFFFFF"/>
    </w:rPr>
  </w:style>
  <w:style w:type="paragraph" w:customStyle="1" w:styleId="1f3">
    <w:name w:val="Заголовок №1"/>
    <w:basedOn w:val="a0"/>
    <w:link w:val="1f2"/>
    <w:rsid w:val="00A87D75"/>
    <w:pPr>
      <w:shd w:val="clear" w:color="auto" w:fill="FFFFFF"/>
      <w:spacing w:before="240" w:after="120" w:line="0" w:lineRule="atLeast"/>
      <w:jc w:val="both"/>
      <w:outlineLvl w:val="0"/>
    </w:pPr>
    <w:rPr>
      <w:sz w:val="31"/>
      <w:szCs w:val="31"/>
      <w:lang w:eastAsia="en-US"/>
    </w:rPr>
  </w:style>
  <w:style w:type="character" w:customStyle="1" w:styleId="-0">
    <w:name w:val="Таблица - текст основной Знак"/>
    <w:basedOn w:val="a1"/>
    <w:link w:val="-1"/>
    <w:locked/>
    <w:rsid w:val="00FB5BCA"/>
    <w:rPr>
      <w:rFonts w:ascii="Arial" w:hAnsi="Arial" w:cs="Arial"/>
      <w:color w:val="000000"/>
    </w:rPr>
  </w:style>
  <w:style w:type="paragraph" w:customStyle="1" w:styleId="-1">
    <w:name w:val="Таблица - текст основной"/>
    <w:basedOn w:val="af4"/>
    <w:link w:val="-0"/>
    <w:qFormat/>
    <w:rsid w:val="00FB5BCA"/>
    <w:pPr>
      <w:suppressAutoHyphens/>
      <w:spacing w:before="20" w:after="20" w:line="276" w:lineRule="auto"/>
    </w:pPr>
    <w:rPr>
      <w:rFonts w:ascii="Arial" w:eastAsiaTheme="minorHAnsi" w:hAnsi="Arial" w:cs="Arial"/>
      <w:color w:val="000000"/>
      <w:sz w:val="22"/>
      <w:szCs w:val="22"/>
      <w:lang w:eastAsia="en-US"/>
    </w:rPr>
  </w:style>
  <w:style w:type="paragraph" w:customStyle="1" w:styleId="2f3">
    <w:name w:val="Знак Знак2 Знак"/>
    <w:basedOn w:val="a0"/>
    <w:uiPriority w:val="99"/>
    <w:rsid w:val="00A0357E"/>
    <w:pPr>
      <w:spacing w:after="160" w:line="240" w:lineRule="exact"/>
    </w:pPr>
    <w:rPr>
      <w:rFonts w:ascii="Verdana" w:hAnsi="Verdana" w:cs="Verdana"/>
      <w:lang w:val="en-US" w:eastAsia="en-US"/>
    </w:rPr>
  </w:style>
  <w:style w:type="paragraph" w:customStyle="1" w:styleId="44">
    <w:name w:val="Основной текст4"/>
    <w:basedOn w:val="a0"/>
    <w:rsid w:val="007167BB"/>
    <w:pPr>
      <w:shd w:val="clear" w:color="auto" w:fill="FFFFFF"/>
      <w:spacing w:before="480" w:after="600" w:line="569" w:lineRule="exact"/>
      <w:ind w:hanging="680"/>
    </w:pPr>
    <w:rPr>
      <w:color w:val="000000"/>
    </w:rPr>
  </w:style>
  <w:style w:type="character" w:customStyle="1" w:styleId="122">
    <w:name w:val="Заголовок №1 (2)_"/>
    <w:basedOn w:val="a1"/>
    <w:link w:val="123"/>
    <w:rsid w:val="0068786C"/>
    <w:rPr>
      <w:rFonts w:ascii="Times New Roman" w:eastAsia="Times New Roman" w:hAnsi="Times New Roman" w:cs="Times New Roman"/>
      <w:sz w:val="43"/>
      <w:szCs w:val="43"/>
      <w:shd w:val="clear" w:color="auto" w:fill="FFFFFF"/>
    </w:rPr>
  </w:style>
  <w:style w:type="paragraph" w:customStyle="1" w:styleId="123">
    <w:name w:val="Заголовок №1 (2)"/>
    <w:basedOn w:val="a0"/>
    <w:link w:val="122"/>
    <w:rsid w:val="0068786C"/>
    <w:pPr>
      <w:shd w:val="clear" w:color="auto" w:fill="FFFFFF"/>
      <w:spacing w:before="480" w:after="480" w:line="0" w:lineRule="atLeast"/>
      <w:jc w:val="center"/>
      <w:outlineLvl w:val="0"/>
    </w:pPr>
    <w:rPr>
      <w:sz w:val="43"/>
      <w:szCs w:val="43"/>
      <w:lang w:eastAsia="en-US"/>
    </w:rPr>
  </w:style>
  <w:style w:type="character" w:customStyle="1" w:styleId="w">
    <w:name w:val="w"/>
    <w:basedOn w:val="a1"/>
    <w:rsid w:val="0014716E"/>
  </w:style>
  <w:style w:type="character" w:customStyle="1" w:styleId="1f4">
    <w:name w:val="Неразрешенное упоминание1"/>
    <w:basedOn w:val="a1"/>
    <w:uiPriority w:val="99"/>
    <w:semiHidden/>
    <w:unhideWhenUsed/>
    <w:rsid w:val="00375C4D"/>
    <w:rPr>
      <w:color w:val="808080"/>
      <w:shd w:val="clear" w:color="auto" w:fill="E6E6E6"/>
    </w:rPr>
  </w:style>
  <w:style w:type="character" w:customStyle="1" w:styleId="blk">
    <w:name w:val="blk"/>
    <w:basedOn w:val="a1"/>
    <w:rsid w:val="001875CB"/>
  </w:style>
  <w:style w:type="paragraph" w:customStyle="1" w:styleId="msonormal0">
    <w:name w:val="msonormal"/>
    <w:basedOn w:val="a0"/>
    <w:rsid w:val="001875CB"/>
    <w:pPr>
      <w:spacing w:before="100" w:beforeAutospacing="1" w:after="100" w:afterAutospacing="1"/>
    </w:pPr>
    <w:rPr>
      <w:rFonts w:ascii="Arial Unicode MS" w:eastAsia="Arial Unicode MS" w:hAnsi="Arial Unicode MS" w:cs="Arial Unicode MS"/>
      <w:color w:val="0000A0"/>
    </w:rPr>
  </w:style>
  <w:style w:type="paragraph" w:customStyle="1" w:styleId="ConsTitle">
    <w:name w:val="ConsTitle"/>
    <w:uiPriority w:val="99"/>
    <w:rsid w:val="001875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ktexjustify">
    <w:name w:val="dktexjustify"/>
    <w:basedOn w:val="a0"/>
    <w:uiPriority w:val="99"/>
    <w:rsid w:val="001875CB"/>
    <w:pPr>
      <w:spacing w:before="100" w:beforeAutospacing="1" w:after="100" w:afterAutospacing="1"/>
    </w:pPr>
  </w:style>
  <w:style w:type="paragraph" w:customStyle="1" w:styleId="formattext">
    <w:name w:val="formattext"/>
    <w:basedOn w:val="a0"/>
    <w:rsid w:val="001875CB"/>
    <w:pPr>
      <w:spacing w:before="100" w:beforeAutospacing="1" w:after="100" w:afterAutospacing="1"/>
    </w:pPr>
  </w:style>
  <w:style w:type="paragraph" w:customStyle="1" w:styleId="consplusnormal2">
    <w:name w:val="consplusnormal"/>
    <w:basedOn w:val="a0"/>
    <w:uiPriority w:val="99"/>
    <w:rsid w:val="001875CB"/>
    <w:pPr>
      <w:spacing w:before="100" w:beforeAutospacing="1" w:after="100" w:afterAutospacing="1"/>
    </w:pPr>
  </w:style>
  <w:style w:type="character" w:customStyle="1" w:styleId="43pt">
    <w:name w:val="Основной текст + 43 pt"/>
    <w:aliases w:val="Курсив,Малые прописные,Интервал 0 pt"/>
    <w:rsid w:val="001875CB"/>
    <w:rPr>
      <w:rFonts w:ascii="Times New Roman" w:eastAsia="Times New Roman" w:hAnsi="Times New Roman" w:cs="Times New Roman" w:hint="default"/>
      <w:b w:val="0"/>
      <w:bCs w:val="0"/>
      <w:i/>
      <w:iCs/>
      <w:smallCaps w:val="0"/>
      <w:strike w:val="0"/>
      <w:dstrike w:val="0"/>
      <w:sz w:val="38"/>
      <w:szCs w:val="38"/>
      <w:u w:val="none"/>
      <w:effect w:val="none"/>
    </w:rPr>
  </w:style>
  <w:style w:type="character" w:customStyle="1" w:styleId="S3">
    <w:name w:val="S_Маркированный Знак"/>
    <w:rsid w:val="001875CB"/>
    <w:rPr>
      <w:w w:val="109"/>
      <w:sz w:val="24"/>
      <w:szCs w:val="24"/>
      <w:lang w:val="ru-RU" w:eastAsia="ru-RU"/>
    </w:rPr>
  </w:style>
  <w:style w:type="paragraph" w:customStyle="1" w:styleId="Report">
    <w:name w:val="Report"/>
    <w:basedOn w:val="a0"/>
    <w:rsid w:val="001875CB"/>
    <w:pPr>
      <w:spacing w:line="360" w:lineRule="auto"/>
      <w:ind w:firstLine="567"/>
      <w:jc w:val="both"/>
    </w:pPr>
    <w:rPr>
      <w:szCs w:val="20"/>
    </w:rPr>
  </w:style>
  <w:style w:type="paragraph" w:customStyle="1" w:styleId="affffc">
    <w:name w:val="Название таблицы"/>
    <w:basedOn w:val="a0"/>
    <w:next w:val="afff5"/>
    <w:autoRedefine/>
    <w:qFormat/>
    <w:rsid w:val="001875CB"/>
    <w:pPr>
      <w:keepNext/>
      <w:spacing w:before="240" w:after="120" w:line="312" w:lineRule="auto"/>
      <w:ind w:left="1701" w:hanging="1701"/>
    </w:pPr>
    <w:rPr>
      <w:b/>
      <w:sz w:val="22"/>
      <w:szCs w:val="22"/>
    </w:rPr>
  </w:style>
  <w:style w:type="character" w:customStyle="1" w:styleId="-2">
    <w:name w:val="Таблица - шапка Знак"/>
    <w:link w:val="-3"/>
    <w:rsid w:val="001875CB"/>
    <w:rPr>
      <w:rFonts w:ascii="Arial" w:hAnsi="Arial" w:cs="Arial"/>
      <w:b/>
    </w:rPr>
  </w:style>
  <w:style w:type="paragraph" w:customStyle="1" w:styleId="-3">
    <w:name w:val="Таблица - шапка"/>
    <w:basedOn w:val="a0"/>
    <w:link w:val="-2"/>
    <w:qFormat/>
    <w:rsid w:val="001875CB"/>
    <w:pPr>
      <w:suppressAutoHyphens/>
      <w:spacing w:before="120" w:after="120"/>
      <w:jc w:val="center"/>
    </w:pPr>
    <w:rPr>
      <w:rFonts w:ascii="Arial" w:eastAsiaTheme="minorHAnsi" w:hAnsi="Arial" w:cs="Arial"/>
      <w:b/>
      <w:sz w:val="22"/>
      <w:szCs w:val="22"/>
      <w:lang w:eastAsia="en-US"/>
    </w:rPr>
  </w:style>
  <w:style w:type="character" w:customStyle="1" w:styleId="-4">
    <w:name w:val="Таблица - текст по центру Знак"/>
    <w:link w:val="-5"/>
    <w:rsid w:val="001875CB"/>
    <w:rPr>
      <w:rFonts w:ascii="Arial" w:eastAsia="Calibri" w:hAnsi="Arial" w:cs="Arial"/>
      <w:color w:val="000000"/>
      <w:lang w:eastAsia="ar-SA"/>
    </w:rPr>
  </w:style>
  <w:style w:type="paragraph" w:customStyle="1" w:styleId="-5">
    <w:name w:val="Таблица - текст по центру"/>
    <w:basedOn w:val="-1"/>
    <w:link w:val="-4"/>
    <w:qFormat/>
    <w:rsid w:val="001875CB"/>
    <w:pPr>
      <w:spacing w:before="40" w:after="40" w:line="240" w:lineRule="auto"/>
      <w:contextualSpacing/>
      <w:jc w:val="center"/>
    </w:pPr>
    <w:rPr>
      <w:rFonts w:eastAsia="Calibri"/>
      <w:lang w:eastAsia="ar-SA"/>
    </w:rPr>
  </w:style>
  <w:style w:type="character" w:customStyle="1" w:styleId="2f4">
    <w:name w:val="Неразрешенное упоминание2"/>
    <w:basedOn w:val="a1"/>
    <w:uiPriority w:val="99"/>
    <w:semiHidden/>
    <w:unhideWhenUsed/>
    <w:rsid w:val="005B46DA"/>
    <w:rPr>
      <w:color w:val="808080"/>
      <w:shd w:val="clear" w:color="auto" w:fill="E6E6E6"/>
    </w:rPr>
  </w:style>
  <w:style w:type="paragraph" w:customStyle="1" w:styleId="64">
    <w:name w:val="Основной текст6"/>
    <w:basedOn w:val="a0"/>
    <w:rsid w:val="00867A32"/>
    <w:pPr>
      <w:shd w:val="clear" w:color="auto" w:fill="FFFFFF"/>
      <w:spacing w:after="60" w:line="437" w:lineRule="exact"/>
      <w:ind w:hanging="1980"/>
      <w:jc w:val="both"/>
    </w:pPr>
    <w:rPr>
      <w:color w:val="000000"/>
      <w:sz w:val="23"/>
      <w:szCs w:val="23"/>
    </w:rPr>
  </w:style>
  <w:style w:type="character" w:customStyle="1" w:styleId="catalog-section-title">
    <w:name w:val="catalog-section-title"/>
    <w:basedOn w:val="a1"/>
    <w:rsid w:val="003E7382"/>
  </w:style>
  <w:style w:type="paragraph" w:customStyle="1" w:styleId="dktexleft">
    <w:name w:val="dktexleft"/>
    <w:basedOn w:val="a0"/>
    <w:rsid w:val="00413B97"/>
    <w:pPr>
      <w:spacing w:before="100" w:beforeAutospacing="1" w:after="100" w:afterAutospacing="1"/>
      <w:jc w:val="both"/>
    </w:pPr>
  </w:style>
  <w:style w:type="character" w:customStyle="1" w:styleId="2f5">
    <w:name w:val="Верхний колонтитул Знак2"/>
    <w:aliases w:val="Верхний колонтитул Знак Знак Знак,Верхний колонтитул Знак1 Знак,Верхний колонтитул Знак Знак1"/>
    <w:uiPriority w:val="99"/>
    <w:locked/>
    <w:rsid w:val="004D4758"/>
    <w:rPr>
      <w:sz w:val="24"/>
      <w:szCs w:val="24"/>
      <w:lang w:val="ru-RU" w:eastAsia="ar-SA" w:bidi="ar-SA"/>
    </w:rPr>
  </w:style>
  <w:style w:type="character" w:customStyle="1" w:styleId="113">
    <w:name w:val="Неразрешенное упоминание11"/>
    <w:basedOn w:val="a1"/>
    <w:uiPriority w:val="99"/>
    <w:semiHidden/>
    <w:unhideWhenUsed/>
    <w:rsid w:val="00705422"/>
    <w:rPr>
      <w:color w:val="808080"/>
      <w:shd w:val="clear" w:color="auto" w:fill="E6E6E6"/>
    </w:rPr>
  </w:style>
  <w:style w:type="character" w:customStyle="1" w:styleId="UnresolvedMention">
    <w:name w:val="Unresolved Mention"/>
    <w:basedOn w:val="a1"/>
    <w:uiPriority w:val="99"/>
    <w:semiHidden/>
    <w:unhideWhenUsed/>
    <w:rsid w:val="007A559B"/>
    <w:rPr>
      <w:color w:val="808080"/>
      <w:shd w:val="clear" w:color="auto" w:fill="E6E6E6"/>
    </w:rPr>
  </w:style>
  <w:style w:type="character" w:styleId="affffd">
    <w:name w:val="annotation reference"/>
    <w:basedOn w:val="a1"/>
    <w:uiPriority w:val="99"/>
    <w:semiHidden/>
    <w:unhideWhenUsed/>
    <w:rsid w:val="009921C6"/>
    <w:rPr>
      <w:sz w:val="16"/>
      <w:szCs w:val="16"/>
    </w:rPr>
  </w:style>
  <w:style w:type="paragraph" w:styleId="affffe">
    <w:name w:val="annotation text"/>
    <w:basedOn w:val="a0"/>
    <w:link w:val="afffff"/>
    <w:uiPriority w:val="99"/>
    <w:semiHidden/>
    <w:unhideWhenUsed/>
    <w:rsid w:val="009921C6"/>
    <w:rPr>
      <w:sz w:val="20"/>
      <w:szCs w:val="20"/>
    </w:rPr>
  </w:style>
  <w:style w:type="character" w:customStyle="1" w:styleId="afffff">
    <w:name w:val="Текст примечания Знак"/>
    <w:basedOn w:val="a1"/>
    <w:link w:val="affffe"/>
    <w:uiPriority w:val="99"/>
    <w:semiHidden/>
    <w:rsid w:val="009921C6"/>
    <w:rPr>
      <w:rFonts w:ascii="Times New Roman" w:eastAsia="Times New Roman" w:hAnsi="Times New Roman" w:cs="Times New Roman"/>
      <w:sz w:val="20"/>
      <w:szCs w:val="20"/>
      <w:lang w:eastAsia="ru-RU"/>
    </w:rPr>
  </w:style>
  <w:style w:type="paragraph" w:styleId="afffff0">
    <w:name w:val="annotation subject"/>
    <w:basedOn w:val="affffe"/>
    <w:next w:val="affffe"/>
    <w:link w:val="afffff1"/>
    <w:uiPriority w:val="99"/>
    <w:semiHidden/>
    <w:unhideWhenUsed/>
    <w:rsid w:val="009921C6"/>
    <w:rPr>
      <w:b/>
      <w:bCs/>
    </w:rPr>
  </w:style>
  <w:style w:type="character" w:customStyle="1" w:styleId="afffff1">
    <w:name w:val="Тема примечания Знак"/>
    <w:basedOn w:val="afffff"/>
    <w:link w:val="afffff0"/>
    <w:uiPriority w:val="99"/>
    <w:semiHidden/>
    <w:rsid w:val="009921C6"/>
    <w:rPr>
      <w:rFonts w:ascii="Times New Roman" w:eastAsia="Times New Roman" w:hAnsi="Times New Roman" w:cs="Times New Roman"/>
      <w:b/>
      <w:bCs/>
      <w:sz w:val="20"/>
      <w:szCs w:val="20"/>
      <w:lang w:eastAsia="ru-RU"/>
    </w:rPr>
  </w:style>
  <w:style w:type="paragraph" w:customStyle="1" w:styleId="bodytext">
    <w:name w:val="bodytext"/>
    <w:basedOn w:val="a0"/>
    <w:rsid w:val="008D0DB9"/>
    <w:pPr>
      <w:spacing w:before="100" w:beforeAutospacing="1" w:after="100" w:afterAutospacing="1"/>
    </w:pPr>
  </w:style>
  <w:style w:type="paragraph" w:customStyle="1" w:styleId="afffff2">
    <w:name w:val="Табличный_заголовки"/>
    <w:basedOn w:val="a0"/>
    <w:rsid w:val="00EC441B"/>
    <w:pPr>
      <w:keepNext/>
      <w:keepLines/>
      <w:jc w:val="center"/>
    </w:pPr>
    <w:rPr>
      <w:b/>
      <w:sz w:val="20"/>
      <w:szCs w:val="20"/>
    </w:rPr>
  </w:style>
  <w:style w:type="paragraph" w:customStyle="1" w:styleId="afffff3">
    <w:name w:val="Табличный_центр"/>
    <w:basedOn w:val="a0"/>
    <w:rsid w:val="00EC441B"/>
    <w:pPr>
      <w:jc w:val="center"/>
    </w:pPr>
    <w:rPr>
      <w:sz w:val="22"/>
      <w:szCs w:val="22"/>
    </w:rPr>
  </w:style>
  <w:style w:type="paragraph" w:customStyle="1" w:styleId="afffff4">
    <w:name w:val="Табличный_слева"/>
    <w:basedOn w:val="a0"/>
    <w:rsid w:val="00EC441B"/>
    <w:rPr>
      <w:sz w:val="22"/>
      <w:szCs w:val="22"/>
    </w:rPr>
  </w:style>
  <w:style w:type="paragraph" w:customStyle="1" w:styleId="afffff5">
    <w:name w:val="Табличный_по ширине"/>
    <w:basedOn w:val="afffff4"/>
    <w:rsid w:val="00EC441B"/>
    <w:pPr>
      <w:jc w:val="both"/>
    </w:pPr>
  </w:style>
  <w:style w:type="character" w:customStyle="1" w:styleId="2f6">
    <w:name w:val="Основной текст (2) + Полужирный"/>
    <w:basedOn w:val="2b"/>
    <w:rsid w:val="00FC257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xl66">
    <w:name w:val="xl66"/>
    <w:basedOn w:val="a0"/>
    <w:rsid w:val="00390C91"/>
    <w:pPr>
      <w:spacing w:before="100" w:beforeAutospacing="1" w:after="100" w:afterAutospacing="1"/>
      <w:jc w:val="center"/>
      <w:textAlignment w:val="center"/>
    </w:pPr>
  </w:style>
  <w:style w:type="paragraph" w:customStyle="1" w:styleId="xl67">
    <w:name w:val="xl67"/>
    <w:basedOn w:val="a0"/>
    <w:rsid w:val="00390C91"/>
    <w:pPr>
      <w:spacing w:before="100" w:beforeAutospacing="1" w:after="100" w:afterAutospacing="1"/>
      <w:textAlignment w:val="center"/>
    </w:pPr>
  </w:style>
  <w:style w:type="paragraph" w:customStyle="1" w:styleId="xl68">
    <w:name w:val="xl68"/>
    <w:basedOn w:val="a0"/>
    <w:rsid w:val="00390C91"/>
    <w:pPr>
      <w:spacing w:before="100" w:beforeAutospacing="1" w:after="100" w:afterAutospacing="1"/>
      <w:jc w:val="center"/>
      <w:textAlignment w:val="center"/>
    </w:pPr>
    <w:rPr>
      <w:b/>
      <w:bCs/>
    </w:rPr>
  </w:style>
  <w:style w:type="paragraph" w:customStyle="1" w:styleId="xl69">
    <w:name w:val="xl69"/>
    <w:basedOn w:val="a0"/>
    <w:rsid w:val="00390C9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b/>
      <w:bCs/>
    </w:rPr>
  </w:style>
  <w:style w:type="paragraph" w:customStyle="1" w:styleId="xl70">
    <w:name w:val="xl70"/>
    <w:basedOn w:val="a0"/>
    <w:rsid w:val="00390C91"/>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character" w:customStyle="1" w:styleId="CharStyle8">
    <w:name w:val="Char Style 8"/>
    <w:rsid w:val="003B52C4"/>
    <w:rPr>
      <w:b/>
      <w:sz w:val="27"/>
      <w:lang w:eastAsia="ar-SA" w:bidi="ar-SA"/>
    </w:rPr>
  </w:style>
  <w:style w:type="character" w:customStyle="1" w:styleId="8pt0pt">
    <w:name w:val="Основной текст + 8 pt;Интервал 0 pt"/>
    <w:rsid w:val="000C7AAA"/>
    <w:rPr>
      <w:rFonts w:ascii="Times New Roman" w:eastAsia="Times New Roman" w:hAnsi="Times New Roman" w:cs="Times New Roman"/>
      <w:color w:val="000000"/>
      <w:spacing w:val="0"/>
      <w:position w:val="0"/>
      <w:sz w:val="16"/>
      <w:szCs w:val="16"/>
      <w:shd w:val="clear" w:color="auto" w:fill="FFFFFF"/>
      <w:lang w:val="ru-RU"/>
    </w:rPr>
  </w:style>
  <w:style w:type="paragraph" w:customStyle="1" w:styleId="TableParagraph">
    <w:name w:val="Table Paragraph"/>
    <w:uiPriority w:val="1"/>
    <w:qFormat/>
    <w:rsid w:val="005A5BEF"/>
    <w:pPr>
      <w:widowControl w:val="0"/>
      <w:pBdr>
        <w:top w:val="none" w:sz="4" w:space="0" w:color="000000"/>
        <w:left w:val="none" w:sz="4" w:space="0" w:color="000000"/>
        <w:bottom w:val="none" w:sz="4" w:space="0" w:color="000000"/>
        <w:right w:val="none" w:sz="4" w:space="0" w:color="000000"/>
        <w:between w:val="none" w:sz="4" w:space="0" w:color="000000"/>
      </w:pBdr>
      <w:shd w:val="nil"/>
      <w:spacing w:after="0" w:line="240" w:lineRule="auto"/>
    </w:pPr>
    <w:rPr>
      <w:rFonts w:ascii="Times New Roman" w:eastAsia="Times New Roman" w:hAnsi="Times New Roman" w:cs="Times New Roman"/>
    </w:rPr>
  </w:style>
  <w:style w:type="character" w:customStyle="1" w:styleId="textdesktop-18pt1gdst">
    <w:name w:val="text_desktop-18pt__1gdst"/>
    <w:basedOn w:val="a1"/>
    <w:rsid w:val="00826EA6"/>
  </w:style>
  <w:style w:type="paragraph" w:customStyle="1" w:styleId="84">
    <w:name w:val="Обычный8"/>
    <w:basedOn w:val="a0"/>
    <w:rsid w:val="00273466"/>
    <w:pPr>
      <w:snapToGrid w:val="0"/>
    </w:pPr>
    <w:rPr>
      <w:rFonts w:eastAsiaTheme="minorHAnsi"/>
      <w:sz w:val="20"/>
      <w:szCs w:val="20"/>
    </w:rPr>
  </w:style>
  <w:style w:type="paragraph" w:customStyle="1" w:styleId="1f5">
    <w:name w:val="Обычный1"/>
    <w:basedOn w:val="a0"/>
    <w:rsid w:val="002E6F92"/>
    <w:pPr>
      <w:snapToGrid w:val="0"/>
    </w:pPr>
    <w:rPr>
      <w:rFonts w:ascii="Courier New" w:eastAsiaTheme="minorHAnsi" w:hAnsi="Courier New" w:cs="Courier New"/>
      <w:sz w:val="20"/>
      <w:szCs w:val="20"/>
    </w:rPr>
  </w:style>
  <w:style w:type="paragraph" w:styleId="afffff6">
    <w:name w:val="Revision"/>
    <w:hidden/>
    <w:uiPriority w:val="99"/>
    <w:semiHidden/>
    <w:rsid w:val="003743C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52802">
      <w:bodyDiv w:val="1"/>
      <w:marLeft w:val="0"/>
      <w:marRight w:val="0"/>
      <w:marTop w:val="0"/>
      <w:marBottom w:val="0"/>
      <w:divBdr>
        <w:top w:val="none" w:sz="0" w:space="0" w:color="auto"/>
        <w:left w:val="none" w:sz="0" w:space="0" w:color="auto"/>
        <w:bottom w:val="none" w:sz="0" w:space="0" w:color="auto"/>
        <w:right w:val="none" w:sz="0" w:space="0" w:color="auto"/>
      </w:divBdr>
    </w:div>
    <w:div w:id="16539965">
      <w:bodyDiv w:val="1"/>
      <w:marLeft w:val="0"/>
      <w:marRight w:val="0"/>
      <w:marTop w:val="0"/>
      <w:marBottom w:val="0"/>
      <w:divBdr>
        <w:top w:val="none" w:sz="0" w:space="0" w:color="auto"/>
        <w:left w:val="none" w:sz="0" w:space="0" w:color="auto"/>
        <w:bottom w:val="none" w:sz="0" w:space="0" w:color="auto"/>
        <w:right w:val="none" w:sz="0" w:space="0" w:color="auto"/>
      </w:divBdr>
    </w:div>
    <w:div w:id="38632040">
      <w:bodyDiv w:val="1"/>
      <w:marLeft w:val="0"/>
      <w:marRight w:val="0"/>
      <w:marTop w:val="0"/>
      <w:marBottom w:val="0"/>
      <w:divBdr>
        <w:top w:val="none" w:sz="0" w:space="0" w:color="auto"/>
        <w:left w:val="none" w:sz="0" w:space="0" w:color="auto"/>
        <w:bottom w:val="none" w:sz="0" w:space="0" w:color="auto"/>
        <w:right w:val="none" w:sz="0" w:space="0" w:color="auto"/>
      </w:divBdr>
    </w:div>
    <w:div w:id="66852446">
      <w:bodyDiv w:val="1"/>
      <w:marLeft w:val="0"/>
      <w:marRight w:val="0"/>
      <w:marTop w:val="0"/>
      <w:marBottom w:val="0"/>
      <w:divBdr>
        <w:top w:val="none" w:sz="0" w:space="0" w:color="auto"/>
        <w:left w:val="none" w:sz="0" w:space="0" w:color="auto"/>
        <w:bottom w:val="none" w:sz="0" w:space="0" w:color="auto"/>
        <w:right w:val="none" w:sz="0" w:space="0" w:color="auto"/>
      </w:divBdr>
    </w:div>
    <w:div w:id="99690195">
      <w:bodyDiv w:val="1"/>
      <w:marLeft w:val="0"/>
      <w:marRight w:val="0"/>
      <w:marTop w:val="0"/>
      <w:marBottom w:val="0"/>
      <w:divBdr>
        <w:top w:val="none" w:sz="0" w:space="0" w:color="auto"/>
        <w:left w:val="none" w:sz="0" w:space="0" w:color="auto"/>
        <w:bottom w:val="none" w:sz="0" w:space="0" w:color="auto"/>
        <w:right w:val="none" w:sz="0" w:space="0" w:color="auto"/>
      </w:divBdr>
      <w:divsChild>
        <w:div w:id="394861920">
          <w:marLeft w:val="0"/>
          <w:marRight w:val="0"/>
          <w:marTop w:val="0"/>
          <w:marBottom w:val="240"/>
          <w:divBdr>
            <w:top w:val="none" w:sz="0" w:space="0" w:color="auto"/>
            <w:left w:val="none" w:sz="0" w:space="0" w:color="auto"/>
            <w:bottom w:val="none" w:sz="0" w:space="0" w:color="auto"/>
            <w:right w:val="none" w:sz="0" w:space="0" w:color="auto"/>
          </w:divBdr>
        </w:div>
        <w:div w:id="606499223">
          <w:marLeft w:val="0"/>
          <w:marRight w:val="0"/>
          <w:marTop w:val="0"/>
          <w:marBottom w:val="240"/>
          <w:divBdr>
            <w:top w:val="none" w:sz="0" w:space="0" w:color="auto"/>
            <w:left w:val="none" w:sz="0" w:space="0" w:color="auto"/>
            <w:bottom w:val="none" w:sz="0" w:space="0" w:color="auto"/>
            <w:right w:val="none" w:sz="0" w:space="0" w:color="auto"/>
          </w:divBdr>
        </w:div>
        <w:div w:id="895513578">
          <w:marLeft w:val="0"/>
          <w:marRight w:val="0"/>
          <w:marTop w:val="0"/>
          <w:marBottom w:val="240"/>
          <w:divBdr>
            <w:top w:val="none" w:sz="0" w:space="0" w:color="auto"/>
            <w:left w:val="none" w:sz="0" w:space="0" w:color="auto"/>
            <w:bottom w:val="none" w:sz="0" w:space="0" w:color="auto"/>
            <w:right w:val="none" w:sz="0" w:space="0" w:color="auto"/>
          </w:divBdr>
        </w:div>
      </w:divsChild>
    </w:div>
    <w:div w:id="121072336">
      <w:bodyDiv w:val="1"/>
      <w:marLeft w:val="0"/>
      <w:marRight w:val="0"/>
      <w:marTop w:val="0"/>
      <w:marBottom w:val="0"/>
      <w:divBdr>
        <w:top w:val="none" w:sz="0" w:space="0" w:color="auto"/>
        <w:left w:val="none" w:sz="0" w:space="0" w:color="auto"/>
        <w:bottom w:val="none" w:sz="0" w:space="0" w:color="auto"/>
        <w:right w:val="none" w:sz="0" w:space="0" w:color="auto"/>
      </w:divBdr>
    </w:div>
    <w:div w:id="199704185">
      <w:bodyDiv w:val="1"/>
      <w:marLeft w:val="0"/>
      <w:marRight w:val="0"/>
      <w:marTop w:val="0"/>
      <w:marBottom w:val="0"/>
      <w:divBdr>
        <w:top w:val="none" w:sz="0" w:space="0" w:color="auto"/>
        <w:left w:val="none" w:sz="0" w:space="0" w:color="auto"/>
        <w:bottom w:val="none" w:sz="0" w:space="0" w:color="auto"/>
        <w:right w:val="none" w:sz="0" w:space="0" w:color="auto"/>
      </w:divBdr>
    </w:div>
    <w:div w:id="218709864">
      <w:bodyDiv w:val="1"/>
      <w:marLeft w:val="0"/>
      <w:marRight w:val="0"/>
      <w:marTop w:val="0"/>
      <w:marBottom w:val="0"/>
      <w:divBdr>
        <w:top w:val="none" w:sz="0" w:space="0" w:color="auto"/>
        <w:left w:val="none" w:sz="0" w:space="0" w:color="auto"/>
        <w:bottom w:val="none" w:sz="0" w:space="0" w:color="auto"/>
        <w:right w:val="none" w:sz="0" w:space="0" w:color="auto"/>
      </w:divBdr>
    </w:div>
    <w:div w:id="232546562">
      <w:bodyDiv w:val="1"/>
      <w:marLeft w:val="0"/>
      <w:marRight w:val="0"/>
      <w:marTop w:val="0"/>
      <w:marBottom w:val="0"/>
      <w:divBdr>
        <w:top w:val="none" w:sz="0" w:space="0" w:color="auto"/>
        <w:left w:val="none" w:sz="0" w:space="0" w:color="auto"/>
        <w:bottom w:val="none" w:sz="0" w:space="0" w:color="auto"/>
        <w:right w:val="none" w:sz="0" w:space="0" w:color="auto"/>
      </w:divBdr>
    </w:div>
    <w:div w:id="255284400">
      <w:bodyDiv w:val="1"/>
      <w:marLeft w:val="0"/>
      <w:marRight w:val="0"/>
      <w:marTop w:val="0"/>
      <w:marBottom w:val="0"/>
      <w:divBdr>
        <w:top w:val="none" w:sz="0" w:space="0" w:color="auto"/>
        <w:left w:val="none" w:sz="0" w:space="0" w:color="auto"/>
        <w:bottom w:val="none" w:sz="0" w:space="0" w:color="auto"/>
        <w:right w:val="none" w:sz="0" w:space="0" w:color="auto"/>
      </w:divBdr>
    </w:div>
    <w:div w:id="263151660">
      <w:bodyDiv w:val="1"/>
      <w:marLeft w:val="0"/>
      <w:marRight w:val="0"/>
      <w:marTop w:val="0"/>
      <w:marBottom w:val="0"/>
      <w:divBdr>
        <w:top w:val="none" w:sz="0" w:space="0" w:color="auto"/>
        <w:left w:val="none" w:sz="0" w:space="0" w:color="auto"/>
        <w:bottom w:val="none" w:sz="0" w:space="0" w:color="auto"/>
        <w:right w:val="none" w:sz="0" w:space="0" w:color="auto"/>
      </w:divBdr>
      <w:divsChild>
        <w:div w:id="1840004816">
          <w:marLeft w:val="0"/>
          <w:marRight w:val="0"/>
          <w:marTop w:val="0"/>
          <w:marBottom w:val="0"/>
          <w:divBdr>
            <w:top w:val="none" w:sz="0" w:space="0" w:color="auto"/>
            <w:left w:val="none" w:sz="0" w:space="0" w:color="auto"/>
            <w:bottom w:val="none" w:sz="0" w:space="0" w:color="auto"/>
            <w:right w:val="none" w:sz="0" w:space="0" w:color="auto"/>
          </w:divBdr>
        </w:div>
        <w:div w:id="1352796738">
          <w:marLeft w:val="0"/>
          <w:marRight w:val="0"/>
          <w:marTop w:val="0"/>
          <w:marBottom w:val="0"/>
          <w:divBdr>
            <w:top w:val="none" w:sz="0" w:space="0" w:color="auto"/>
            <w:left w:val="none" w:sz="0" w:space="0" w:color="auto"/>
            <w:bottom w:val="none" w:sz="0" w:space="0" w:color="auto"/>
            <w:right w:val="none" w:sz="0" w:space="0" w:color="auto"/>
          </w:divBdr>
        </w:div>
        <w:div w:id="211696261">
          <w:marLeft w:val="0"/>
          <w:marRight w:val="0"/>
          <w:marTop w:val="0"/>
          <w:marBottom w:val="0"/>
          <w:divBdr>
            <w:top w:val="none" w:sz="0" w:space="0" w:color="auto"/>
            <w:left w:val="none" w:sz="0" w:space="0" w:color="auto"/>
            <w:bottom w:val="none" w:sz="0" w:space="0" w:color="auto"/>
            <w:right w:val="none" w:sz="0" w:space="0" w:color="auto"/>
          </w:divBdr>
        </w:div>
      </w:divsChild>
    </w:div>
    <w:div w:id="265702007">
      <w:bodyDiv w:val="1"/>
      <w:marLeft w:val="0"/>
      <w:marRight w:val="0"/>
      <w:marTop w:val="0"/>
      <w:marBottom w:val="0"/>
      <w:divBdr>
        <w:top w:val="none" w:sz="0" w:space="0" w:color="auto"/>
        <w:left w:val="none" w:sz="0" w:space="0" w:color="auto"/>
        <w:bottom w:val="none" w:sz="0" w:space="0" w:color="auto"/>
        <w:right w:val="none" w:sz="0" w:space="0" w:color="auto"/>
      </w:divBdr>
    </w:div>
    <w:div w:id="269707217">
      <w:bodyDiv w:val="1"/>
      <w:marLeft w:val="0"/>
      <w:marRight w:val="0"/>
      <w:marTop w:val="0"/>
      <w:marBottom w:val="0"/>
      <w:divBdr>
        <w:top w:val="none" w:sz="0" w:space="0" w:color="auto"/>
        <w:left w:val="none" w:sz="0" w:space="0" w:color="auto"/>
        <w:bottom w:val="none" w:sz="0" w:space="0" w:color="auto"/>
        <w:right w:val="none" w:sz="0" w:space="0" w:color="auto"/>
      </w:divBdr>
    </w:div>
    <w:div w:id="357002941">
      <w:bodyDiv w:val="1"/>
      <w:marLeft w:val="0"/>
      <w:marRight w:val="0"/>
      <w:marTop w:val="0"/>
      <w:marBottom w:val="0"/>
      <w:divBdr>
        <w:top w:val="none" w:sz="0" w:space="0" w:color="auto"/>
        <w:left w:val="none" w:sz="0" w:space="0" w:color="auto"/>
        <w:bottom w:val="none" w:sz="0" w:space="0" w:color="auto"/>
        <w:right w:val="none" w:sz="0" w:space="0" w:color="auto"/>
      </w:divBdr>
    </w:div>
    <w:div w:id="416488053">
      <w:bodyDiv w:val="1"/>
      <w:marLeft w:val="0"/>
      <w:marRight w:val="0"/>
      <w:marTop w:val="0"/>
      <w:marBottom w:val="0"/>
      <w:divBdr>
        <w:top w:val="none" w:sz="0" w:space="0" w:color="auto"/>
        <w:left w:val="none" w:sz="0" w:space="0" w:color="auto"/>
        <w:bottom w:val="none" w:sz="0" w:space="0" w:color="auto"/>
        <w:right w:val="none" w:sz="0" w:space="0" w:color="auto"/>
      </w:divBdr>
    </w:div>
    <w:div w:id="419761329">
      <w:bodyDiv w:val="1"/>
      <w:marLeft w:val="0"/>
      <w:marRight w:val="0"/>
      <w:marTop w:val="0"/>
      <w:marBottom w:val="0"/>
      <w:divBdr>
        <w:top w:val="none" w:sz="0" w:space="0" w:color="auto"/>
        <w:left w:val="none" w:sz="0" w:space="0" w:color="auto"/>
        <w:bottom w:val="none" w:sz="0" w:space="0" w:color="auto"/>
        <w:right w:val="none" w:sz="0" w:space="0" w:color="auto"/>
      </w:divBdr>
    </w:div>
    <w:div w:id="428935110">
      <w:bodyDiv w:val="1"/>
      <w:marLeft w:val="0"/>
      <w:marRight w:val="0"/>
      <w:marTop w:val="0"/>
      <w:marBottom w:val="0"/>
      <w:divBdr>
        <w:top w:val="none" w:sz="0" w:space="0" w:color="auto"/>
        <w:left w:val="none" w:sz="0" w:space="0" w:color="auto"/>
        <w:bottom w:val="none" w:sz="0" w:space="0" w:color="auto"/>
        <w:right w:val="none" w:sz="0" w:space="0" w:color="auto"/>
      </w:divBdr>
    </w:div>
    <w:div w:id="433014464">
      <w:bodyDiv w:val="1"/>
      <w:marLeft w:val="0"/>
      <w:marRight w:val="0"/>
      <w:marTop w:val="0"/>
      <w:marBottom w:val="0"/>
      <w:divBdr>
        <w:top w:val="none" w:sz="0" w:space="0" w:color="auto"/>
        <w:left w:val="none" w:sz="0" w:space="0" w:color="auto"/>
        <w:bottom w:val="none" w:sz="0" w:space="0" w:color="auto"/>
        <w:right w:val="none" w:sz="0" w:space="0" w:color="auto"/>
      </w:divBdr>
    </w:div>
    <w:div w:id="445581787">
      <w:bodyDiv w:val="1"/>
      <w:marLeft w:val="0"/>
      <w:marRight w:val="0"/>
      <w:marTop w:val="0"/>
      <w:marBottom w:val="0"/>
      <w:divBdr>
        <w:top w:val="none" w:sz="0" w:space="0" w:color="auto"/>
        <w:left w:val="none" w:sz="0" w:space="0" w:color="auto"/>
        <w:bottom w:val="none" w:sz="0" w:space="0" w:color="auto"/>
        <w:right w:val="none" w:sz="0" w:space="0" w:color="auto"/>
      </w:divBdr>
    </w:div>
    <w:div w:id="455832785">
      <w:bodyDiv w:val="1"/>
      <w:marLeft w:val="0"/>
      <w:marRight w:val="0"/>
      <w:marTop w:val="0"/>
      <w:marBottom w:val="0"/>
      <w:divBdr>
        <w:top w:val="none" w:sz="0" w:space="0" w:color="auto"/>
        <w:left w:val="none" w:sz="0" w:space="0" w:color="auto"/>
        <w:bottom w:val="none" w:sz="0" w:space="0" w:color="auto"/>
        <w:right w:val="none" w:sz="0" w:space="0" w:color="auto"/>
      </w:divBdr>
    </w:div>
    <w:div w:id="462582170">
      <w:bodyDiv w:val="1"/>
      <w:marLeft w:val="0"/>
      <w:marRight w:val="0"/>
      <w:marTop w:val="0"/>
      <w:marBottom w:val="0"/>
      <w:divBdr>
        <w:top w:val="none" w:sz="0" w:space="0" w:color="auto"/>
        <w:left w:val="none" w:sz="0" w:space="0" w:color="auto"/>
        <w:bottom w:val="none" w:sz="0" w:space="0" w:color="auto"/>
        <w:right w:val="none" w:sz="0" w:space="0" w:color="auto"/>
      </w:divBdr>
    </w:div>
    <w:div w:id="471023697">
      <w:bodyDiv w:val="1"/>
      <w:marLeft w:val="0"/>
      <w:marRight w:val="0"/>
      <w:marTop w:val="0"/>
      <w:marBottom w:val="0"/>
      <w:divBdr>
        <w:top w:val="none" w:sz="0" w:space="0" w:color="auto"/>
        <w:left w:val="none" w:sz="0" w:space="0" w:color="auto"/>
        <w:bottom w:val="none" w:sz="0" w:space="0" w:color="auto"/>
        <w:right w:val="none" w:sz="0" w:space="0" w:color="auto"/>
      </w:divBdr>
    </w:div>
    <w:div w:id="475414717">
      <w:bodyDiv w:val="1"/>
      <w:marLeft w:val="0"/>
      <w:marRight w:val="0"/>
      <w:marTop w:val="0"/>
      <w:marBottom w:val="0"/>
      <w:divBdr>
        <w:top w:val="none" w:sz="0" w:space="0" w:color="auto"/>
        <w:left w:val="none" w:sz="0" w:space="0" w:color="auto"/>
        <w:bottom w:val="none" w:sz="0" w:space="0" w:color="auto"/>
        <w:right w:val="none" w:sz="0" w:space="0" w:color="auto"/>
      </w:divBdr>
    </w:div>
    <w:div w:id="524363801">
      <w:bodyDiv w:val="1"/>
      <w:marLeft w:val="0"/>
      <w:marRight w:val="0"/>
      <w:marTop w:val="0"/>
      <w:marBottom w:val="0"/>
      <w:divBdr>
        <w:top w:val="none" w:sz="0" w:space="0" w:color="auto"/>
        <w:left w:val="none" w:sz="0" w:space="0" w:color="auto"/>
        <w:bottom w:val="none" w:sz="0" w:space="0" w:color="auto"/>
        <w:right w:val="none" w:sz="0" w:space="0" w:color="auto"/>
      </w:divBdr>
    </w:div>
    <w:div w:id="551816838">
      <w:bodyDiv w:val="1"/>
      <w:marLeft w:val="0"/>
      <w:marRight w:val="0"/>
      <w:marTop w:val="0"/>
      <w:marBottom w:val="0"/>
      <w:divBdr>
        <w:top w:val="none" w:sz="0" w:space="0" w:color="auto"/>
        <w:left w:val="none" w:sz="0" w:space="0" w:color="auto"/>
        <w:bottom w:val="none" w:sz="0" w:space="0" w:color="auto"/>
        <w:right w:val="none" w:sz="0" w:space="0" w:color="auto"/>
      </w:divBdr>
      <w:divsChild>
        <w:div w:id="305865322">
          <w:marLeft w:val="547"/>
          <w:marRight w:val="0"/>
          <w:marTop w:val="0"/>
          <w:marBottom w:val="0"/>
          <w:divBdr>
            <w:top w:val="none" w:sz="0" w:space="0" w:color="auto"/>
            <w:left w:val="none" w:sz="0" w:space="0" w:color="auto"/>
            <w:bottom w:val="none" w:sz="0" w:space="0" w:color="auto"/>
            <w:right w:val="none" w:sz="0" w:space="0" w:color="auto"/>
          </w:divBdr>
        </w:div>
        <w:div w:id="1069688365">
          <w:marLeft w:val="1267"/>
          <w:marRight w:val="0"/>
          <w:marTop w:val="0"/>
          <w:marBottom w:val="0"/>
          <w:divBdr>
            <w:top w:val="none" w:sz="0" w:space="0" w:color="auto"/>
            <w:left w:val="none" w:sz="0" w:space="0" w:color="auto"/>
            <w:bottom w:val="none" w:sz="0" w:space="0" w:color="auto"/>
            <w:right w:val="none" w:sz="0" w:space="0" w:color="auto"/>
          </w:divBdr>
        </w:div>
        <w:div w:id="441416149">
          <w:marLeft w:val="547"/>
          <w:marRight w:val="0"/>
          <w:marTop w:val="0"/>
          <w:marBottom w:val="0"/>
          <w:divBdr>
            <w:top w:val="none" w:sz="0" w:space="0" w:color="auto"/>
            <w:left w:val="none" w:sz="0" w:space="0" w:color="auto"/>
            <w:bottom w:val="none" w:sz="0" w:space="0" w:color="auto"/>
            <w:right w:val="none" w:sz="0" w:space="0" w:color="auto"/>
          </w:divBdr>
        </w:div>
        <w:div w:id="830027979">
          <w:marLeft w:val="1267"/>
          <w:marRight w:val="0"/>
          <w:marTop w:val="0"/>
          <w:marBottom w:val="0"/>
          <w:divBdr>
            <w:top w:val="none" w:sz="0" w:space="0" w:color="auto"/>
            <w:left w:val="none" w:sz="0" w:space="0" w:color="auto"/>
            <w:bottom w:val="none" w:sz="0" w:space="0" w:color="auto"/>
            <w:right w:val="none" w:sz="0" w:space="0" w:color="auto"/>
          </w:divBdr>
        </w:div>
        <w:div w:id="2063096770">
          <w:marLeft w:val="547"/>
          <w:marRight w:val="0"/>
          <w:marTop w:val="0"/>
          <w:marBottom w:val="0"/>
          <w:divBdr>
            <w:top w:val="none" w:sz="0" w:space="0" w:color="auto"/>
            <w:left w:val="none" w:sz="0" w:space="0" w:color="auto"/>
            <w:bottom w:val="none" w:sz="0" w:space="0" w:color="auto"/>
            <w:right w:val="none" w:sz="0" w:space="0" w:color="auto"/>
          </w:divBdr>
        </w:div>
        <w:div w:id="1125200417">
          <w:marLeft w:val="547"/>
          <w:marRight w:val="0"/>
          <w:marTop w:val="0"/>
          <w:marBottom w:val="0"/>
          <w:divBdr>
            <w:top w:val="none" w:sz="0" w:space="0" w:color="auto"/>
            <w:left w:val="none" w:sz="0" w:space="0" w:color="auto"/>
            <w:bottom w:val="none" w:sz="0" w:space="0" w:color="auto"/>
            <w:right w:val="none" w:sz="0" w:space="0" w:color="auto"/>
          </w:divBdr>
        </w:div>
      </w:divsChild>
    </w:div>
    <w:div w:id="561866634">
      <w:bodyDiv w:val="1"/>
      <w:marLeft w:val="0"/>
      <w:marRight w:val="0"/>
      <w:marTop w:val="0"/>
      <w:marBottom w:val="0"/>
      <w:divBdr>
        <w:top w:val="none" w:sz="0" w:space="0" w:color="auto"/>
        <w:left w:val="none" w:sz="0" w:space="0" w:color="auto"/>
        <w:bottom w:val="none" w:sz="0" w:space="0" w:color="auto"/>
        <w:right w:val="none" w:sz="0" w:space="0" w:color="auto"/>
      </w:divBdr>
    </w:div>
    <w:div w:id="576086932">
      <w:bodyDiv w:val="1"/>
      <w:marLeft w:val="0"/>
      <w:marRight w:val="0"/>
      <w:marTop w:val="0"/>
      <w:marBottom w:val="0"/>
      <w:divBdr>
        <w:top w:val="none" w:sz="0" w:space="0" w:color="auto"/>
        <w:left w:val="none" w:sz="0" w:space="0" w:color="auto"/>
        <w:bottom w:val="none" w:sz="0" w:space="0" w:color="auto"/>
        <w:right w:val="none" w:sz="0" w:space="0" w:color="auto"/>
      </w:divBdr>
    </w:div>
    <w:div w:id="608315512">
      <w:bodyDiv w:val="1"/>
      <w:marLeft w:val="0"/>
      <w:marRight w:val="0"/>
      <w:marTop w:val="0"/>
      <w:marBottom w:val="0"/>
      <w:divBdr>
        <w:top w:val="none" w:sz="0" w:space="0" w:color="auto"/>
        <w:left w:val="none" w:sz="0" w:space="0" w:color="auto"/>
        <w:bottom w:val="none" w:sz="0" w:space="0" w:color="auto"/>
        <w:right w:val="none" w:sz="0" w:space="0" w:color="auto"/>
      </w:divBdr>
    </w:div>
    <w:div w:id="621961477">
      <w:bodyDiv w:val="1"/>
      <w:marLeft w:val="0"/>
      <w:marRight w:val="0"/>
      <w:marTop w:val="0"/>
      <w:marBottom w:val="0"/>
      <w:divBdr>
        <w:top w:val="none" w:sz="0" w:space="0" w:color="auto"/>
        <w:left w:val="none" w:sz="0" w:space="0" w:color="auto"/>
        <w:bottom w:val="none" w:sz="0" w:space="0" w:color="auto"/>
        <w:right w:val="none" w:sz="0" w:space="0" w:color="auto"/>
      </w:divBdr>
    </w:div>
    <w:div w:id="648903770">
      <w:bodyDiv w:val="1"/>
      <w:marLeft w:val="0"/>
      <w:marRight w:val="0"/>
      <w:marTop w:val="0"/>
      <w:marBottom w:val="0"/>
      <w:divBdr>
        <w:top w:val="none" w:sz="0" w:space="0" w:color="auto"/>
        <w:left w:val="none" w:sz="0" w:space="0" w:color="auto"/>
        <w:bottom w:val="none" w:sz="0" w:space="0" w:color="auto"/>
        <w:right w:val="none" w:sz="0" w:space="0" w:color="auto"/>
      </w:divBdr>
    </w:div>
    <w:div w:id="656033354">
      <w:bodyDiv w:val="1"/>
      <w:marLeft w:val="0"/>
      <w:marRight w:val="0"/>
      <w:marTop w:val="0"/>
      <w:marBottom w:val="0"/>
      <w:divBdr>
        <w:top w:val="none" w:sz="0" w:space="0" w:color="auto"/>
        <w:left w:val="none" w:sz="0" w:space="0" w:color="auto"/>
        <w:bottom w:val="none" w:sz="0" w:space="0" w:color="auto"/>
        <w:right w:val="none" w:sz="0" w:space="0" w:color="auto"/>
      </w:divBdr>
    </w:div>
    <w:div w:id="662466031">
      <w:bodyDiv w:val="1"/>
      <w:marLeft w:val="0"/>
      <w:marRight w:val="0"/>
      <w:marTop w:val="0"/>
      <w:marBottom w:val="0"/>
      <w:divBdr>
        <w:top w:val="none" w:sz="0" w:space="0" w:color="auto"/>
        <w:left w:val="none" w:sz="0" w:space="0" w:color="auto"/>
        <w:bottom w:val="none" w:sz="0" w:space="0" w:color="auto"/>
        <w:right w:val="none" w:sz="0" w:space="0" w:color="auto"/>
      </w:divBdr>
    </w:div>
    <w:div w:id="731926831">
      <w:bodyDiv w:val="1"/>
      <w:marLeft w:val="0"/>
      <w:marRight w:val="0"/>
      <w:marTop w:val="0"/>
      <w:marBottom w:val="0"/>
      <w:divBdr>
        <w:top w:val="none" w:sz="0" w:space="0" w:color="auto"/>
        <w:left w:val="none" w:sz="0" w:space="0" w:color="auto"/>
        <w:bottom w:val="none" w:sz="0" w:space="0" w:color="auto"/>
        <w:right w:val="none" w:sz="0" w:space="0" w:color="auto"/>
      </w:divBdr>
    </w:div>
    <w:div w:id="770205048">
      <w:bodyDiv w:val="1"/>
      <w:marLeft w:val="0"/>
      <w:marRight w:val="0"/>
      <w:marTop w:val="0"/>
      <w:marBottom w:val="0"/>
      <w:divBdr>
        <w:top w:val="none" w:sz="0" w:space="0" w:color="auto"/>
        <w:left w:val="none" w:sz="0" w:space="0" w:color="auto"/>
        <w:bottom w:val="none" w:sz="0" w:space="0" w:color="auto"/>
        <w:right w:val="none" w:sz="0" w:space="0" w:color="auto"/>
      </w:divBdr>
    </w:div>
    <w:div w:id="770399107">
      <w:bodyDiv w:val="1"/>
      <w:marLeft w:val="0"/>
      <w:marRight w:val="0"/>
      <w:marTop w:val="0"/>
      <w:marBottom w:val="0"/>
      <w:divBdr>
        <w:top w:val="none" w:sz="0" w:space="0" w:color="auto"/>
        <w:left w:val="none" w:sz="0" w:space="0" w:color="auto"/>
        <w:bottom w:val="none" w:sz="0" w:space="0" w:color="auto"/>
        <w:right w:val="none" w:sz="0" w:space="0" w:color="auto"/>
      </w:divBdr>
    </w:div>
    <w:div w:id="792485655">
      <w:bodyDiv w:val="1"/>
      <w:marLeft w:val="0"/>
      <w:marRight w:val="0"/>
      <w:marTop w:val="0"/>
      <w:marBottom w:val="0"/>
      <w:divBdr>
        <w:top w:val="none" w:sz="0" w:space="0" w:color="auto"/>
        <w:left w:val="none" w:sz="0" w:space="0" w:color="auto"/>
        <w:bottom w:val="none" w:sz="0" w:space="0" w:color="auto"/>
        <w:right w:val="none" w:sz="0" w:space="0" w:color="auto"/>
      </w:divBdr>
    </w:div>
    <w:div w:id="890920505">
      <w:bodyDiv w:val="1"/>
      <w:marLeft w:val="0"/>
      <w:marRight w:val="0"/>
      <w:marTop w:val="0"/>
      <w:marBottom w:val="0"/>
      <w:divBdr>
        <w:top w:val="none" w:sz="0" w:space="0" w:color="auto"/>
        <w:left w:val="none" w:sz="0" w:space="0" w:color="auto"/>
        <w:bottom w:val="none" w:sz="0" w:space="0" w:color="auto"/>
        <w:right w:val="none" w:sz="0" w:space="0" w:color="auto"/>
      </w:divBdr>
    </w:div>
    <w:div w:id="954796751">
      <w:bodyDiv w:val="1"/>
      <w:marLeft w:val="0"/>
      <w:marRight w:val="0"/>
      <w:marTop w:val="0"/>
      <w:marBottom w:val="0"/>
      <w:divBdr>
        <w:top w:val="none" w:sz="0" w:space="0" w:color="auto"/>
        <w:left w:val="none" w:sz="0" w:space="0" w:color="auto"/>
        <w:bottom w:val="none" w:sz="0" w:space="0" w:color="auto"/>
        <w:right w:val="none" w:sz="0" w:space="0" w:color="auto"/>
      </w:divBdr>
    </w:div>
    <w:div w:id="987368011">
      <w:bodyDiv w:val="1"/>
      <w:marLeft w:val="0"/>
      <w:marRight w:val="0"/>
      <w:marTop w:val="0"/>
      <w:marBottom w:val="0"/>
      <w:divBdr>
        <w:top w:val="none" w:sz="0" w:space="0" w:color="auto"/>
        <w:left w:val="none" w:sz="0" w:space="0" w:color="auto"/>
        <w:bottom w:val="none" w:sz="0" w:space="0" w:color="auto"/>
        <w:right w:val="none" w:sz="0" w:space="0" w:color="auto"/>
      </w:divBdr>
    </w:div>
    <w:div w:id="987855960">
      <w:bodyDiv w:val="1"/>
      <w:marLeft w:val="0"/>
      <w:marRight w:val="0"/>
      <w:marTop w:val="0"/>
      <w:marBottom w:val="0"/>
      <w:divBdr>
        <w:top w:val="none" w:sz="0" w:space="0" w:color="auto"/>
        <w:left w:val="none" w:sz="0" w:space="0" w:color="auto"/>
        <w:bottom w:val="none" w:sz="0" w:space="0" w:color="auto"/>
        <w:right w:val="none" w:sz="0" w:space="0" w:color="auto"/>
      </w:divBdr>
    </w:div>
    <w:div w:id="995499527">
      <w:bodyDiv w:val="1"/>
      <w:marLeft w:val="0"/>
      <w:marRight w:val="0"/>
      <w:marTop w:val="0"/>
      <w:marBottom w:val="0"/>
      <w:divBdr>
        <w:top w:val="none" w:sz="0" w:space="0" w:color="auto"/>
        <w:left w:val="none" w:sz="0" w:space="0" w:color="auto"/>
        <w:bottom w:val="none" w:sz="0" w:space="0" w:color="auto"/>
        <w:right w:val="none" w:sz="0" w:space="0" w:color="auto"/>
      </w:divBdr>
    </w:div>
    <w:div w:id="996807424">
      <w:bodyDiv w:val="1"/>
      <w:marLeft w:val="0"/>
      <w:marRight w:val="0"/>
      <w:marTop w:val="0"/>
      <w:marBottom w:val="0"/>
      <w:divBdr>
        <w:top w:val="none" w:sz="0" w:space="0" w:color="auto"/>
        <w:left w:val="none" w:sz="0" w:space="0" w:color="auto"/>
        <w:bottom w:val="none" w:sz="0" w:space="0" w:color="auto"/>
        <w:right w:val="none" w:sz="0" w:space="0" w:color="auto"/>
      </w:divBdr>
    </w:div>
    <w:div w:id="1032608437">
      <w:bodyDiv w:val="1"/>
      <w:marLeft w:val="0"/>
      <w:marRight w:val="0"/>
      <w:marTop w:val="0"/>
      <w:marBottom w:val="0"/>
      <w:divBdr>
        <w:top w:val="none" w:sz="0" w:space="0" w:color="auto"/>
        <w:left w:val="none" w:sz="0" w:space="0" w:color="auto"/>
        <w:bottom w:val="none" w:sz="0" w:space="0" w:color="auto"/>
        <w:right w:val="none" w:sz="0" w:space="0" w:color="auto"/>
      </w:divBdr>
    </w:div>
    <w:div w:id="1035424408">
      <w:bodyDiv w:val="1"/>
      <w:marLeft w:val="0"/>
      <w:marRight w:val="0"/>
      <w:marTop w:val="0"/>
      <w:marBottom w:val="0"/>
      <w:divBdr>
        <w:top w:val="none" w:sz="0" w:space="0" w:color="auto"/>
        <w:left w:val="none" w:sz="0" w:space="0" w:color="auto"/>
        <w:bottom w:val="none" w:sz="0" w:space="0" w:color="auto"/>
        <w:right w:val="none" w:sz="0" w:space="0" w:color="auto"/>
      </w:divBdr>
    </w:div>
    <w:div w:id="1052654252">
      <w:bodyDiv w:val="1"/>
      <w:marLeft w:val="0"/>
      <w:marRight w:val="0"/>
      <w:marTop w:val="0"/>
      <w:marBottom w:val="0"/>
      <w:divBdr>
        <w:top w:val="none" w:sz="0" w:space="0" w:color="auto"/>
        <w:left w:val="none" w:sz="0" w:space="0" w:color="auto"/>
        <w:bottom w:val="none" w:sz="0" w:space="0" w:color="auto"/>
        <w:right w:val="none" w:sz="0" w:space="0" w:color="auto"/>
      </w:divBdr>
    </w:div>
    <w:div w:id="1055273706">
      <w:bodyDiv w:val="1"/>
      <w:marLeft w:val="0"/>
      <w:marRight w:val="0"/>
      <w:marTop w:val="0"/>
      <w:marBottom w:val="0"/>
      <w:divBdr>
        <w:top w:val="none" w:sz="0" w:space="0" w:color="auto"/>
        <w:left w:val="none" w:sz="0" w:space="0" w:color="auto"/>
        <w:bottom w:val="none" w:sz="0" w:space="0" w:color="auto"/>
        <w:right w:val="none" w:sz="0" w:space="0" w:color="auto"/>
      </w:divBdr>
    </w:div>
    <w:div w:id="1091973542">
      <w:bodyDiv w:val="1"/>
      <w:marLeft w:val="0"/>
      <w:marRight w:val="0"/>
      <w:marTop w:val="0"/>
      <w:marBottom w:val="0"/>
      <w:divBdr>
        <w:top w:val="none" w:sz="0" w:space="0" w:color="auto"/>
        <w:left w:val="none" w:sz="0" w:space="0" w:color="auto"/>
        <w:bottom w:val="none" w:sz="0" w:space="0" w:color="auto"/>
        <w:right w:val="none" w:sz="0" w:space="0" w:color="auto"/>
      </w:divBdr>
    </w:div>
    <w:div w:id="1137839423">
      <w:bodyDiv w:val="1"/>
      <w:marLeft w:val="0"/>
      <w:marRight w:val="0"/>
      <w:marTop w:val="0"/>
      <w:marBottom w:val="0"/>
      <w:divBdr>
        <w:top w:val="none" w:sz="0" w:space="0" w:color="auto"/>
        <w:left w:val="none" w:sz="0" w:space="0" w:color="auto"/>
        <w:bottom w:val="none" w:sz="0" w:space="0" w:color="auto"/>
        <w:right w:val="none" w:sz="0" w:space="0" w:color="auto"/>
      </w:divBdr>
    </w:div>
    <w:div w:id="1154835413">
      <w:bodyDiv w:val="1"/>
      <w:marLeft w:val="0"/>
      <w:marRight w:val="0"/>
      <w:marTop w:val="0"/>
      <w:marBottom w:val="0"/>
      <w:divBdr>
        <w:top w:val="none" w:sz="0" w:space="0" w:color="auto"/>
        <w:left w:val="none" w:sz="0" w:space="0" w:color="auto"/>
        <w:bottom w:val="none" w:sz="0" w:space="0" w:color="auto"/>
        <w:right w:val="none" w:sz="0" w:space="0" w:color="auto"/>
      </w:divBdr>
    </w:div>
    <w:div w:id="1188833147">
      <w:bodyDiv w:val="1"/>
      <w:marLeft w:val="0"/>
      <w:marRight w:val="0"/>
      <w:marTop w:val="0"/>
      <w:marBottom w:val="0"/>
      <w:divBdr>
        <w:top w:val="none" w:sz="0" w:space="0" w:color="auto"/>
        <w:left w:val="none" w:sz="0" w:space="0" w:color="auto"/>
        <w:bottom w:val="none" w:sz="0" w:space="0" w:color="auto"/>
        <w:right w:val="none" w:sz="0" w:space="0" w:color="auto"/>
      </w:divBdr>
    </w:div>
    <w:div w:id="1197088177">
      <w:bodyDiv w:val="1"/>
      <w:marLeft w:val="0"/>
      <w:marRight w:val="0"/>
      <w:marTop w:val="0"/>
      <w:marBottom w:val="0"/>
      <w:divBdr>
        <w:top w:val="none" w:sz="0" w:space="0" w:color="auto"/>
        <w:left w:val="none" w:sz="0" w:space="0" w:color="auto"/>
        <w:bottom w:val="none" w:sz="0" w:space="0" w:color="auto"/>
        <w:right w:val="none" w:sz="0" w:space="0" w:color="auto"/>
      </w:divBdr>
    </w:div>
    <w:div w:id="1226330846">
      <w:bodyDiv w:val="1"/>
      <w:marLeft w:val="0"/>
      <w:marRight w:val="0"/>
      <w:marTop w:val="0"/>
      <w:marBottom w:val="0"/>
      <w:divBdr>
        <w:top w:val="none" w:sz="0" w:space="0" w:color="auto"/>
        <w:left w:val="none" w:sz="0" w:space="0" w:color="auto"/>
        <w:bottom w:val="none" w:sz="0" w:space="0" w:color="auto"/>
        <w:right w:val="none" w:sz="0" w:space="0" w:color="auto"/>
      </w:divBdr>
    </w:div>
    <w:div w:id="1242986187">
      <w:bodyDiv w:val="1"/>
      <w:marLeft w:val="0"/>
      <w:marRight w:val="0"/>
      <w:marTop w:val="0"/>
      <w:marBottom w:val="0"/>
      <w:divBdr>
        <w:top w:val="none" w:sz="0" w:space="0" w:color="auto"/>
        <w:left w:val="none" w:sz="0" w:space="0" w:color="auto"/>
        <w:bottom w:val="none" w:sz="0" w:space="0" w:color="auto"/>
        <w:right w:val="none" w:sz="0" w:space="0" w:color="auto"/>
      </w:divBdr>
    </w:div>
    <w:div w:id="1244992952">
      <w:bodyDiv w:val="1"/>
      <w:marLeft w:val="0"/>
      <w:marRight w:val="0"/>
      <w:marTop w:val="0"/>
      <w:marBottom w:val="0"/>
      <w:divBdr>
        <w:top w:val="none" w:sz="0" w:space="0" w:color="auto"/>
        <w:left w:val="none" w:sz="0" w:space="0" w:color="auto"/>
        <w:bottom w:val="none" w:sz="0" w:space="0" w:color="auto"/>
        <w:right w:val="none" w:sz="0" w:space="0" w:color="auto"/>
      </w:divBdr>
    </w:div>
    <w:div w:id="1278878997">
      <w:bodyDiv w:val="1"/>
      <w:marLeft w:val="0"/>
      <w:marRight w:val="0"/>
      <w:marTop w:val="0"/>
      <w:marBottom w:val="0"/>
      <w:divBdr>
        <w:top w:val="none" w:sz="0" w:space="0" w:color="auto"/>
        <w:left w:val="none" w:sz="0" w:space="0" w:color="auto"/>
        <w:bottom w:val="none" w:sz="0" w:space="0" w:color="auto"/>
        <w:right w:val="none" w:sz="0" w:space="0" w:color="auto"/>
      </w:divBdr>
    </w:div>
    <w:div w:id="1281061620">
      <w:bodyDiv w:val="1"/>
      <w:marLeft w:val="0"/>
      <w:marRight w:val="0"/>
      <w:marTop w:val="0"/>
      <w:marBottom w:val="0"/>
      <w:divBdr>
        <w:top w:val="none" w:sz="0" w:space="0" w:color="auto"/>
        <w:left w:val="none" w:sz="0" w:space="0" w:color="auto"/>
        <w:bottom w:val="none" w:sz="0" w:space="0" w:color="auto"/>
        <w:right w:val="none" w:sz="0" w:space="0" w:color="auto"/>
      </w:divBdr>
    </w:div>
    <w:div w:id="1313024256">
      <w:bodyDiv w:val="1"/>
      <w:marLeft w:val="0"/>
      <w:marRight w:val="0"/>
      <w:marTop w:val="0"/>
      <w:marBottom w:val="0"/>
      <w:divBdr>
        <w:top w:val="none" w:sz="0" w:space="0" w:color="auto"/>
        <w:left w:val="none" w:sz="0" w:space="0" w:color="auto"/>
        <w:bottom w:val="none" w:sz="0" w:space="0" w:color="auto"/>
        <w:right w:val="none" w:sz="0" w:space="0" w:color="auto"/>
      </w:divBdr>
    </w:div>
    <w:div w:id="1318806990">
      <w:bodyDiv w:val="1"/>
      <w:marLeft w:val="0"/>
      <w:marRight w:val="0"/>
      <w:marTop w:val="0"/>
      <w:marBottom w:val="0"/>
      <w:divBdr>
        <w:top w:val="none" w:sz="0" w:space="0" w:color="auto"/>
        <w:left w:val="none" w:sz="0" w:space="0" w:color="auto"/>
        <w:bottom w:val="none" w:sz="0" w:space="0" w:color="auto"/>
        <w:right w:val="none" w:sz="0" w:space="0" w:color="auto"/>
      </w:divBdr>
    </w:div>
    <w:div w:id="1326857441">
      <w:bodyDiv w:val="1"/>
      <w:marLeft w:val="0"/>
      <w:marRight w:val="0"/>
      <w:marTop w:val="0"/>
      <w:marBottom w:val="0"/>
      <w:divBdr>
        <w:top w:val="none" w:sz="0" w:space="0" w:color="auto"/>
        <w:left w:val="none" w:sz="0" w:space="0" w:color="auto"/>
        <w:bottom w:val="none" w:sz="0" w:space="0" w:color="auto"/>
        <w:right w:val="none" w:sz="0" w:space="0" w:color="auto"/>
      </w:divBdr>
    </w:div>
    <w:div w:id="1355157530">
      <w:bodyDiv w:val="1"/>
      <w:marLeft w:val="0"/>
      <w:marRight w:val="0"/>
      <w:marTop w:val="0"/>
      <w:marBottom w:val="0"/>
      <w:divBdr>
        <w:top w:val="none" w:sz="0" w:space="0" w:color="auto"/>
        <w:left w:val="none" w:sz="0" w:space="0" w:color="auto"/>
        <w:bottom w:val="none" w:sz="0" w:space="0" w:color="auto"/>
        <w:right w:val="none" w:sz="0" w:space="0" w:color="auto"/>
      </w:divBdr>
    </w:div>
    <w:div w:id="1357459927">
      <w:bodyDiv w:val="1"/>
      <w:marLeft w:val="0"/>
      <w:marRight w:val="0"/>
      <w:marTop w:val="0"/>
      <w:marBottom w:val="0"/>
      <w:divBdr>
        <w:top w:val="none" w:sz="0" w:space="0" w:color="auto"/>
        <w:left w:val="none" w:sz="0" w:space="0" w:color="auto"/>
        <w:bottom w:val="none" w:sz="0" w:space="0" w:color="auto"/>
        <w:right w:val="none" w:sz="0" w:space="0" w:color="auto"/>
      </w:divBdr>
    </w:div>
    <w:div w:id="1390957553">
      <w:bodyDiv w:val="1"/>
      <w:marLeft w:val="0"/>
      <w:marRight w:val="0"/>
      <w:marTop w:val="0"/>
      <w:marBottom w:val="0"/>
      <w:divBdr>
        <w:top w:val="none" w:sz="0" w:space="0" w:color="auto"/>
        <w:left w:val="none" w:sz="0" w:space="0" w:color="auto"/>
        <w:bottom w:val="none" w:sz="0" w:space="0" w:color="auto"/>
        <w:right w:val="none" w:sz="0" w:space="0" w:color="auto"/>
      </w:divBdr>
    </w:div>
    <w:div w:id="1392968780">
      <w:bodyDiv w:val="1"/>
      <w:marLeft w:val="0"/>
      <w:marRight w:val="0"/>
      <w:marTop w:val="0"/>
      <w:marBottom w:val="0"/>
      <w:divBdr>
        <w:top w:val="none" w:sz="0" w:space="0" w:color="auto"/>
        <w:left w:val="none" w:sz="0" w:space="0" w:color="auto"/>
        <w:bottom w:val="none" w:sz="0" w:space="0" w:color="auto"/>
        <w:right w:val="none" w:sz="0" w:space="0" w:color="auto"/>
      </w:divBdr>
    </w:div>
    <w:div w:id="1401555568">
      <w:bodyDiv w:val="1"/>
      <w:marLeft w:val="0"/>
      <w:marRight w:val="0"/>
      <w:marTop w:val="0"/>
      <w:marBottom w:val="0"/>
      <w:divBdr>
        <w:top w:val="none" w:sz="0" w:space="0" w:color="auto"/>
        <w:left w:val="none" w:sz="0" w:space="0" w:color="auto"/>
        <w:bottom w:val="none" w:sz="0" w:space="0" w:color="auto"/>
        <w:right w:val="none" w:sz="0" w:space="0" w:color="auto"/>
      </w:divBdr>
    </w:div>
    <w:div w:id="1404065143">
      <w:bodyDiv w:val="1"/>
      <w:marLeft w:val="0"/>
      <w:marRight w:val="0"/>
      <w:marTop w:val="0"/>
      <w:marBottom w:val="0"/>
      <w:divBdr>
        <w:top w:val="none" w:sz="0" w:space="0" w:color="auto"/>
        <w:left w:val="none" w:sz="0" w:space="0" w:color="auto"/>
        <w:bottom w:val="none" w:sz="0" w:space="0" w:color="auto"/>
        <w:right w:val="none" w:sz="0" w:space="0" w:color="auto"/>
      </w:divBdr>
    </w:div>
    <w:div w:id="1480614499">
      <w:bodyDiv w:val="1"/>
      <w:marLeft w:val="0"/>
      <w:marRight w:val="0"/>
      <w:marTop w:val="0"/>
      <w:marBottom w:val="0"/>
      <w:divBdr>
        <w:top w:val="none" w:sz="0" w:space="0" w:color="auto"/>
        <w:left w:val="none" w:sz="0" w:space="0" w:color="auto"/>
        <w:bottom w:val="none" w:sz="0" w:space="0" w:color="auto"/>
        <w:right w:val="none" w:sz="0" w:space="0" w:color="auto"/>
      </w:divBdr>
    </w:div>
    <w:div w:id="1499006060">
      <w:bodyDiv w:val="1"/>
      <w:marLeft w:val="0"/>
      <w:marRight w:val="0"/>
      <w:marTop w:val="0"/>
      <w:marBottom w:val="0"/>
      <w:divBdr>
        <w:top w:val="none" w:sz="0" w:space="0" w:color="auto"/>
        <w:left w:val="none" w:sz="0" w:space="0" w:color="auto"/>
        <w:bottom w:val="none" w:sz="0" w:space="0" w:color="auto"/>
        <w:right w:val="none" w:sz="0" w:space="0" w:color="auto"/>
      </w:divBdr>
    </w:div>
    <w:div w:id="1502114780">
      <w:bodyDiv w:val="1"/>
      <w:marLeft w:val="0"/>
      <w:marRight w:val="0"/>
      <w:marTop w:val="0"/>
      <w:marBottom w:val="0"/>
      <w:divBdr>
        <w:top w:val="none" w:sz="0" w:space="0" w:color="auto"/>
        <w:left w:val="none" w:sz="0" w:space="0" w:color="auto"/>
        <w:bottom w:val="none" w:sz="0" w:space="0" w:color="auto"/>
        <w:right w:val="none" w:sz="0" w:space="0" w:color="auto"/>
      </w:divBdr>
    </w:div>
    <w:div w:id="1503660677">
      <w:bodyDiv w:val="1"/>
      <w:marLeft w:val="0"/>
      <w:marRight w:val="0"/>
      <w:marTop w:val="0"/>
      <w:marBottom w:val="0"/>
      <w:divBdr>
        <w:top w:val="none" w:sz="0" w:space="0" w:color="auto"/>
        <w:left w:val="none" w:sz="0" w:space="0" w:color="auto"/>
        <w:bottom w:val="none" w:sz="0" w:space="0" w:color="auto"/>
        <w:right w:val="none" w:sz="0" w:space="0" w:color="auto"/>
      </w:divBdr>
    </w:div>
    <w:div w:id="1561361579">
      <w:bodyDiv w:val="1"/>
      <w:marLeft w:val="0"/>
      <w:marRight w:val="0"/>
      <w:marTop w:val="0"/>
      <w:marBottom w:val="0"/>
      <w:divBdr>
        <w:top w:val="none" w:sz="0" w:space="0" w:color="auto"/>
        <w:left w:val="none" w:sz="0" w:space="0" w:color="auto"/>
        <w:bottom w:val="none" w:sz="0" w:space="0" w:color="auto"/>
        <w:right w:val="none" w:sz="0" w:space="0" w:color="auto"/>
      </w:divBdr>
    </w:div>
    <w:div w:id="1581527647">
      <w:bodyDiv w:val="1"/>
      <w:marLeft w:val="0"/>
      <w:marRight w:val="0"/>
      <w:marTop w:val="0"/>
      <w:marBottom w:val="0"/>
      <w:divBdr>
        <w:top w:val="none" w:sz="0" w:space="0" w:color="auto"/>
        <w:left w:val="none" w:sz="0" w:space="0" w:color="auto"/>
        <w:bottom w:val="none" w:sz="0" w:space="0" w:color="auto"/>
        <w:right w:val="none" w:sz="0" w:space="0" w:color="auto"/>
      </w:divBdr>
    </w:div>
    <w:div w:id="1638410762">
      <w:bodyDiv w:val="1"/>
      <w:marLeft w:val="0"/>
      <w:marRight w:val="0"/>
      <w:marTop w:val="0"/>
      <w:marBottom w:val="0"/>
      <w:divBdr>
        <w:top w:val="none" w:sz="0" w:space="0" w:color="auto"/>
        <w:left w:val="none" w:sz="0" w:space="0" w:color="auto"/>
        <w:bottom w:val="none" w:sz="0" w:space="0" w:color="auto"/>
        <w:right w:val="none" w:sz="0" w:space="0" w:color="auto"/>
      </w:divBdr>
    </w:div>
    <w:div w:id="1641808341">
      <w:bodyDiv w:val="1"/>
      <w:marLeft w:val="0"/>
      <w:marRight w:val="0"/>
      <w:marTop w:val="0"/>
      <w:marBottom w:val="0"/>
      <w:divBdr>
        <w:top w:val="none" w:sz="0" w:space="0" w:color="auto"/>
        <w:left w:val="none" w:sz="0" w:space="0" w:color="auto"/>
        <w:bottom w:val="none" w:sz="0" w:space="0" w:color="auto"/>
        <w:right w:val="none" w:sz="0" w:space="0" w:color="auto"/>
      </w:divBdr>
    </w:div>
    <w:div w:id="1651013178">
      <w:bodyDiv w:val="1"/>
      <w:marLeft w:val="0"/>
      <w:marRight w:val="0"/>
      <w:marTop w:val="0"/>
      <w:marBottom w:val="0"/>
      <w:divBdr>
        <w:top w:val="none" w:sz="0" w:space="0" w:color="auto"/>
        <w:left w:val="none" w:sz="0" w:space="0" w:color="auto"/>
        <w:bottom w:val="none" w:sz="0" w:space="0" w:color="auto"/>
        <w:right w:val="none" w:sz="0" w:space="0" w:color="auto"/>
      </w:divBdr>
    </w:div>
    <w:div w:id="1663587456">
      <w:bodyDiv w:val="1"/>
      <w:marLeft w:val="0"/>
      <w:marRight w:val="0"/>
      <w:marTop w:val="0"/>
      <w:marBottom w:val="0"/>
      <w:divBdr>
        <w:top w:val="none" w:sz="0" w:space="0" w:color="auto"/>
        <w:left w:val="none" w:sz="0" w:space="0" w:color="auto"/>
        <w:bottom w:val="none" w:sz="0" w:space="0" w:color="auto"/>
        <w:right w:val="none" w:sz="0" w:space="0" w:color="auto"/>
      </w:divBdr>
    </w:div>
    <w:div w:id="1692411300">
      <w:bodyDiv w:val="1"/>
      <w:marLeft w:val="0"/>
      <w:marRight w:val="0"/>
      <w:marTop w:val="0"/>
      <w:marBottom w:val="0"/>
      <w:divBdr>
        <w:top w:val="none" w:sz="0" w:space="0" w:color="auto"/>
        <w:left w:val="none" w:sz="0" w:space="0" w:color="auto"/>
        <w:bottom w:val="none" w:sz="0" w:space="0" w:color="auto"/>
        <w:right w:val="none" w:sz="0" w:space="0" w:color="auto"/>
      </w:divBdr>
    </w:div>
    <w:div w:id="1702172057">
      <w:bodyDiv w:val="1"/>
      <w:marLeft w:val="0"/>
      <w:marRight w:val="0"/>
      <w:marTop w:val="0"/>
      <w:marBottom w:val="0"/>
      <w:divBdr>
        <w:top w:val="none" w:sz="0" w:space="0" w:color="auto"/>
        <w:left w:val="none" w:sz="0" w:space="0" w:color="auto"/>
        <w:bottom w:val="none" w:sz="0" w:space="0" w:color="auto"/>
        <w:right w:val="none" w:sz="0" w:space="0" w:color="auto"/>
      </w:divBdr>
    </w:div>
    <w:div w:id="1718313581">
      <w:bodyDiv w:val="1"/>
      <w:marLeft w:val="0"/>
      <w:marRight w:val="0"/>
      <w:marTop w:val="0"/>
      <w:marBottom w:val="0"/>
      <w:divBdr>
        <w:top w:val="none" w:sz="0" w:space="0" w:color="auto"/>
        <w:left w:val="none" w:sz="0" w:space="0" w:color="auto"/>
        <w:bottom w:val="none" w:sz="0" w:space="0" w:color="auto"/>
        <w:right w:val="none" w:sz="0" w:space="0" w:color="auto"/>
      </w:divBdr>
    </w:div>
    <w:div w:id="1724521016">
      <w:bodyDiv w:val="1"/>
      <w:marLeft w:val="0"/>
      <w:marRight w:val="0"/>
      <w:marTop w:val="0"/>
      <w:marBottom w:val="0"/>
      <w:divBdr>
        <w:top w:val="none" w:sz="0" w:space="0" w:color="auto"/>
        <w:left w:val="none" w:sz="0" w:space="0" w:color="auto"/>
        <w:bottom w:val="none" w:sz="0" w:space="0" w:color="auto"/>
        <w:right w:val="none" w:sz="0" w:space="0" w:color="auto"/>
      </w:divBdr>
    </w:div>
    <w:div w:id="1735547180">
      <w:bodyDiv w:val="1"/>
      <w:marLeft w:val="0"/>
      <w:marRight w:val="0"/>
      <w:marTop w:val="0"/>
      <w:marBottom w:val="0"/>
      <w:divBdr>
        <w:top w:val="none" w:sz="0" w:space="0" w:color="auto"/>
        <w:left w:val="none" w:sz="0" w:space="0" w:color="auto"/>
        <w:bottom w:val="none" w:sz="0" w:space="0" w:color="auto"/>
        <w:right w:val="none" w:sz="0" w:space="0" w:color="auto"/>
      </w:divBdr>
    </w:div>
    <w:div w:id="1768774284">
      <w:bodyDiv w:val="1"/>
      <w:marLeft w:val="0"/>
      <w:marRight w:val="0"/>
      <w:marTop w:val="0"/>
      <w:marBottom w:val="0"/>
      <w:divBdr>
        <w:top w:val="none" w:sz="0" w:space="0" w:color="auto"/>
        <w:left w:val="none" w:sz="0" w:space="0" w:color="auto"/>
        <w:bottom w:val="none" w:sz="0" w:space="0" w:color="auto"/>
        <w:right w:val="none" w:sz="0" w:space="0" w:color="auto"/>
      </w:divBdr>
    </w:div>
    <w:div w:id="1777024374">
      <w:bodyDiv w:val="1"/>
      <w:marLeft w:val="0"/>
      <w:marRight w:val="0"/>
      <w:marTop w:val="0"/>
      <w:marBottom w:val="0"/>
      <w:divBdr>
        <w:top w:val="none" w:sz="0" w:space="0" w:color="auto"/>
        <w:left w:val="none" w:sz="0" w:space="0" w:color="auto"/>
        <w:bottom w:val="none" w:sz="0" w:space="0" w:color="auto"/>
        <w:right w:val="none" w:sz="0" w:space="0" w:color="auto"/>
      </w:divBdr>
    </w:div>
    <w:div w:id="1780637127">
      <w:bodyDiv w:val="1"/>
      <w:marLeft w:val="0"/>
      <w:marRight w:val="0"/>
      <w:marTop w:val="0"/>
      <w:marBottom w:val="0"/>
      <w:divBdr>
        <w:top w:val="none" w:sz="0" w:space="0" w:color="auto"/>
        <w:left w:val="none" w:sz="0" w:space="0" w:color="auto"/>
        <w:bottom w:val="none" w:sz="0" w:space="0" w:color="auto"/>
        <w:right w:val="none" w:sz="0" w:space="0" w:color="auto"/>
      </w:divBdr>
    </w:div>
    <w:div w:id="1784765514">
      <w:bodyDiv w:val="1"/>
      <w:marLeft w:val="0"/>
      <w:marRight w:val="0"/>
      <w:marTop w:val="0"/>
      <w:marBottom w:val="0"/>
      <w:divBdr>
        <w:top w:val="none" w:sz="0" w:space="0" w:color="auto"/>
        <w:left w:val="none" w:sz="0" w:space="0" w:color="auto"/>
        <w:bottom w:val="none" w:sz="0" w:space="0" w:color="auto"/>
        <w:right w:val="none" w:sz="0" w:space="0" w:color="auto"/>
      </w:divBdr>
    </w:div>
    <w:div w:id="1804930206">
      <w:bodyDiv w:val="1"/>
      <w:marLeft w:val="0"/>
      <w:marRight w:val="0"/>
      <w:marTop w:val="0"/>
      <w:marBottom w:val="0"/>
      <w:divBdr>
        <w:top w:val="none" w:sz="0" w:space="0" w:color="auto"/>
        <w:left w:val="none" w:sz="0" w:space="0" w:color="auto"/>
        <w:bottom w:val="none" w:sz="0" w:space="0" w:color="auto"/>
        <w:right w:val="none" w:sz="0" w:space="0" w:color="auto"/>
      </w:divBdr>
      <w:divsChild>
        <w:div w:id="1256524437">
          <w:marLeft w:val="562"/>
          <w:marRight w:val="0"/>
          <w:marTop w:val="150"/>
          <w:marBottom w:val="0"/>
          <w:divBdr>
            <w:top w:val="none" w:sz="0" w:space="0" w:color="auto"/>
            <w:left w:val="none" w:sz="0" w:space="0" w:color="auto"/>
            <w:bottom w:val="none" w:sz="0" w:space="0" w:color="auto"/>
            <w:right w:val="none" w:sz="0" w:space="0" w:color="auto"/>
          </w:divBdr>
        </w:div>
        <w:div w:id="1078675341">
          <w:marLeft w:val="562"/>
          <w:marRight w:val="0"/>
          <w:marTop w:val="150"/>
          <w:marBottom w:val="0"/>
          <w:divBdr>
            <w:top w:val="none" w:sz="0" w:space="0" w:color="auto"/>
            <w:left w:val="none" w:sz="0" w:space="0" w:color="auto"/>
            <w:bottom w:val="none" w:sz="0" w:space="0" w:color="auto"/>
            <w:right w:val="none" w:sz="0" w:space="0" w:color="auto"/>
          </w:divBdr>
        </w:div>
        <w:div w:id="1078557437">
          <w:marLeft w:val="562"/>
          <w:marRight w:val="0"/>
          <w:marTop w:val="150"/>
          <w:marBottom w:val="0"/>
          <w:divBdr>
            <w:top w:val="none" w:sz="0" w:space="0" w:color="auto"/>
            <w:left w:val="none" w:sz="0" w:space="0" w:color="auto"/>
            <w:bottom w:val="none" w:sz="0" w:space="0" w:color="auto"/>
            <w:right w:val="none" w:sz="0" w:space="0" w:color="auto"/>
          </w:divBdr>
        </w:div>
        <w:div w:id="189492530">
          <w:marLeft w:val="562"/>
          <w:marRight w:val="0"/>
          <w:marTop w:val="150"/>
          <w:marBottom w:val="0"/>
          <w:divBdr>
            <w:top w:val="none" w:sz="0" w:space="0" w:color="auto"/>
            <w:left w:val="none" w:sz="0" w:space="0" w:color="auto"/>
            <w:bottom w:val="none" w:sz="0" w:space="0" w:color="auto"/>
            <w:right w:val="none" w:sz="0" w:space="0" w:color="auto"/>
          </w:divBdr>
        </w:div>
        <w:div w:id="649671798">
          <w:marLeft w:val="562"/>
          <w:marRight w:val="0"/>
          <w:marTop w:val="150"/>
          <w:marBottom w:val="0"/>
          <w:divBdr>
            <w:top w:val="none" w:sz="0" w:space="0" w:color="auto"/>
            <w:left w:val="none" w:sz="0" w:space="0" w:color="auto"/>
            <w:bottom w:val="none" w:sz="0" w:space="0" w:color="auto"/>
            <w:right w:val="none" w:sz="0" w:space="0" w:color="auto"/>
          </w:divBdr>
        </w:div>
        <w:div w:id="129448748">
          <w:marLeft w:val="562"/>
          <w:marRight w:val="0"/>
          <w:marTop w:val="150"/>
          <w:marBottom w:val="0"/>
          <w:divBdr>
            <w:top w:val="none" w:sz="0" w:space="0" w:color="auto"/>
            <w:left w:val="none" w:sz="0" w:space="0" w:color="auto"/>
            <w:bottom w:val="none" w:sz="0" w:space="0" w:color="auto"/>
            <w:right w:val="none" w:sz="0" w:space="0" w:color="auto"/>
          </w:divBdr>
        </w:div>
        <w:div w:id="534151106">
          <w:marLeft w:val="562"/>
          <w:marRight w:val="0"/>
          <w:marTop w:val="150"/>
          <w:marBottom w:val="0"/>
          <w:divBdr>
            <w:top w:val="none" w:sz="0" w:space="0" w:color="auto"/>
            <w:left w:val="none" w:sz="0" w:space="0" w:color="auto"/>
            <w:bottom w:val="none" w:sz="0" w:space="0" w:color="auto"/>
            <w:right w:val="none" w:sz="0" w:space="0" w:color="auto"/>
          </w:divBdr>
        </w:div>
      </w:divsChild>
    </w:div>
    <w:div w:id="1829401287">
      <w:bodyDiv w:val="1"/>
      <w:marLeft w:val="0"/>
      <w:marRight w:val="0"/>
      <w:marTop w:val="0"/>
      <w:marBottom w:val="0"/>
      <w:divBdr>
        <w:top w:val="none" w:sz="0" w:space="0" w:color="auto"/>
        <w:left w:val="none" w:sz="0" w:space="0" w:color="auto"/>
        <w:bottom w:val="none" w:sz="0" w:space="0" w:color="auto"/>
        <w:right w:val="none" w:sz="0" w:space="0" w:color="auto"/>
      </w:divBdr>
    </w:div>
    <w:div w:id="1877083164">
      <w:bodyDiv w:val="1"/>
      <w:marLeft w:val="0"/>
      <w:marRight w:val="0"/>
      <w:marTop w:val="0"/>
      <w:marBottom w:val="0"/>
      <w:divBdr>
        <w:top w:val="none" w:sz="0" w:space="0" w:color="auto"/>
        <w:left w:val="none" w:sz="0" w:space="0" w:color="auto"/>
        <w:bottom w:val="none" w:sz="0" w:space="0" w:color="auto"/>
        <w:right w:val="none" w:sz="0" w:space="0" w:color="auto"/>
      </w:divBdr>
    </w:div>
    <w:div w:id="1894658023">
      <w:bodyDiv w:val="1"/>
      <w:marLeft w:val="0"/>
      <w:marRight w:val="0"/>
      <w:marTop w:val="0"/>
      <w:marBottom w:val="0"/>
      <w:divBdr>
        <w:top w:val="none" w:sz="0" w:space="0" w:color="auto"/>
        <w:left w:val="none" w:sz="0" w:space="0" w:color="auto"/>
        <w:bottom w:val="none" w:sz="0" w:space="0" w:color="auto"/>
        <w:right w:val="none" w:sz="0" w:space="0" w:color="auto"/>
      </w:divBdr>
    </w:div>
    <w:div w:id="1905410086">
      <w:bodyDiv w:val="1"/>
      <w:marLeft w:val="0"/>
      <w:marRight w:val="0"/>
      <w:marTop w:val="0"/>
      <w:marBottom w:val="0"/>
      <w:divBdr>
        <w:top w:val="none" w:sz="0" w:space="0" w:color="auto"/>
        <w:left w:val="none" w:sz="0" w:space="0" w:color="auto"/>
        <w:bottom w:val="none" w:sz="0" w:space="0" w:color="auto"/>
        <w:right w:val="none" w:sz="0" w:space="0" w:color="auto"/>
      </w:divBdr>
    </w:div>
    <w:div w:id="1918859418">
      <w:bodyDiv w:val="1"/>
      <w:marLeft w:val="0"/>
      <w:marRight w:val="0"/>
      <w:marTop w:val="0"/>
      <w:marBottom w:val="0"/>
      <w:divBdr>
        <w:top w:val="none" w:sz="0" w:space="0" w:color="auto"/>
        <w:left w:val="none" w:sz="0" w:space="0" w:color="auto"/>
        <w:bottom w:val="none" w:sz="0" w:space="0" w:color="auto"/>
        <w:right w:val="none" w:sz="0" w:space="0" w:color="auto"/>
      </w:divBdr>
    </w:div>
    <w:div w:id="1931962618">
      <w:bodyDiv w:val="1"/>
      <w:marLeft w:val="0"/>
      <w:marRight w:val="0"/>
      <w:marTop w:val="0"/>
      <w:marBottom w:val="0"/>
      <w:divBdr>
        <w:top w:val="none" w:sz="0" w:space="0" w:color="auto"/>
        <w:left w:val="none" w:sz="0" w:space="0" w:color="auto"/>
        <w:bottom w:val="none" w:sz="0" w:space="0" w:color="auto"/>
        <w:right w:val="none" w:sz="0" w:space="0" w:color="auto"/>
      </w:divBdr>
    </w:div>
    <w:div w:id="1932859083">
      <w:bodyDiv w:val="1"/>
      <w:marLeft w:val="0"/>
      <w:marRight w:val="0"/>
      <w:marTop w:val="0"/>
      <w:marBottom w:val="0"/>
      <w:divBdr>
        <w:top w:val="none" w:sz="0" w:space="0" w:color="auto"/>
        <w:left w:val="none" w:sz="0" w:space="0" w:color="auto"/>
        <w:bottom w:val="none" w:sz="0" w:space="0" w:color="auto"/>
        <w:right w:val="none" w:sz="0" w:space="0" w:color="auto"/>
      </w:divBdr>
    </w:div>
    <w:div w:id="1945072082">
      <w:bodyDiv w:val="1"/>
      <w:marLeft w:val="0"/>
      <w:marRight w:val="0"/>
      <w:marTop w:val="0"/>
      <w:marBottom w:val="0"/>
      <w:divBdr>
        <w:top w:val="none" w:sz="0" w:space="0" w:color="auto"/>
        <w:left w:val="none" w:sz="0" w:space="0" w:color="auto"/>
        <w:bottom w:val="none" w:sz="0" w:space="0" w:color="auto"/>
        <w:right w:val="none" w:sz="0" w:space="0" w:color="auto"/>
      </w:divBdr>
    </w:div>
    <w:div w:id="1986351812">
      <w:bodyDiv w:val="1"/>
      <w:marLeft w:val="0"/>
      <w:marRight w:val="0"/>
      <w:marTop w:val="0"/>
      <w:marBottom w:val="0"/>
      <w:divBdr>
        <w:top w:val="none" w:sz="0" w:space="0" w:color="auto"/>
        <w:left w:val="none" w:sz="0" w:space="0" w:color="auto"/>
        <w:bottom w:val="none" w:sz="0" w:space="0" w:color="auto"/>
        <w:right w:val="none" w:sz="0" w:space="0" w:color="auto"/>
      </w:divBdr>
    </w:div>
    <w:div w:id="2095587891">
      <w:bodyDiv w:val="1"/>
      <w:marLeft w:val="0"/>
      <w:marRight w:val="0"/>
      <w:marTop w:val="0"/>
      <w:marBottom w:val="0"/>
      <w:divBdr>
        <w:top w:val="none" w:sz="0" w:space="0" w:color="auto"/>
        <w:left w:val="none" w:sz="0" w:space="0" w:color="auto"/>
        <w:bottom w:val="none" w:sz="0" w:space="0" w:color="auto"/>
        <w:right w:val="none" w:sz="0" w:space="0" w:color="auto"/>
      </w:divBdr>
    </w:div>
    <w:div w:id="2099400899">
      <w:bodyDiv w:val="1"/>
      <w:marLeft w:val="0"/>
      <w:marRight w:val="0"/>
      <w:marTop w:val="0"/>
      <w:marBottom w:val="0"/>
      <w:divBdr>
        <w:top w:val="none" w:sz="0" w:space="0" w:color="auto"/>
        <w:left w:val="none" w:sz="0" w:space="0" w:color="auto"/>
        <w:bottom w:val="none" w:sz="0" w:space="0" w:color="auto"/>
        <w:right w:val="none" w:sz="0" w:space="0" w:color="auto"/>
      </w:divBdr>
    </w:div>
    <w:div w:id="2112620632">
      <w:bodyDiv w:val="1"/>
      <w:marLeft w:val="0"/>
      <w:marRight w:val="0"/>
      <w:marTop w:val="0"/>
      <w:marBottom w:val="0"/>
      <w:divBdr>
        <w:top w:val="none" w:sz="0" w:space="0" w:color="auto"/>
        <w:left w:val="none" w:sz="0" w:space="0" w:color="auto"/>
        <w:bottom w:val="none" w:sz="0" w:space="0" w:color="auto"/>
        <w:right w:val="none" w:sz="0" w:space="0" w:color="auto"/>
      </w:divBdr>
    </w:div>
    <w:div w:id="2127696242">
      <w:bodyDiv w:val="1"/>
      <w:marLeft w:val="0"/>
      <w:marRight w:val="0"/>
      <w:marTop w:val="0"/>
      <w:marBottom w:val="0"/>
      <w:divBdr>
        <w:top w:val="none" w:sz="0" w:space="0" w:color="auto"/>
        <w:left w:val="none" w:sz="0" w:space="0" w:color="auto"/>
        <w:bottom w:val="none" w:sz="0" w:space="0" w:color="auto"/>
        <w:right w:val="none" w:sz="0" w:space="0" w:color="auto"/>
      </w:divBdr>
    </w:div>
    <w:div w:id="21305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gra.mk.ru/economics/2023/10/13/gospodderzhka-pomogla-urayskoy-kompanii-rasshirit-biznes.html?ysclid=lnspb2sk9h363870165" TargetMode="External"/><Relationship Id="rId18" Type="http://schemas.openxmlformats.org/officeDocument/2006/relationships/hyperlink" Target="https://vk.com/away.php?to=https%3A%2F%2Finvest.uray.ru%2F&amp;post=-188240286_993&amp;cc_key=" TargetMode="External"/><Relationship Id="rId3" Type="http://schemas.openxmlformats.org/officeDocument/2006/relationships/styles" Target="styles.xml"/><Relationship Id="rId21" Type="http://schemas.openxmlformats.org/officeDocument/2006/relationships/hyperlink" Target="http://uray.ru/tag/turizm/" TargetMode="External"/><Relationship Id="rId7" Type="http://schemas.openxmlformats.org/officeDocument/2006/relationships/endnotes" Target="endnotes.xml"/><Relationship Id="rId12" Type="http://schemas.openxmlformats.org/officeDocument/2006/relationships/hyperlink" Target="https://2022.myopenugra.ru/news/1070599/?ysclid=lnsprxomd6358601617" TargetMode="External"/><Relationship Id="rId17" Type="http://schemas.openxmlformats.org/officeDocument/2006/relationships/hyperlink" Target="https://ugra-tv.ru/news/society/v_urae_veterinar_blagodarya_podderzhke_dlya_biznesa_smogla_otkryt_uspeshnuyu_klinik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gra-news.ru/article/rukovoditel_vetkliniki_uraya_rasskazala_o_svoyem_puti_v_biznes/?ysclid=lnspw9ck21996382452" TargetMode="External"/><Relationship Id="rId20" Type="http://schemas.openxmlformats.org/officeDocument/2006/relationships/hyperlink" Target="http://uray.ru/tag/turiz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n--90aefhe5axg6g1a.xn--p1ai/keep-up/news/1897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gra-news.net/society/2023/07/17/128790.html?ysclid=lnspw2kkvz136941473" TargetMode="External"/><Relationship Id="rId23" Type="http://schemas.openxmlformats.org/officeDocument/2006/relationships/hyperlink" Target="https://uray.ru/wp-content/uploads/2023/07/2023-turistskij-pasport-goroda-uraj-na-2023-god.pdf" TargetMode="External"/><Relationship Id="rId10" Type="http://schemas.openxmlformats.org/officeDocument/2006/relationships/footer" Target="footer1.xml"/><Relationship Id="rId19" Type="http://schemas.openxmlformats.org/officeDocument/2006/relationships/hyperlink" Target="https://invest.uray.ru/wp-content-uploads-sites-15-2023-04-investpasport-2023-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zen.ru/a/ZSj6eEJTN2AHTaXE" TargetMode="External"/><Relationship Id="rId22" Type="http://schemas.openxmlformats.org/officeDocument/2006/relationships/hyperlink" Target="https://eventsinrussia.com/region/khanty-mansi-autonomous-okr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9F941-3D59-4383-A0D1-0ECDFCA6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2644</TotalTime>
  <Pages>72</Pages>
  <Words>22700</Words>
  <Characters>129392</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Астраханцева Ирина В.</dc:creator>
  <cp:lastModifiedBy>Мальцева Елена Владимировна</cp:lastModifiedBy>
  <cp:revision>170</cp:revision>
  <cp:lastPrinted>2024-02-27T05:06:00Z</cp:lastPrinted>
  <dcterms:created xsi:type="dcterms:W3CDTF">2023-10-20T10:57:00Z</dcterms:created>
  <dcterms:modified xsi:type="dcterms:W3CDTF">2024-03-15T05:43:00Z</dcterms:modified>
</cp:coreProperties>
</file>